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C7" w:rsidRDefault="00C35ED5" w:rsidP="00CE30C7">
      <w:pPr>
        <w:jc w:val="center"/>
      </w:pPr>
      <w:r>
        <w:rPr>
          <w:noProof/>
        </w:rPr>
        <w:drawing>
          <wp:inline distT="0" distB="0" distL="0" distR="0">
            <wp:extent cx="2276526" cy="1397635"/>
            <wp:effectExtent l="0" t="0" r="9525" b="0"/>
            <wp:docPr id="21" name="Picture 1" descr="Arizona's College and Career Ready Standards logo" title="Arizona's College and Career Ready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s Common Core Standards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76526" cy="1397635"/>
                    </a:xfrm>
                    <a:prstGeom prst="rect">
                      <a:avLst/>
                    </a:prstGeom>
                    <a:noFill/>
                    <a:ln>
                      <a:noFill/>
                    </a:ln>
                  </pic:spPr>
                </pic:pic>
              </a:graphicData>
            </a:graphic>
          </wp:inline>
        </w:drawing>
      </w:r>
    </w:p>
    <w:p w:rsidR="00871F3E" w:rsidRPr="00871F3E" w:rsidRDefault="00CE30C7" w:rsidP="00871F3E">
      <w:pPr>
        <w:pStyle w:val="Title"/>
        <w:pBdr>
          <w:bottom w:val="single" w:sz="8" w:space="14" w:color="4F81BD"/>
        </w:pBdr>
        <w:spacing w:before="1560"/>
        <w:jc w:val="center"/>
        <w:rPr>
          <w:rFonts w:cs="Calibri"/>
        </w:rPr>
      </w:pPr>
      <w:r w:rsidRPr="00103B00">
        <w:rPr>
          <w:rFonts w:cs="Calibri"/>
          <w:b/>
        </w:rPr>
        <w:t xml:space="preserve">Arizona’s </w:t>
      </w:r>
      <w:r w:rsidR="00961074">
        <w:rPr>
          <w:rFonts w:cs="Calibri"/>
          <w:b/>
        </w:rPr>
        <w:t>College and Career Ready</w:t>
      </w:r>
      <w:r w:rsidRPr="00103B00">
        <w:rPr>
          <w:rFonts w:cs="Calibri"/>
          <w:b/>
        </w:rPr>
        <w:t xml:space="preserve"> Standards</w:t>
      </w:r>
      <w:r w:rsidR="00EE6783">
        <w:rPr>
          <w:rFonts w:cs="Calibri"/>
        </w:rPr>
        <w:t xml:space="preserve"> </w:t>
      </w:r>
      <w:r w:rsidR="00EE6783">
        <w:rPr>
          <w:rFonts w:cs="Calibri"/>
        </w:rPr>
        <w:br/>
        <w:t>Mathematics</w:t>
      </w:r>
    </w:p>
    <w:p w:rsidR="00871F3E" w:rsidRDefault="00B16152" w:rsidP="00871F3E">
      <w:pPr>
        <w:pStyle w:val="Subtitle"/>
        <w:spacing w:after="120"/>
        <w:rPr>
          <w:sz w:val="40"/>
        </w:rPr>
      </w:pPr>
      <w:bookmarkStart w:id="0" w:name="_Toc332119775"/>
      <w:bookmarkStart w:id="1" w:name="_Toc332119527"/>
      <w:bookmarkStart w:id="2" w:name="_Toc332118580"/>
      <w:bookmarkStart w:id="3" w:name="_Toc332114106"/>
      <w:bookmarkStart w:id="4" w:name="_Toc331428476"/>
      <w:bookmarkStart w:id="5" w:name="_Toc331413785"/>
      <w:r>
        <w:rPr>
          <w:sz w:val="40"/>
        </w:rPr>
        <w:t>Standards - Mathematical Practices - Explanations and Examples</w:t>
      </w:r>
    </w:p>
    <w:p w:rsidR="00CE30C7" w:rsidRPr="00871F3E" w:rsidRDefault="003B11B1" w:rsidP="00871F3E">
      <w:pPr>
        <w:pStyle w:val="Subtitle"/>
        <w:spacing w:after="120"/>
        <w:rPr>
          <w:sz w:val="40"/>
          <w:szCs w:val="40"/>
        </w:rPr>
      </w:pPr>
      <w:r>
        <w:rPr>
          <w:rFonts w:cs="Calibri"/>
          <w:sz w:val="40"/>
          <w:szCs w:val="40"/>
        </w:rPr>
        <w:t>First</w:t>
      </w:r>
      <w:r w:rsidR="00CE30C7" w:rsidRPr="00871F3E">
        <w:rPr>
          <w:rFonts w:cs="Calibri"/>
          <w:sz w:val="40"/>
          <w:szCs w:val="40"/>
        </w:rPr>
        <w:t xml:space="preserve"> Grade </w:t>
      </w:r>
      <w:bookmarkEnd w:id="0"/>
      <w:bookmarkEnd w:id="1"/>
      <w:bookmarkEnd w:id="2"/>
      <w:bookmarkEnd w:id="3"/>
      <w:bookmarkEnd w:id="4"/>
      <w:bookmarkEnd w:id="5"/>
    </w:p>
    <w:p w:rsidR="00B16152" w:rsidRPr="00DD298C" w:rsidRDefault="00B16152" w:rsidP="00B16152">
      <w:pPr>
        <w:pStyle w:val="CoreHeading0"/>
        <w:spacing w:before="1200"/>
        <w:jc w:val="center"/>
        <w:rPr>
          <w:rFonts w:cs="Calibri"/>
        </w:rPr>
      </w:pPr>
      <w:bookmarkStart w:id="6" w:name="_Toc332119776"/>
      <w:bookmarkStart w:id="7" w:name="_Toc332119528"/>
      <w:bookmarkStart w:id="8" w:name="_Toc332118581"/>
      <w:bookmarkStart w:id="9" w:name="_Toc332114107"/>
      <w:bookmarkStart w:id="10" w:name="_Toc331428477"/>
      <w:bookmarkStart w:id="11" w:name="_Toc331413786"/>
      <w:r w:rsidRPr="00DD298C">
        <w:rPr>
          <w:rStyle w:val="Heading1Char"/>
          <w:rFonts w:eastAsia="Calibri" w:cs="Calibri"/>
        </w:rPr>
        <w:t>Arizona DepaRtment of Education</w:t>
      </w:r>
    </w:p>
    <w:p w:rsidR="00B16152" w:rsidRPr="00DD298C" w:rsidRDefault="00B16152" w:rsidP="00B16152">
      <w:pPr>
        <w:pStyle w:val="Heading1"/>
      </w:pPr>
      <w:r w:rsidRPr="00DD298C">
        <w:rPr>
          <w:rStyle w:val="Heading2Char"/>
          <w:rFonts w:ascii="Calibri" w:eastAsia="Calibri" w:hAnsi="Calibri" w:cs="Calibri"/>
        </w:rPr>
        <w:t>High Academic Standards for Students</w:t>
      </w:r>
    </w:p>
    <w:p w:rsidR="00B16152" w:rsidRDefault="00B16152" w:rsidP="00B16152">
      <w:pPr>
        <w:jc w:val="center"/>
        <w:rPr>
          <w:rStyle w:val="PlaceholderText"/>
          <w:rFonts w:ascii="Calibri" w:hAnsi="Calibri" w:cs="Calibri"/>
        </w:rPr>
      </w:pPr>
      <w:r>
        <w:rPr>
          <w:rStyle w:val="PlaceholderText"/>
          <w:rFonts w:ascii="Calibri" w:hAnsi="Calibri" w:cs="Calibri"/>
        </w:rPr>
        <w:t>State Board Approved June 2010</w:t>
      </w:r>
    </w:p>
    <w:p w:rsidR="00B16152" w:rsidRDefault="00961074" w:rsidP="00B16152">
      <w:pPr>
        <w:jc w:val="center"/>
        <w:rPr>
          <w:rStyle w:val="PlaceholderText"/>
          <w:rFonts w:ascii="Calibri" w:hAnsi="Calibri" w:cs="Calibri"/>
        </w:rPr>
      </w:pPr>
      <w:r>
        <w:rPr>
          <w:rStyle w:val="PlaceholderText"/>
          <w:rFonts w:ascii="Calibri" w:hAnsi="Calibri" w:cs="Calibri"/>
        </w:rPr>
        <w:t>October 2013</w:t>
      </w:r>
      <w:r w:rsidR="00B16152">
        <w:rPr>
          <w:rStyle w:val="PlaceholderText"/>
          <w:rFonts w:ascii="Calibri" w:hAnsi="Calibri" w:cs="Calibri"/>
        </w:rPr>
        <w:t xml:space="preserve"> Publication</w:t>
      </w:r>
    </w:p>
    <w:bookmarkEnd w:id="6"/>
    <w:bookmarkEnd w:id="7"/>
    <w:bookmarkEnd w:id="8"/>
    <w:bookmarkEnd w:id="9"/>
    <w:bookmarkEnd w:id="10"/>
    <w:bookmarkEnd w:id="11"/>
    <w:p w:rsidR="009F083A" w:rsidRPr="00AA1D38" w:rsidRDefault="009F083A" w:rsidP="00AA1D38">
      <w:pPr>
        <w:pStyle w:val="Title"/>
        <w:rPr>
          <w:rStyle w:val="normalchar1"/>
          <w:rFonts w:ascii="Cambria" w:hAnsi="Cambria"/>
          <w:b/>
          <w:sz w:val="32"/>
          <w:szCs w:val="52"/>
        </w:rPr>
      </w:pPr>
      <w:r w:rsidRPr="00AA1D38">
        <w:rPr>
          <w:rStyle w:val="normalchar1"/>
          <w:rFonts w:ascii="Cambria" w:hAnsi="Cambria"/>
          <w:b/>
          <w:sz w:val="32"/>
          <w:szCs w:val="52"/>
        </w:rPr>
        <w:lastRenderedPageBreak/>
        <w:t>First</w:t>
      </w:r>
      <w:r w:rsidR="00324D5B" w:rsidRPr="00AA1D38">
        <w:rPr>
          <w:rStyle w:val="normalchar1"/>
          <w:rFonts w:ascii="Cambria" w:hAnsi="Cambria"/>
          <w:b/>
          <w:sz w:val="32"/>
          <w:szCs w:val="52"/>
        </w:rPr>
        <w:t xml:space="preserve"> Grade</w:t>
      </w:r>
      <w:r w:rsidR="00871F3E" w:rsidRPr="00AA1D38">
        <w:rPr>
          <w:rStyle w:val="normalchar1"/>
          <w:rFonts w:ascii="Cambria" w:hAnsi="Cambria"/>
          <w:b/>
          <w:sz w:val="32"/>
          <w:szCs w:val="52"/>
        </w:rPr>
        <w:t xml:space="preserve"> Overview</w:t>
      </w:r>
      <w:bookmarkStart w:id="12" w:name="table02"/>
      <w:bookmarkEnd w:id="12"/>
    </w:p>
    <w:tbl>
      <w:tblPr>
        <w:tblW w:w="0" w:type="auto"/>
        <w:tblLook w:val="04A0" w:firstRow="1" w:lastRow="0" w:firstColumn="1" w:lastColumn="0" w:noHBand="0" w:noVBand="1"/>
      </w:tblPr>
      <w:tblGrid>
        <w:gridCol w:w="7308"/>
        <w:gridCol w:w="7308"/>
      </w:tblGrid>
      <w:tr w:rsidR="009F083A" w:rsidRPr="00754BF2" w:rsidTr="003E45F5">
        <w:tc>
          <w:tcPr>
            <w:tcW w:w="7308" w:type="dxa"/>
          </w:tcPr>
          <w:p w:rsidR="009F083A" w:rsidRPr="00484CE3" w:rsidRDefault="009F083A" w:rsidP="009F083A">
            <w:pPr>
              <w:autoSpaceDE w:val="0"/>
              <w:autoSpaceDN w:val="0"/>
              <w:adjustRightInd w:val="0"/>
              <w:spacing w:after="120"/>
              <w:rPr>
                <w:rFonts w:ascii="Calibri" w:hAnsi="Calibri" w:cs="Calibri"/>
                <w:b/>
                <w:sz w:val="20"/>
                <w:szCs w:val="20"/>
              </w:rPr>
            </w:pPr>
            <w:r w:rsidRPr="00484CE3">
              <w:rPr>
                <w:rFonts w:ascii="Calibri" w:hAnsi="Calibri" w:cs="Calibri"/>
                <w:b/>
                <w:sz w:val="20"/>
                <w:szCs w:val="20"/>
              </w:rPr>
              <w:t>Operations and Algebraic Thinking (OA)</w:t>
            </w:r>
          </w:p>
          <w:p w:rsidR="009F083A" w:rsidRPr="00484CE3" w:rsidRDefault="009F083A" w:rsidP="009F083A">
            <w:pPr>
              <w:numPr>
                <w:ilvl w:val="0"/>
                <w:numId w:val="22"/>
              </w:numPr>
              <w:autoSpaceDE w:val="0"/>
              <w:autoSpaceDN w:val="0"/>
              <w:adjustRightInd w:val="0"/>
              <w:spacing w:after="120"/>
              <w:rPr>
                <w:rFonts w:ascii="Calibri" w:hAnsi="Calibri" w:cs="Calibri"/>
                <w:sz w:val="20"/>
                <w:szCs w:val="20"/>
              </w:rPr>
            </w:pPr>
            <w:r w:rsidRPr="00484CE3">
              <w:rPr>
                <w:rFonts w:ascii="Calibri" w:hAnsi="Calibri" w:cs="Calibri"/>
                <w:sz w:val="20"/>
                <w:szCs w:val="20"/>
              </w:rPr>
              <w:t>Represent and solve problems involving addition and subtraction.</w:t>
            </w:r>
          </w:p>
          <w:p w:rsidR="009F083A" w:rsidRPr="00484CE3" w:rsidRDefault="009F083A" w:rsidP="009F083A">
            <w:pPr>
              <w:numPr>
                <w:ilvl w:val="0"/>
                <w:numId w:val="22"/>
              </w:numPr>
              <w:autoSpaceDE w:val="0"/>
              <w:autoSpaceDN w:val="0"/>
              <w:adjustRightInd w:val="0"/>
              <w:spacing w:after="120"/>
              <w:rPr>
                <w:rFonts w:ascii="Calibri" w:hAnsi="Calibri" w:cs="Calibri"/>
                <w:sz w:val="20"/>
                <w:szCs w:val="20"/>
              </w:rPr>
            </w:pPr>
            <w:r w:rsidRPr="00484CE3">
              <w:rPr>
                <w:rFonts w:ascii="Calibri" w:hAnsi="Calibri" w:cs="Calibri"/>
                <w:sz w:val="20"/>
                <w:szCs w:val="20"/>
              </w:rPr>
              <w:t>Understand and apply properties of operations and the relationship between addition and subtraction.</w:t>
            </w:r>
          </w:p>
          <w:p w:rsidR="009F083A" w:rsidRPr="00484CE3" w:rsidRDefault="009F083A" w:rsidP="009F083A">
            <w:pPr>
              <w:numPr>
                <w:ilvl w:val="0"/>
                <w:numId w:val="22"/>
              </w:numPr>
              <w:autoSpaceDE w:val="0"/>
              <w:autoSpaceDN w:val="0"/>
              <w:adjustRightInd w:val="0"/>
              <w:spacing w:after="120"/>
              <w:rPr>
                <w:rFonts w:ascii="Calibri" w:hAnsi="Calibri" w:cs="Calibri"/>
                <w:sz w:val="20"/>
                <w:szCs w:val="20"/>
              </w:rPr>
            </w:pPr>
            <w:r w:rsidRPr="00484CE3">
              <w:rPr>
                <w:rFonts w:ascii="Calibri" w:hAnsi="Calibri" w:cs="Calibri"/>
                <w:sz w:val="20"/>
                <w:szCs w:val="20"/>
              </w:rPr>
              <w:t>Add and subtract within 20.</w:t>
            </w:r>
          </w:p>
          <w:p w:rsidR="009F083A" w:rsidRPr="00484CE3" w:rsidRDefault="009F083A" w:rsidP="009F083A">
            <w:pPr>
              <w:numPr>
                <w:ilvl w:val="0"/>
                <w:numId w:val="22"/>
              </w:numPr>
              <w:autoSpaceDE w:val="0"/>
              <w:autoSpaceDN w:val="0"/>
              <w:adjustRightInd w:val="0"/>
              <w:spacing w:after="120"/>
              <w:rPr>
                <w:rFonts w:ascii="Calibri" w:hAnsi="Calibri" w:cs="Calibri"/>
                <w:sz w:val="20"/>
                <w:szCs w:val="20"/>
              </w:rPr>
            </w:pPr>
            <w:r w:rsidRPr="00484CE3">
              <w:rPr>
                <w:rFonts w:ascii="Calibri" w:hAnsi="Calibri" w:cs="Calibri"/>
                <w:sz w:val="20"/>
                <w:szCs w:val="20"/>
              </w:rPr>
              <w:t>Work with addition and subtraction equations.</w:t>
            </w:r>
          </w:p>
          <w:p w:rsidR="009F083A" w:rsidRPr="00484CE3" w:rsidRDefault="009F083A" w:rsidP="009F083A">
            <w:pPr>
              <w:autoSpaceDE w:val="0"/>
              <w:autoSpaceDN w:val="0"/>
              <w:adjustRightInd w:val="0"/>
              <w:spacing w:after="120"/>
              <w:rPr>
                <w:rFonts w:ascii="Calibri" w:hAnsi="Calibri" w:cs="Calibri"/>
                <w:b/>
                <w:sz w:val="20"/>
                <w:szCs w:val="20"/>
              </w:rPr>
            </w:pPr>
            <w:r w:rsidRPr="00484CE3">
              <w:rPr>
                <w:rFonts w:ascii="Calibri" w:hAnsi="Calibri" w:cs="Calibri"/>
                <w:b/>
                <w:sz w:val="20"/>
                <w:szCs w:val="20"/>
              </w:rPr>
              <w:t>Number and Operations in Base Ten (NBT)</w:t>
            </w:r>
          </w:p>
          <w:p w:rsidR="009F083A" w:rsidRPr="00484CE3" w:rsidRDefault="009F083A" w:rsidP="009F083A">
            <w:pPr>
              <w:numPr>
                <w:ilvl w:val="0"/>
                <w:numId w:val="23"/>
              </w:numPr>
              <w:autoSpaceDE w:val="0"/>
              <w:autoSpaceDN w:val="0"/>
              <w:adjustRightInd w:val="0"/>
              <w:spacing w:after="120"/>
              <w:rPr>
                <w:rFonts w:ascii="Calibri" w:hAnsi="Calibri" w:cs="Calibri"/>
                <w:sz w:val="20"/>
                <w:szCs w:val="20"/>
              </w:rPr>
            </w:pPr>
            <w:r w:rsidRPr="00484CE3">
              <w:rPr>
                <w:rFonts w:ascii="Calibri" w:hAnsi="Calibri" w:cs="Calibri"/>
                <w:sz w:val="20"/>
                <w:szCs w:val="20"/>
              </w:rPr>
              <w:t>Extend the counting sequence.</w:t>
            </w:r>
          </w:p>
          <w:p w:rsidR="009F083A" w:rsidRPr="00484CE3" w:rsidRDefault="009F083A" w:rsidP="009F083A">
            <w:pPr>
              <w:numPr>
                <w:ilvl w:val="0"/>
                <w:numId w:val="23"/>
              </w:numPr>
              <w:autoSpaceDE w:val="0"/>
              <w:autoSpaceDN w:val="0"/>
              <w:adjustRightInd w:val="0"/>
              <w:spacing w:after="120"/>
              <w:rPr>
                <w:rFonts w:ascii="Calibri" w:hAnsi="Calibri" w:cs="Calibri"/>
                <w:sz w:val="20"/>
                <w:szCs w:val="20"/>
              </w:rPr>
            </w:pPr>
            <w:r w:rsidRPr="00484CE3">
              <w:rPr>
                <w:rFonts w:ascii="Calibri" w:hAnsi="Calibri" w:cs="Calibri"/>
                <w:sz w:val="20"/>
                <w:szCs w:val="20"/>
              </w:rPr>
              <w:t>Understand place value.</w:t>
            </w:r>
          </w:p>
          <w:p w:rsidR="009F083A" w:rsidRPr="00484CE3" w:rsidRDefault="009F083A" w:rsidP="009F083A">
            <w:pPr>
              <w:numPr>
                <w:ilvl w:val="0"/>
                <w:numId w:val="23"/>
              </w:numPr>
              <w:autoSpaceDE w:val="0"/>
              <w:autoSpaceDN w:val="0"/>
              <w:adjustRightInd w:val="0"/>
              <w:spacing w:after="120"/>
              <w:rPr>
                <w:rFonts w:ascii="Calibri" w:hAnsi="Calibri" w:cs="Calibri"/>
                <w:sz w:val="20"/>
                <w:szCs w:val="20"/>
              </w:rPr>
            </w:pPr>
            <w:r w:rsidRPr="00484CE3">
              <w:rPr>
                <w:rFonts w:ascii="Calibri" w:hAnsi="Calibri" w:cs="Calibri"/>
                <w:sz w:val="20"/>
                <w:szCs w:val="20"/>
              </w:rPr>
              <w:t>Use place value understanding and properties of operations to add and subtract.</w:t>
            </w:r>
          </w:p>
          <w:p w:rsidR="009F083A" w:rsidRPr="00484CE3" w:rsidRDefault="009F083A" w:rsidP="009F083A">
            <w:pPr>
              <w:autoSpaceDE w:val="0"/>
              <w:autoSpaceDN w:val="0"/>
              <w:adjustRightInd w:val="0"/>
              <w:spacing w:after="120"/>
              <w:rPr>
                <w:rFonts w:ascii="Calibri" w:hAnsi="Calibri" w:cs="Calibri"/>
                <w:b/>
                <w:sz w:val="20"/>
                <w:szCs w:val="20"/>
              </w:rPr>
            </w:pPr>
            <w:r w:rsidRPr="00484CE3">
              <w:rPr>
                <w:rFonts w:ascii="Calibri" w:hAnsi="Calibri" w:cs="Calibri"/>
                <w:b/>
                <w:sz w:val="20"/>
                <w:szCs w:val="20"/>
              </w:rPr>
              <w:t>Measurement and Data (MD)</w:t>
            </w:r>
          </w:p>
          <w:p w:rsidR="009F083A" w:rsidRPr="00484CE3" w:rsidRDefault="009F083A" w:rsidP="009F083A">
            <w:pPr>
              <w:numPr>
                <w:ilvl w:val="0"/>
                <w:numId w:val="24"/>
              </w:numPr>
              <w:autoSpaceDE w:val="0"/>
              <w:autoSpaceDN w:val="0"/>
              <w:adjustRightInd w:val="0"/>
              <w:spacing w:after="120"/>
              <w:rPr>
                <w:rFonts w:ascii="Calibri" w:hAnsi="Calibri" w:cs="Calibri"/>
                <w:sz w:val="20"/>
                <w:szCs w:val="20"/>
              </w:rPr>
            </w:pPr>
            <w:r w:rsidRPr="00484CE3">
              <w:rPr>
                <w:rFonts w:ascii="Calibri" w:hAnsi="Calibri" w:cs="Calibri"/>
                <w:sz w:val="20"/>
                <w:szCs w:val="20"/>
              </w:rPr>
              <w:t>Measure lengths indirectly and by iterating length units.</w:t>
            </w:r>
          </w:p>
          <w:p w:rsidR="009F083A" w:rsidRPr="00484CE3" w:rsidRDefault="009F083A" w:rsidP="009F083A">
            <w:pPr>
              <w:numPr>
                <w:ilvl w:val="0"/>
                <w:numId w:val="24"/>
              </w:numPr>
              <w:autoSpaceDE w:val="0"/>
              <w:autoSpaceDN w:val="0"/>
              <w:adjustRightInd w:val="0"/>
              <w:spacing w:after="120"/>
              <w:rPr>
                <w:rFonts w:ascii="Calibri" w:hAnsi="Calibri" w:cs="Calibri"/>
                <w:sz w:val="20"/>
                <w:szCs w:val="20"/>
              </w:rPr>
            </w:pPr>
            <w:r w:rsidRPr="00484CE3">
              <w:rPr>
                <w:rFonts w:ascii="Calibri" w:hAnsi="Calibri" w:cs="Calibri"/>
                <w:sz w:val="20"/>
                <w:szCs w:val="20"/>
              </w:rPr>
              <w:t>Tell and write time.</w:t>
            </w:r>
          </w:p>
          <w:p w:rsidR="009F083A" w:rsidRPr="00484CE3" w:rsidRDefault="009F083A" w:rsidP="009F083A">
            <w:pPr>
              <w:numPr>
                <w:ilvl w:val="0"/>
                <w:numId w:val="24"/>
              </w:numPr>
              <w:autoSpaceDE w:val="0"/>
              <w:autoSpaceDN w:val="0"/>
              <w:adjustRightInd w:val="0"/>
              <w:spacing w:after="120"/>
              <w:rPr>
                <w:rFonts w:ascii="Calibri" w:hAnsi="Calibri" w:cs="Calibri"/>
                <w:sz w:val="20"/>
                <w:szCs w:val="20"/>
              </w:rPr>
            </w:pPr>
            <w:r w:rsidRPr="00484CE3">
              <w:rPr>
                <w:rFonts w:ascii="Calibri" w:hAnsi="Calibri" w:cs="Calibri"/>
                <w:sz w:val="20"/>
                <w:szCs w:val="20"/>
              </w:rPr>
              <w:t>Represent and interpret data.</w:t>
            </w:r>
          </w:p>
          <w:p w:rsidR="009F083A" w:rsidRPr="00484CE3" w:rsidRDefault="009F083A" w:rsidP="009F083A">
            <w:pPr>
              <w:autoSpaceDE w:val="0"/>
              <w:autoSpaceDN w:val="0"/>
              <w:adjustRightInd w:val="0"/>
              <w:spacing w:after="120"/>
              <w:rPr>
                <w:rFonts w:ascii="Calibri" w:hAnsi="Calibri" w:cs="Calibri"/>
                <w:b/>
                <w:sz w:val="20"/>
                <w:szCs w:val="20"/>
              </w:rPr>
            </w:pPr>
            <w:r w:rsidRPr="00484CE3">
              <w:rPr>
                <w:rFonts w:ascii="Calibri" w:hAnsi="Calibri" w:cs="Calibri"/>
                <w:b/>
                <w:sz w:val="20"/>
                <w:szCs w:val="20"/>
              </w:rPr>
              <w:t>Geometry (G)</w:t>
            </w:r>
          </w:p>
          <w:p w:rsidR="009F083A" w:rsidRPr="009F083A" w:rsidRDefault="009F083A" w:rsidP="009F083A">
            <w:pPr>
              <w:numPr>
                <w:ilvl w:val="0"/>
                <w:numId w:val="25"/>
              </w:numPr>
              <w:autoSpaceDE w:val="0"/>
              <w:autoSpaceDN w:val="0"/>
              <w:adjustRightInd w:val="0"/>
              <w:spacing w:after="120"/>
              <w:rPr>
                <w:rFonts w:ascii="Calibri" w:hAnsi="Calibri" w:cs="Calibri"/>
                <w:sz w:val="20"/>
                <w:szCs w:val="20"/>
              </w:rPr>
            </w:pPr>
            <w:r w:rsidRPr="00484CE3">
              <w:rPr>
                <w:rFonts w:ascii="Calibri" w:hAnsi="Calibri" w:cs="Calibri"/>
                <w:sz w:val="20"/>
                <w:szCs w:val="20"/>
              </w:rPr>
              <w:t>Reason with shapes and their attributes.</w:t>
            </w:r>
          </w:p>
        </w:tc>
        <w:tc>
          <w:tcPr>
            <w:tcW w:w="7308" w:type="dxa"/>
          </w:tcPr>
          <w:p w:rsidR="009F083A" w:rsidRPr="00484CE3" w:rsidRDefault="009F083A" w:rsidP="009F083A">
            <w:pPr>
              <w:autoSpaceDE w:val="0"/>
              <w:autoSpaceDN w:val="0"/>
              <w:adjustRightInd w:val="0"/>
              <w:spacing w:after="120"/>
              <w:ind w:left="360"/>
              <w:rPr>
                <w:rFonts w:ascii="Calibri" w:hAnsi="Calibri" w:cs="Calibri"/>
                <w:b/>
                <w:sz w:val="20"/>
                <w:szCs w:val="20"/>
              </w:rPr>
            </w:pPr>
            <w:r w:rsidRPr="00484CE3">
              <w:rPr>
                <w:rFonts w:ascii="Calibri" w:hAnsi="Calibri" w:cs="Calibri"/>
                <w:b/>
                <w:sz w:val="20"/>
                <w:szCs w:val="20"/>
              </w:rPr>
              <w:t>Mathematical Practices (MP)</w:t>
            </w:r>
          </w:p>
          <w:p w:rsidR="009F083A" w:rsidRPr="00484CE3" w:rsidRDefault="009F083A" w:rsidP="009F083A">
            <w:pPr>
              <w:numPr>
                <w:ilvl w:val="0"/>
                <w:numId w:val="3"/>
              </w:numPr>
              <w:autoSpaceDE w:val="0"/>
              <w:autoSpaceDN w:val="0"/>
              <w:adjustRightInd w:val="0"/>
              <w:spacing w:after="120"/>
              <w:rPr>
                <w:rFonts w:ascii="Calibri" w:eastAsia="Gotham-Book" w:hAnsi="Calibri" w:cs="Calibri"/>
                <w:sz w:val="20"/>
                <w:szCs w:val="20"/>
              </w:rPr>
            </w:pPr>
            <w:r w:rsidRPr="00484CE3">
              <w:rPr>
                <w:rFonts w:ascii="Calibri" w:eastAsia="Gotham-Book" w:hAnsi="Calibri" w:cs="Calibri"/>
                <w:sz w:val="20"/>
                <w:szCs w:val="20"/>
              </w:rPr>
              <w:t>Make sense of problems and persevere in solving them.</w:t>
            </w:r>
          </w:p>
          <w:p w:rsidR="009F083A" w:rsidRPr="00484CE3" w:rsidRDefault="009F083A" w:rsidP="009F083A">
            <w:pPr>
              <w:numPr>
                <w:ilvl w:val="0"/>
                <w:numId w:val="3"/>
              </w:numPr>
              <w:autoSpaceDE w:val="0"/>
              <w:autoSpaceDN w:val="0"/>
              <w:adjustRightInd w:val="0"/>
              <w:spacing w:after="120"/>
              <w:rPr>
                <w:rFonts w:ascii="Calibri" w:eastAsia="Gotham-Book" w:hAnsi="Calibri" w:cs="Calibri"/>
                <w:sz w:val="20"/>
                <w:szCs w:val="20"/>
              </w:rPr>
            </w:pPr>
            <w:r w:rsidRPr="00484CE3">
              <w:rPr>
                <w:rFonts w:ascii="Calibri" w:eastAsia="Gotham-Book" w:hAnsi="Calibri" w:cs="Calibri"/>
                <w:sz w:val="20"/>
                <w:szCs w:val="20"/>
              </w:rPr>
              <w:t>Reason abstractly and quantitatively.</w:t>
            </w:r>
          </w:p>
          <w:p w:rsidR="009F083A" w:rsidRPr="00484CE3" w:rsidRDefault="009F083A" w:rsidP="009F083A">
            <w:pPr>
              <w:numPr>
                <w:ilvl w:val="0"/>
                <w:numId w:val="3"/>
              </w:numPr>
              <w:autoSpaceDE w:val="0"/>
              <w:autoSpaceDN w:val="0"/>
              <w:adjustRightInd w:val="0"/>
              <w:spacing w:after="120"/>
              <w:rPr>
                <w:rFonts w:ascii="Calibri" w:eastAsia="Gotham-Book" w:hAnsi="Calibri" w:cs="Calibri"/>
                <w:sz w:val="20"/>
                <w:szCs w:val="20"/>
              </w:rPr>
            </w:pPr>
            <w:r w:rsidRPr="00484CE3">
              <w:rPr>
                <w:rFonts w:ascii="Calibri" w:eastAsia="Gotham-Book" w:hAnsi="Calibri" w:cs="Calibri"/>
                <w:sz w:val="20"/>
                <w:szCs w:val="20"/>
              </w:rPr>
              <w:t>Construct viable arguments and critique the reasoning of others.</w:t>
            </w:r>
          </w:p>
          <w:p w:rsidR="009F083A" w:rsidRPr="00484CE3" w:rsidRDefault="009F083A" w:rsidP="009F083A">
            <w:pPr>
              <w:numPr>
                <w:ilvl w:val="0"/>
                <w:numId w:val="3"/>
              </w:numPr>
              <w:autoSpaceDE w:val="0"/>
              <w:autoSpaceDN w:val="0"/>
              <w:adjustRightInd w:val="0"/>
              <w:spacing w:after="120"/>
              <w:rPr>
                <w:rFonts w:ascii="Calibri" w:eastAsia="Gotham-Book" w:hAnsi="Calibri" w:cs="Calibri"/>
                <w:sz w:val="20"/>
                <w:szCs w:val="20"/>
              </w:rPr>
            </w:pPr>
            <w:r w:rsidRPr="00484CE3">
              <w:rPr>
                <w:rFonts w:ascii="Calibri" w:eastAsia="Gotham-Book" w:hAnsi="Calibri" w:cs="Calibri"/>
                <w:sz w:val="20"/>
                <w:szCs w:val="20"/>
              </w:rPr>
              <w:t>Model with mathematics.</w:t>
            </w:r>
          </w:p>
          <w:p w:rsidR="009F083A" w:rsidRPr="00484CE3" w:rsidRDefault="009F083A" w:rsidP="009F083A">
            <w:pPr>
              <w:numPr>
                <w:ilvl w:val="0"/>
                <w:numId w:val="3"/>
              </w:numPr>
              <w:autoSpaceDE w:val="0"/>
              <w:autoSpaceDN w:val="0"/>
              <w:adjustRightInd w:val="0"/>
              <w:spacing w:after="120"/>
              <w:rPr>
                <w:rFonts w:ascii="Calibri" w:eastAsia="Gotham-Book" w:hAnsi="Calibri" w:cs="Calibri"/>
                <w:sz w:val="20"/>
                <w:szCs w:val="20"/>
              </w:rPr>
            </w:pPr>
            <w:r w:rsidRPr="00484CE3">
              <w:rPr>
                <w:rFonts w:ascii="Calibri" w:eastAsia="Gotham-Book" w:hAnsi="Calibri" w:cs="Calibri"/>
                <w:sz w:val="20"/>
                <w:szCs w:val="20"/>
              </w:rPr>
              <w:t>Use appropriate tools strategically.</w:t>
            </w:r>
          </w:p>
          <w:p w:rsidR="009F083A" w:rsidRPr="00484CE3" w:rsidRDefault="009F083A" w:rsidP="009F083A">
            <w:pPr>
              <w:numPr>
                <w:ilvl w:val="0"/>
                <w:numId w:val="3"/>
              </w:numPr>
              <w:autoSpaceDE w:val="0"/>
              <w:autoSpaceDN w:val="0"/>
              <w:adjustRightInd w:val="0"/>
              <w:spacing w:after="120"/>
              <w:rPr>
                <w:rFonts w:ascii="Calibri" w:eastAsia="Gotham-Book" w:hAnsi="Calibri" w:cs="Calibri"/>
                <w:sz w:val="20"/>
                <w:szCs w:val="20"/>
              </w:rPr>
            </w:pPr>
            <w:r w:rsidRPr="00484CE3">
              <w:rPr>
                <w:rFonts w:ascii="Calibri" w:eastAsia="Gotham-Book" w:hAnsi="Calibri" w:cs="Calibri"/>
                <w:sz w:val="20"/>
                <w:szCs w:val="20"/>
              </w:rPr>
              <w:t>Attend to precision.</w:t>
            </w:r>
          </w:p>
          <w:p w:rsidR="009F083A" w:rsidRPr="00484CE3" w:rsidRDefault="009F083A" w:rsidP="009F083A">
            <w:pPr>
              <w:numPr>
                <w:ilvl w:val="0"/>
                <w:numId w:val="3"/>
              </w:numPr>
              <w:autoSpaceDE w:val="0"/>
              <w:autoSpaceDN w:val="0"/>
              <w:adjustRightInd w:val="0"/>
              <w:spacing w:after="120"/>
              <w:rPr>
                <w:rFonts w:ascii="Calibri" w:eastAsia="Gotham-Book" w:hAnsi="Calibri" w:cs="Calibri"/>
                <w:sz w:val="20"/>
                <w:szCs w:val="20"/>
              </w:rPr>
            </w:pPr>
            <w:r w:rsidRPr="00484CE3">
              <w:rPr>
                <w:rFonts w:ascii="Calibri" w:eastAsia="Gotham-Book" w:hAnsi="Calibri" w:cs="Calibri"/>
                <w:sz w:val="20"/>
                <w:szCs w:val="20"/>
              </w:rPr>
              <w:t>Look for and make use of structure.</w:t>
            </w:r>
          </w:p>
          <w:p w:rsidR="009F083A" w:rsidRPr="00484CE3" w:rsidRDefault="009F083A" w:rsidP="009F083A">
            <w:pPr>
              <w:numPr>
                <w:ilvl w:val="0"/>
                <w:numId w:val="3"/>
              </w:numPr>
              <w:autoSpaceDE w:val="0"/>
              <w:autoSpaceDN w:val="0"/>
              <w:adjustRightInd w:val="0"/>
              <w:spacing w:after="120"/>
              <w:rPr>
                <w:rFonts w:ascii="Calibri" w:eastAsia="Gotham-Book" w:hAnsi="Calibri" w:cs="Calibri"/>
                <w:sz w:val="20"/>
                <w:szCs w:val="20"/>
              </w:rPr>
            </w:pPr>
            <w:r w:rsidRPr="00484CE3">
              <w:rPr>
                <w:rFonts w:ascii="Calibri" w:eastAsia="Gotham-Book" w:hAnsi="Calibri" w:cs="Calibri"/>
                <w:sz w:val="20"/>
                <w:szCs w:val="20"/>
              </w:rPr>
              <w:t>Look for and express regularity in repeated reasoning.</w:t>
            </w:r>
          </w:p>
          <w:p w:rsidR="009F083A" w:rsidRPr="00484CE3" w:rsidRDefault="009F083A" w:rsidP="009F083A">
            <w:pPr>
              <w:autoSpaceDE w:val="0"/>
              <w:autoSpaceDN w:val="0"/>
              <w:adjustRightInd w:val="0"/>
              <w:spacing w:after="120"/>
              <w:rPr>
                <w:rFonts w:ascii="Calibri" w:hAnsi="Calibri" w:cs="Calibri"/>
                <w:sz w:val="20"/>
                <w:szCs w:val="20"/>
              </w:rPr>
            </w:pPr>
          </w:p>
        </w:tc>
      </w:tr>
    </w:tbl>
    <w:p w:rsidR="00BF0EB8" w:rsidRPr="009F083A" w:rsidRDefault="00BF0EB8" w:rsidP="009F083A">
      <w:pPr>
        <w:sectPr w:rsidR="00BF0EB8" w:rsidRPr="009F083A" w:rsidSect="00606D67">
          <w:headerReference w:type="default" r:id="rId10"/>
          <w:footerReference w:type="default" r:id="rId11"/>
          <w:pgSz w:w="15840" w:h="12240" w:orient="landscape" w:code="1"/>
          <w:pgMar w:top="1584" w:right="720" w:bottom="1440" w:left="634" w:header="720" w:footer="432" w:gutter="0"/>
          <w:cols w:space="720"/>
          <w:titlePg/>
          <w:docGrid w:linePitch="360"/>
        </w:sectPr>
      </w:pPr>
    </w:p>
    <w:p w:rsidR="009D199F" w:rsidRPr="00190C3C" w:rsidRDefault="009F083A" w:rsidP="000A210D">
      <w:pPr>
        <w:pStyle w:val="Title"/>
        <w:spacing w:before="300" w:after="480"/>
        <w:rPr>
          <w:rStyle w:val="normalchar1"/>
          <w:rFonts w:ascii="Cambria" w:hAnsi="Cambria" w:cs="Calibri"/>
          <w:b/>
          <w:bCs/>
          <w:sz w:val="32"/>
          <w:szCs w:val="32"/>
        </w:rPr>
      </w:pPr>
      <w:r>
        <w:rPr>
          <w:rStyle w:val="normalchar1"/>
          <w:rFonts w:ascii="Cambria" w:hAnsi="Cambria" w:cs="Calibri"/>
          <w:b/>
          <w:bCs/>
          <w:sz w:val="32"/>
          <w:szCs w:val="32"/>
        </w:rPr>
        <w:lastRenderedPageBreak/>
        <w:t>First</w:t>
      </w:r>
      <w:r w:rsidR="009D199F">
        <w:rPr>
          <w:rStyle w:val="normalchar1"/>
          <w:rFonts w:ascii="Cambria" w:hAnsi="Cambria" w:cs="Calibri"/>
          <w:b/>
          <w:bCs/>
          <w:sz w:val="32"/>
          <w:szCs w:val="32"/>
        </w:rPr>
        <w:t xml:space="preserve"> Grade</w:t>
      </w:r>
      <w:r w:rsidR="009D199F" w:rsidRPr="00190C3C">
        <w:rPr>
          <w:rStyle w:val="normalchar1"/>
          <w:rFonts w:ascii="Cambria" w:hAnsi="Cambria" w:cs="Calibri"/>
          <w:b/>
          <w:bCs/>
          <w:sz w:val="32"/>
          <w:szCs w:val="32"/>
        </w:rPr>
        <w:t>: Mathematics Stand</w:t>
      </w:r>
      <w:r w:rsidR="009D199F">
        <w:rPr>
          <w:rStyle w:val="normalchar1"/>
          <w:rFonts w:ascii="Cambria" w:hAnsi="Cambria" w:cs="Calibri"/>
          <w:b/>
          <w:bCs/>
          <w:sz w:val="32"/>
          <w:szCs w:val="32"/>
        </w:rPr>
        <w:t xml:space="preserve">ards – Mathematical Practices – </w:t>
      </w:r>
      <w:r w:rsidR="009D199F" w:rsidRPr="00190C3C">
        <w:rPr>
          <w:rStyle w:val="normalchar1"/>
          <w:rFonts w:ascii="Cambria" w:hAnsi="Cambria" w:cs="Calibri"/>
          <w:b/>
          <w:bCs/>
          <w:sz w:val="32"/>
          <w:szCs w:val="32"/>
        </w:rPr>
        <w:t>Explanations and Examples</w:t>
      </w:r>
    </w:p>
    <w:p w:rsidR="009F083A" w:rsidRPr="00484CE3" w:rsidRDefault="009F083A" w:rsidP="00FF5720">
      <w:pPr>
        <w:tabs>
          <w:tab w:val="left" w:pos="270"/>
        </w:tabs>
        <w:spacing w:after="120"/>
        <w:rPr>
          <w:rFonts w:ascii="Calibri" w:hAnsi="Calibri" w:cs="Calibri"/>
          <w:sz w:val="20"/>
          <w:szCs w:val="20"/>
        </w:rPr>
      </w:pPr>
      <w:r w:rsidRPr="00484CE3">
        <w:rPr>
          <w:rFonts w:ascii="Calibri" w:hAnsi="Calibri" w:cs="Calibri"/>
          <w:sz w:val="20"/>
          <w:szCs w:val="20"/>
        </w:rPr>
        <w:t>In Grade 1, instructional time should focus on four critical areas: (1) developing understanding of addition, subtraction, and strategies for addition and subtraction within 20; (2) developing understanding of whole number relationships and place value, including grouping in tens and ones; (3) developing understanding of linear measurement and measuring lengths as iterating length units; and (4) reasoning about attributes of, and composing and decomposing geometric shapes.</w:t>
      </w:r>
    </w:p>
    <w:p w:rsidR="009F083A" w:rsidRPr="00484CE3" w:rsidRDefault="009F083A" w:rsidP="00091602">
      <w:pPr>
        <w:tabs>
          <w:tab w:val="left" w:pos="270"/>
        </w:tabs>
        <w:spacing w:after="120"/>
        <w:rPr>
          <w:rFonts w:ascii="Calibri" w:hAnsi="Calibri" w:cs="Calibri"/>
          <w:sz w:val="20"/>
          <w:szCs w:val="20"/>
        </w:rPr>
      </w:pPr>
      <w:r w:rsidRPr="00484CE3">
        <w:rPr>
          <w:rFonts w:ascii="Calibri" w:hAnsi="Calibri" w:cs="Calibri"/>
          <w:sz w:val="20"/>
          <w:szCs w:val="20"/>
        </w:rPr>
        <w:t>(1) Students develop strategies for adding and subtracting whole numbers based on their prior work with small numbers. They use a variety of models, including discrete objects and length-based models (e.g., cubes connected to form lengths), to model add-to, take-from, put-together, take-apart, and compare situations to develop meaning for the operations of addition and subtraction, and to develop strategies to solve arithmetic problems with these operations. Students understand connections between counting and addition and subtraction (e.g., adding two is the same as counting on two). They use properties of addition to add whole numbers and to create and use increasingly sophisticated strategies based on these properties (e.g., “making tens”) to solve addition and subtraction problems within 20. By comparing a variety of solution strategies, children build their understanding of the relationship between addition and subtraction.</w:t>
      </w:r>
    </w:p>
    <w:p w:rsidR="009F083A" w:rsidRPr="00484CE3" w:rsidRDefault="009F083A" w:rsidP="00091602">
      <w:pPr>
        <w:tabs>
          <w:tab w:val="left" w:pos="270"/>
        </w:tabs>
        <w:spacing w:after="120"/>
        <w:rPr>
          <w:rFonts w:ascii="Calibri" w:hAnsi="Calibri" w:cs="Calibri"/>
          <w:sz w:val="20"/>
          <w:szCs w:val="20"/>
        </w:rPr>
      </w:pPr>
      <w:r w:rsidRPr="00484CE3">
        <w:rPr>
          <w:rFonts w:ascii="Calibri" w:hAnsi="Calibri" w:cs="Calibri"/>
          <w:sz w:val="20"/>
          <w:szCs w:val="20"/>
        </w:rPr>
        <w:t>(2) Students develop, discuss, and use efficient, accurate, and generalizable methods to add within 100 and subtract multiples of 10. They compare whole numbers (at least to 100) to develop understanding of and solve problems involving their relative sizes. They think of whole numbers between 10 and 100 in terms of tens and ones (especially recognizing the numbers 11 to 19 as composed of a ten and some ones). Through activities that build number sense, they understand the order of the counting numbers and their relative magnitudes.</w:t>
      </w:r>
    </w:p>
    <w:p w:rsidR="009F083A" w:rsidRPr="00484CE3" w:rsidRDefault="009F083A" w:rsidP="00091602">
      <w:pPr>
        <w:tabs>
          <w:tab w:val="left" w:pos="270"/>
        </w:tabs>
        <w:spacing w:after="120"/>
        <w:rPr>
          <w:rFonts w:ascii="Calibri" w:hAnsi="Calibri" w:cs="Calibri"/>
          <w:sz w:val="20"/>
          <w:szCs w:val="20"/>
        </w:rPr>
      </w:pPr>
      <w:r w:rsidRPr="00484CE3">
        <w:rPr>
          <w:rFonts w:ascii="Calibri" w:hAnsi="Calibri" w:cs="Calibri"/>
          <w:sz w:val="20"/>
          <w:szCs w:val="20"/>
        </w:rPr>
        <w:t>(3) Students develop an understanding of the meaning and processes of measurement, including underlying concepts such as iterating (the mental activity of building up the length of an object with equal-sized units) and the transitivity principle for indirect measurement. (Students should apply the principle of transitivity of measurement to make indirect comparisons, but they need not use this technical term.)</w:t>
      </w:r>
    </w:p>
    <w:p w:rsidR="009F083A" w:rsidRPr="00393C87" w:rsidRDefault="009F083A" w:rsidP="00091602">
      <w:pPr>
        <w:tabs>
          <w:tab w:val="left" w:pos="270"/>
        </w:tabs>
        <w:spacing w:after="120"/>
        <w:rPr>
          <w:rFonts w:ascii="Calibri" w:hAnsi="Calibri" w:cs="Calibri"/>
          <w:sz w:val="20"/>
          <w:szCs w:val="20"/>
        </w:rPr>
        <w:sectPr w:rsidR="009F083A" w:rsidRPr="00393C87" w:rsidSect="000A210D">
          <w:headerReference w:type="default" r:id="rId12"/>
          <w:footerReference w:type="default" r:id="rId13"/>
          <w:headerReference w:type="first" r:id="rId14"/>
          <w:footerReference w:type="first" r:id="rId15"/>
          <w:pgSz w:w="15840" w:h="12240" w:orient="landscape" w:code="1"/>
          <w:pgMar w:top="1005" w:right="720" w:bottom="720" w:left="720" w:header="720" w:footer="432" w:gutter="0"/>
          <w:cols w:space="720"/>
          <w:titlePg/>
          <w:docGrid w:linePitch="360"/>
        </w:sectPr>
      </w:pPr>
      <w:r w:rsidRPr="00484CE3">
        <w:rPr>
          <w:rFonts w:ascii="Calibri" w:hAnsi="Calibri" w:cs="Calibri"/>
          <w:sz w:val="20"/>
          <w:szCs w:val="20"/>
        </w:rPr>
        <w:t>(4) Students compose and decompose plane or solid figures (e.g., put two triangles together to make a quadrilateral) and build understanding of part-whole relationships as well as the properties of the original and composite shapes. As they combine shapes, they recognize them from different perspectives and orientations, describe their geometric attributes, and determine how they are alike and different, to develop the background for measurement and for initial understandings of properties such as congruence and symmetry.</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0E4078" w:rsidRPr="000B19A3" w:rsidTr="0018489B">
        <w:trPr>
          <w:cantSplit/>
          <w:tblHeader/>
        </w:trPr>
        <w:tc>
          <w:tcPr>
            <w:tcW w:w="14400" w:type="dxa"/>
            <w:gridSpan w:val="3"/>
          </w:tcPr>
          <w:p w:rsidR="009F083A" w:rsidRPr="00D2038C" w:rsidRDefault="000E4078" w:rsidP="009F083A">
            <w:pPr>
              <w:keepNext/>
              <w:keepLines/>
              <w:spacing w:line="276" w:lineRule="auto"/>
              <w:outlineLvl w:val="1"/>
              <w:rPr>
                <w:rFonts w:ascii="Cambria" w:hAnsi="Cambria"/>
                <w:b/>
                <w:bCs/>
                <w:color w:val="4F81BD"/>
                <w:sz w:val="22"/>
                <w:szCs w:val="22"/>
              </w:rPr>
            </w:pPr>
            <w:r w:rsidRPr="00181060">
              <w:rPr>
                <w:sz w:val="22"/>
                <w:szCs w:val="22"/>
              </w:rPr>
              <w:lastRenderedPageBreak/>
              <w:br w:type="page"/>
            </w:r>
            <w:r w:rsidR="009F083A">
              <w:rPr>
                <w:rFonts w:ascii="Cambria" w:hAnsi="Cambria"/>
                <w:b/>
                <w:bCs/>
                <w:color w:val="4F81BD"/>
                <w:sz w:val="22"/>
                <w:szCs w:val="22"/>
              </w:rPr>
              <w:t>Operations and Algebraic Thinking</w:t>
            </w:r>
            <w:r w:rsidR="009F083A" w:rsidRPr="00D2038C">
              <w:rPr>
                <w:rFonts w:ascii="Cambria" w:hAnsi="Cambria"/>
                <w:b/>
                <w:bCs/>
                <w:color w:val="4F81BD"/>
                <w:sz w:val="22"/>
                <w:szCs w:val="22"/>
              </w:rPr>
              <w:t xml:space="preserve"> (</w:t>
            </w:r>
            <w:r w:rsidR="009F083A">
              <w:rPr>
                <w:rFonts w:ascii="Cambria" w:hAnsi="Cambria"/>
                <w:b/>
                <w:bCs/>
                <w:color w:val="4F81BD"/>
                <w:sz w:val="22"/>
                <w:szCs w:val="22"/>
              </w:rPr>
              <w:t>OA</w:t>
            </w:r>
            <w:r w:rsidR="009F083A" w:rsidRPr="00D2038C">
              <w:rPr>
                <w:rFonts w:ascii="Cambria" w:hAnsi="Cambria"/>
                <w:b/>
                <w:bCs/>
                <w:color w:val="4F81BD"/>
                <w:sz w:val="22"/>
                <w:szCs w:val="22"/>
              </w:rPr>
              <w:t>)</w:t>
            </w:r>
          </w:p>
          <w:p w:rsidR="000E4078" w:rsidRPr="00181060" w:rsidRDefault="009F083A" w:rsidP="009F083A">
            <w:pPr>
              <w:pStyle w:val="normal10"/>
              <w:rPr>
                <w:rStyle w:val="normalchar1"/>
                <w:rFonts w:ascii="Cambria" w:hAnsi="Cambria" w:cs="Calibri"/>
                <w:b/>
                <w:bCs/>
                <w:i/>
                <w:iCs/>
                <w:sz w:val="22"/>
                <w:szCs w:val="22"/>
                <w:u w:val="single"/>
              </w:rPr>
            </w:pPr>
            <w:r>
              <w:rPr>
                <w:rFonts w:ascii="Cambria" w:hAnsi="Cambria"/>
                <w:b/>
                <w:sz w:val="22"/>
                <w:szCs w:val="22"/>
              </w:rPr>
              <w:t>Represent and solve problems involving addition and subtraction</w:t>
            </w:r>
            <w:r w:rsidR="00606D67">
              <w:rPr>
                <w:rFonts w:ascii="Cambria" w:hAnsi="Cambria"/>
                <w:b/>
                <w:sz w:val="22"/>
                <w:szCs w:val="22"/>
              </w:rPr>
              <w:t>.</w:t>
            </w:r>
          </w:p>
        </w:tc>
      </w:tr>
      <w:tr w:rsidR="000E4078" w:rsidRPr="00190C3C" w:rsidTr="0018489B">
        <w:trPr>
          <w:cantSplit/>
          <w:tblHeader/>
        </w:trPr>
        <w:tc>
          <w:tcPr>
            <w:tcW w:w="2880" w:type="dxa"/>
          </w:tcPr>
          <w:p w:rsidR="000E4078" w:rsidRPr="00F153CD" w:rsidRDefault="000E4078" w:rsidP="0018489B">
            <w:pPr>
              <w:pStyle w:val="normal10"/>
              <w:rPr>
                <w:rFonts w:ascii="Calibri" w:hAnsi="Calibri" w:cs="Calibri"/>
                <w:b/>
                <w:bCs/>
                <w:i/>
                <w:iCs/>
                <w:sz w:val="22"/>
                <w:szCs w:val="22"/>
                <w:u w:val="single"/>
              </w:rPr>
            </w:pPr>
            <w:r w:rsidRPr="00CB2BCA">
              <w:rPr>
                <w:rStyle w:val="normalchar1"/>
                <w:rFonts w:ascii="Calibri" w:hAnsi="Calibri" w:cs="Calibri"/>
                <w:bCs/>
                <w:i/>
                <w:iCs/>
                <w:sz w:val="22"/>
                <w:szCs w:val="22"/>
                <w:u w:val="single"/>
              </w:rPr>
              <w:t>Standards</w:t>
            </w:r>
            <w:r w:rsidRPr="00F153CD">
              <w:rPr>
                <w:rStyle w:val="normalchar1"/>
                <w:rFonts w:ascii="Calibri" w:hAnsi="Calibri" w:cs="Calibri"/>
                <w:b/>
                <w:bCs/>
                <w:i/>
                <w:iCs/>
                <w:sz w:val="22"/>
                <w:szCs w:val="22"/>
                <w:u w:val="single"/>
              </w:rPr>
              <w:br/>
            </w:r>
            <w:r w:rsidRPr="00F153CD">
              <w:rPr>
                <w:rStyle w:val="SubtleEmphasis"/>
                <w:rFonts w:ascii="Calibri" w:hAnsi="Calibri" w:cs="Calibri"/>
                <w:b/>
                <w:sz w:val="16"/>
                <w:szCs w:val="22"/>
              </w:rPr>
              <w:t>Students are expected to:</w:t>
            </w:r>
          </w:p>
        </w:tc>
        <w:tc>
          <w:tcPr>
            <w:tcW w:w="2880" w:type="dxa"/>
          </w:tcPr>
          <w:p w:rsidR="000E4078" w:rsidRPr="00F153CD" w:rsidRDefault="000E4078" w:rsidP="0018489B">
            <w:pPr>
              <w:pStyle w:val="normal10"/>
              <w:rPr>
                <w:rStyle w:val="normalchar1"/>
                <w:rFonts w:ascii="Calibri" w:hAnsi="Calibri" w:cs="Calibri"/>
                <w:bCs/>
                <w:i/>
                <w:iCs/>
                <w:sz w:val="22"/>
                <w:szCs w:val="22"/>
                <w:u w:val="single"/>
              </w:rPr>
            </w:pPr>
            <w:r w:rsidRPr="00F153CD">
              <w:rPr>
                <w:rStyle w:val="normalchar1"/>
                <w:rFonts w:ascii="Calibri" w:hAnsi="Calibri" w:cs="Calibri"/>
                <w:bCs/>
                <w:i/>
                <w:iCs/>
                <w:sz w:val="22"/>
                <w:szCs w:val="22"/>
                <w:u w:val="single"/>
              </w:rPr>
              <w:t>Mathematical Practices</w:t>
            </w:r>
          </w:p>
        </w:tc>
        <w:tc>
          <w:tcPr>
            <w:tcW w:w="8640" w:type="dxa"/>
          </w:tcPr>
          <w:p w:rsidR="000E4078" w:rsidRPr="00F153CD" w:rsidRDefault="000E4078" w:rsidP="0018489B">
            <w:pPr>
              <w:pStyle w:val="normal10"/>
              <w:rPr>
                <w:rFonts w:ascii="Calibri" w:hAnsi="Calibri" w:cs="Calibri"/>
              </w:rPr>
            </w:pPr>
            <w:r w:rsidRPr="00F153CD">
              <w:rPr>
                <w:rStyle w:val="normalchar1"/>
                <w:rFonts w:ascii="Calibri" w:hAnsi="Calibri" w:cs="Calibri"/>
                <w:bCs/>
                <w:i/>
                <w:iCs/>
                <w:sz w:val="22"/>
                <w:szCs w:val="22"/>
                <w:u w:val="single"/>
              </w:rPr>
              <w:t>Explanations and Examples</w:t>
            </w:r>
          </w:p>
        </w:tc>
      </w:tr>
      <w:tr w:rsidR="00855C01" w:rsidRPr="00181060" w:rsidTr="0018489B">
        <w:trPr>
          <w:cantSplit/>
          <w:tblHeader/>
        </w:trPr>
        <w:tc>
          <w:tcPr>
            <w:tcW w:w="2880" w:type="dxa"/>
          </w:tcPr>
          <w:p w:rsidR="009F083A" w:rsidRPr="00EA4324" w:rsidRDefault="009F083A" w:rsidP="009F083A">
            <w:pPr>
              <w:pStyle w:val="01-standards"/>
              <w:numPr>
                <w:ilvl w:val="0"/>
                <w:numId w:val="0"/>
              </w:numPr>
              <w:spacing w:before="0" w:after="120"/>
              <w:rPr>
                <w:rFonts w:ascii="Calibri" w:hAnsi="Calibri" w:cs="Calibri"/>
              </w:rPr>
            </w:pPr>
            <w:r w:rsidRPr="00EA4324">
              <w:rPr>
                <w:rStyle w:val="Clarification"/>
                <w:rFonts w:ascii="Calibri" w:hAnsi="Calibri" w:cs="Calibri"/>
                <w:b/>
              </w:rPr>
              <w:t>1.OA.</w:t>
            </w:r>
            <w:r w:rsidR="00D30896">
              <w:rPr>
                <w:rStyle w:val="Clarification"/>
                <w:rFonts w:ascii="Calibri" w:hAnsi="Calibri" w:cs="Calibri"/>
                <w:b/>
                <w:lang w:val="en-US"/>
              </w:rPr>
              <w:t>A.</w:t>
            </w:r>
            <w:r w:rsidRPr="00EA4324">
              <w:rPr>
                <w:rStyle w:val="Clarification"/>
                <w:rFonts w:ascii="Calibri" w:hAnsi="Calibri" w:cs="Calibri"/>
                <w:b/>
              </w:rPr>
              <w:t>1.</w:t>
            </w:r>
            <w:r w:rsidRPr="00EA4324">
              <w:rPr>
                <w:rStyle w:val="Clarification"/>
                <w:rFonts w:ascii="Calibri" w:hAnsi="Calibri" w:cs="Calibri"/>
              </w:rPr>
              <w:t xml:space="preserve"> Use addition and subtraction within 20 to solve word problems involving </w:t>
            </w:r>
            <w:r w:rsidRPr="00EA4324">
              <w:rPr>
                <w:rFonts w:ascii="Calibri" w:hAnsi="Calibri" w:cs="Calibri"/>
              </w:rPr>
              <w:t xml:space="preserve">situations of adding to, taking from, putting together, taking apart, and comparing, </w:t>
            </w:r>
            <w:r w:rsidRPr="00EA4324">
              <w:rPr>
                <w:rStyle w:val="Clarification"/>
                <w:rFonts w:ascii="Calibri" w:hAnsi="Calibri" w:cs="Calibri"/>
              </w:rPr>
              <w:t>with unknowns in all positions, e.g., by using objects, drawings, and equations with a symbol for the unknown number to represent the problem</w:t>
            </w:r>
            <w:r w:rsidRPr="00EA4324">
              <w:rPr>
                <w:rStyle w:val="Clarification"/>
                <w:rFonts w:ascii="Calibri" w:hAnsi="Calibri" w:cs="Calibri"/>
                <w:color w:val="auto"/>
              </w:rPr>
              <w:t>.</w:t>
            </w:r>
            <w:r w:rsidRPr="00EA4324">
              <w:rPr>
                <w:rFonts w:ascii="Calibri" w:hAnsi="Calibri" w:cs="Calibri"/>
              </w:rPr>
              <w:t xml:space="preserve"> (See Table 1.)</w:t>
            </w:r>
          </w:p>
          <w:p w:rsidR="00855C01" w:rsidRPr="00181060" w:rsidRDefault="009F083A" w:rsidP="000A2580">
            <w:pPr>
              <w:spacing w:after="120"/>
              <w:rPr>
                <w:rStyle w:val="normalchar1"/>
                <w:rFonts w:ascii="Calibri" w:hAnsi="Calibri" w:cs="Calibri"/>
                <w:bCs/>
                <w:i/>
                <w:iCs/>
                <w:sz w:val="20"/>
                <w:szCs w:val="20"/>
                <w:u w:val="single"/>
              </w:rPr>
            </w:pPr>
            <w:r w:rsidRPr="00EA4324">
              <w:rPr>
                <w:rFonts w:ascii="Calibri" w:eastAsia="Calibri" w:hAnsi="Calibri" w:cs="Calibri"/>
                <w:sz w:val="20"/>
                <w:szCs w:val="20"/>
              </w:rPr>
              <w:t xml:space="preserve">Connections: </w:t>
            </w:r>
            <w:r w:rsidRPr="00EA4324">
              <w:rPr>
                <w:rFonts w:ascii="Calibri" w:eastAsia="Calibri" w:hAnsi="Calibri" w:cs="Calibri"/>
                <w:i/>
                <w:sz w:val="20"/>
                <w:szCs w:val="20"/>
              </w:rPr>
              <w:t>1.OA.2; 1</w:t>
            </w:r>
            <w:ins w:id="13" w:author="Angela Escobar" w:date="2012-09-11T15:11:00Z">
              <w:r w:rsidR="004768C9">
                <w:rPr>
                  <w:rFonts w:ascii="Calibri" w:eastAsia="Calibri" w:hAnsi="Calibri" w:cs="Calibri"/>
                  <w:i/>
                  <w:sz w:val="20"/>
                  <w:szCs w:val="20"/>
                </w:rPr>
                <w:t>.</w:t>
              </w:r>
            </w:ins>
            <w:r w:rsidRPr="00EA4324">
              <w:rPr>
                <w:rFonts w:ascii="Calibri" w:eastAsia="Calibri" w:hAnsi="Calibri" w:cs="Calibri"/>
                <w:i/>
                <w:sz w:val="20"/>
                <w:szCs w:val="20"/>
              </w:rPr>
              <w:t>OA.3; 1</w:t>
            </w:r>
            <w:ins w:id="14" w:author="Angela Escobar" w:date="2012-09-11T15:11:00Z">
              <w:r w:rsidR="004768C9">
                <w:rPr>
                  <w:rFonts w:ascii="Calibri" w:eastAsia="Calibri" w:hAnsi="Calibri" w:cs="Calibri"/>
                  <w:i/>
                  <w:sz w:val="20"/>
                  <w:szCs w:val="20"/>
                </w:rPr>
                <w:t>.</w:t>
              </w:r>
            </w:ins>
            <w:r w:rsidRPr="00EA4324">
              <w:rPr>
                <w:rFonts w:ascii="Calibri" w:eastAsia="Calibri" w:hAnsi="Calibri" w:cs="Calibri"/>
                <w:i/>
                <w:sz w:val="20"/>
                <w:szCs w:val="20"/>
              </w:rPr>
              <w:t>OA.6; 1.RI.3;</w:t>
            </w:r>
            <w:r w:rsidR="00534DC0">
              <w:rPr>
                <w:rFonts w:ascii="Calibri" w:eastAsia="Calibri" w:hAnsi="Calibri" w:cs="Calibri"/>
                <w:i/>
                <w:sz w:val="20"/>
                <w:szCs w:val="20"/>
              </w:rPr>
              <w:t xml:space="preserve"> </w:t>
            </w:r>
            <w:r w:rsidRPr="00EA4324">
              <w:rPr>
                <w:rStyle w:val="normalchar1"/>
                <w:rFonts w:ascii="Calibri" w:hAnsi="Calibri" w:cs="Calibri"/>
                <w:i/>
                <w:sz w:val="20"/>
                <w:szCs w:val="20"/>
              </w:rPr>
              <w:t>ET01-S1C4-01; ET01-S2C1-01</w:t>
            </w:r>
          </w:p>
        </w:tc>
        <w:tc>
          <w:tcPr>
            <w:tcW w:w="2880" w:type="dxa"/>
          </w:tcPr>
          <w:p w:rsidR="009F083A" w:rsidRPr="00EA4324" w:rsidRDefault="009F083A" w:rsidP="009F083A">
            <w:pPr>
              <w:pStyle w:val="normal10"/>
              <w:spacing w:after="120"/>
              <w:rPr>
                <w:rStyle w:val="normalchar1"/>
                <w:rFonts w:ascii="Calibri" w:hAnsi="Calibri" w:cs="Calibri"/>
                <w:sz w:val="20"/>
                <w:szCs w:val="20"/>
              </w:rPr>
            </w:pPr>
            <w:r w:rsidRPr="00EA4324">
              <w:rPr>
                <w:rFonts w:ascii="Calibri" w:hAnsi="Calibri" w:cs="Calibri"/>
                <w:i/>
                <w:sz w:val="20"/>
                <w:szCs w:val="20"/>
              </w:rPr>
              <w:t>1.MP.1.</w:t>
            </w:r>
            <w:r w:rsidRPr="00EA4324">
              <w:rPr>
                <w:rFonts w:ascii="Calibri" w:hAnsi="Calibri" w:cs="Calibri"/>
                <w:sz w:val="20"/>
                <w:szCs w:val="20"/>
              </w:rPr>
              <w:t xml:space="preserve"> </w:t>
            </w:r>
            <w:r w:rsidRPr="00EA4324">
              <w:rPr>
                <w:rStyle w:val="normalchar1"/>
                <w:rFonts w:ascii="Calibri" w:hAnsi="Calibri" w:cs="Calibri"/>
                <w:sz w:val="20"/>
                <w:szCs w:val="20"/>
              </w:rPr>
              <w:t>Make sense of problems and persevere in solving them.</w:t>
            </w:r>
          </w:p>
          <w:p w:rsidR="009F083A" w:rsidRPr="00EA4324" w:rsidRDefault="009F083A" w:rsidP="009F083A">
            <w:pPr>
              <w:pStyle w:val="normal10"/>
              <w:spacing w:after="120"/>
              <w:rPr>
                <w:rStyle w:val="normalchar1"/>
                <w:rFonts w:ascii="Calibri" w:hAnsi="Calibri" w:cs="Calibri"/>
                <w:sz w:val="20"/>
                <w:szCs w:val="20"/>
              </w:rPr>
            </w:pPr>
            <w:r w:rsidRPr="00EA4324">
              <w:rPr>
                <w:rStyle w:val="normalchar1"/>
                <w:rFonts w:ascii="Calibri" w:hAnsi="Calibri" w:cs="Calibri"/>
                <w:i/>
                <w:sz w:val="20"/>
                <w:szCs w:val="20"/>
              </w:rPr>
              <w:t>1.MP.2.</w:t>
            </w:r>
            <w:r w:rsidRPr="00EA4324">
              <w:rPr>
                <w:rStyle w:val="normalchar1"/>
                <w:rFonts w:ascii="Calibri" w:hAnsi="Calibri" w:cs="Calibri"/>
                <w:sz w:val="20"/>
                <w:szCs w:val="20"/>
              </w:rPr>
              <w:t xml:space="preserve"> Reason abstractly and quantitatively.</w:t>
            </w:r>
          </w:p>
          <w:p w:rsidR="009F083A" w:rsidRPr="00EA4324" w:rsidRDefault="009F083A" w:rsidP="009F083A">
            <w:pPr>
              <w:pStyle w:val="normal10"/>
              <w:spacing w:after="120"/>
              <w:rPr>
                <w:rStyle w:val="normalchar1"/>
                <w:rFonts w:ascii="Calibri" w:hAnsi="Calibri" w:cs="Calibri"/>
                <w:sz w:val="20"/>
                <w:szCs w:val="20"/>
              </w:rPr>
            </w:pPr>
            <w:r w:rsidRPr="00EA4324">
              <w:rPr>
                <w:rFonts w:ascii="Calibri" w:hAnsi="Calibri" w:cs="Calibri"/>
                <w:i/>
                <w:sz w:val="20"/>
                <w:szCs w:val="20"/>
              </w:rPr>
              <w:t>1.MP.3.</w:t>
            </w:r>
            <w:r w:rsidRPr="00EA4324">
              <w:rPr>
                <w:rFonts w:ascii="Calibri" w:hAnsi="Calibri" w:cs="Calibri"/>
                <w:sz w:val="20"/>
                <w:szCs w:val="20"/>
              </w:rPr>
              <w:t xml:space="preserve"> </w:t>
            </w:r>
            <w:r w:rsidRPr="00EA4324">
              <w:rPr>
                <w:rStyle w:val="normalchar1"/>
                <w:rFonts w:ascii="Calibri" w:hAnsi="Calibri" w:cs="Calibri"/>
                <w:sz w:val="20"/>
                <w:szCs w:val="20"/>
              </w:rPr>
              <w:t>Construct viable arguments and critique the reasoning of others.</w:t>
            </w:r>
          </w:p>
          <w:p w:rsidR="009F083A" w:rsidRPr="00EA4324" w:rsidRDefault="009F083A" w:rsidP="009F083A">
            <w:pPr>
              <w:pStyle w:val="normal10"/>
              <w:spacing w:after="120"/>
              <w:rPr>
                <w:rStyle w:val="normalchar1"/>
                <w:rFonts w:ascii="Calibri" w:hAnsi="Calibri" w:cs="Calibri"/>
                <w:sz w:val="20"/>
                <w:szCs w:val="20"/>
              </w:rPr>
            </w:pPr>
            <w:r w:rsidRPr="00EA4324">
              <w:rPr>
                <w:rStyle w:val="normalchar1"/>
                <w:rFonts w:ascii="Calibri" w:hAnsi="Calibri" w:cs="Calibri"/>
                <w:i/>
                <w:sz w:val="20"/>
                <w:szCs w:val="20"/>
              </w:rPr>
              <w:t>1.MP.4.</w:t>
            </w:r>
            <w:r w:rsidRPr="00EA4324">
              <w:rPr>
                <w:rStyle w:val="normalchar1"/>
                <w:rFonts w:ascii="Calibri" w:hAnsi="Calibri" w:cs="Calibri"/>
                <w:sz w:val="20"/>
                <w:szCs w:val="20"/>
              </w:rPr>
              <w:t xml:space="preserve"> Model with mathematics.</w:t>
            </w:r>
          </w:p>
          <w:p w:rsidR="009F083A" w:rsidRPr="00EA4324" w:rsidRDefault="009F083A" w:rsidP="009F083A">
            <w:pPr>
              <w:pStyle w:val="normal10"/>
              <w:spacing w:after="120"/>
              <w:rPr>
                <w:rFonts w:ascii="Calibri" w:hAnsi="Calibri" w:cs="Calibri"/>
                <w:sz w:val="20"/>
                <w:szCs w:val="20"/>
              </w:rPr>
            </w:pPr>
            <w:r w:rsidRPr="00EA4324">
              <w:rPr>
                <w:rFonts w:ascii="Calibri" w:hAnsi="Calibri" w:cs="Calibri"/>
                <w:i/>
                <w:sz w:val="20"/>
                <w:szCs w:val="20"/>
              </w:rPr>
              <w:t>1.MP.5.</w:t>
            </w:r>
            <w:r w:rsidRPr="00EA4324">
              <w:rPr>
                <w:rStyle w:val="normalchar1"/>
                <w:rFonts w:ascii="Calibri" w:hAnsi="Calibri" w:cs="Calibri"/>
                <w:sz w:val="20"/>
                <w:szCs w:val="20"/>
              </w:rPr>
              <w:t xml:space="preserve"> Use appropriate tools strategically.</w:t>
            </w:r>
          </w:p>
          <w:p w:rsidR="00855C01" w:rsidRPr="00181060" w:rsidRDefault="009F083A" w:rsidP="009F083A">
            <w:pPr>
              <w:spacing w:after="120"/>
              <w:rPr>
                <w:rStyle w:val="normalchar1"/>
                <w:rFonts w:ascii="Calibri" w:hAnsi="Calibri" w:cs="Calibri"/>
                <w:bCs/>
                <w:i/>
                <w:iCs/>
                <w:sz w:val="20"/>
                <w:szCs w:val="20"/>
                <w:u w:val="single"/>
              </w:rPr>
            </w:pPr>
            <w:r w:rsidRPr="00EA4324">
              <w:rPr>
                <w:rStyle w:val="normalchar1"/>
                <w:rFonts w:ascii="Calibri" w:hAnsi="Calibri" w:cs="Calibri"/>
                <w:i/>
                <w:sz w:val="20"/>
                <w:szCs w:val="20"/>
              </w:rPr>
              <w:t>1.MP.8.</w:t>
            </w:r>
            <w:r w:rsidRPr="00EA4324">
              <w:rPr>
                <w:rStyle w:val="normalchar1"/>
                <w:rFonts w:ascii="Calibri" w:hAnsi="Calibri" w:cs="Calibri"/>
                <w:sz w:val="20"/>
                <w:szCs w:val="20"/>
              </w:rPr>
              <w:t xml:space="preserve"> Look for and express regularity in repeated reasoning.</w:t>
            </w:r>
          </w:p>
        </w:tc>
        <w:tc>
          <w:tcPr>
            <w:tcW w:w="8640" w:type="dxa"/>
          </w:tcPr>
          <w:p w:rsidR="009F083A" w:rsidRPr="00EA4324" w:rsidRDefault="009F083A" w:rsidP="009F083A">
            <w:pPr>
              <w:spacing w:after="60"/>
              <w:rPr>
                <w:rFonts w:ascii="Calibri" w:hAnsi="Calibri" w:cs="Calibri"/>
                <w:sz w:val="20"/>
                <w:szCs w:val="20"/>
              </w:rPr>
            </w:pPr>
            <w:r w:rsidRPr="00EA4324">
              <w:rPr>
                <w:rFonts w:ascii="Calibri" w:hAnsi="Calibri" w:cs="Calibri"/>
                <w:sz w:val="20"/>
                <w:szCs w:val="20"/>
              </w:rPr>
              <w:t xml:space="preserve">Contextual problems that are closely connected to students’ lives should be used to develop fluency with addition and subtraction. Table 1 describes the four different addition and subtraction situations and their relationship to the position of the unknown. </w:t>
            </w:r>
            <w:r w:rsidR="00CF5D24" w:rsidRPr="00CF5D24">
              <w:rPr>
                <w:rFonts w:ascii="Calibri" w:hAnsi="Calibri" w:cs="Calibri"/>
                <w:sz w:val="20"/>
                <w:szCs w:val="20"/>
                <w:highlight w:val="yellow"/>
              </w:rPr>
              <w:t>1</w:t>
            </w:r>
            <w:r w:rsidR="00CF5D24" w:rsidRPr="00CF5D24">
              <w:rPr>
                <w:rFonts w:ascii="Calibri" w:hAnsi="Calibri" w:cs="Calibri"/>
                <w:sz w:val="20"/>
                <w:szCs w:val="20"/>
                <w:highlight w:val="yellow"/>
                <w:vertAlign w:val="superscript"/>
              </w:rPr>
              <w:t>st</w:t>
            </w:r>
            <w:r w:rsidR="00CF5D24" w:rsidRPr="00CF5D24">
              <w:rPr>
                <w:rFonts w:ascii="Calibri" w:hAnsi="Calibri" w:cs="Calibri"/>
                <w:sz w:val="20"/>
                <w:szCs w:val="20"/>
                <w:highlight w:val="yellow"/>
              </w:rPr>
              <w:t xml:space="preserve"> grade students should have experiences with </w:t>
            </w:r>
            <w:r w:rsidR="00CF5D24" w:rsidRPr="00CF5D24">
              <w:rPr>
                <w:rFonts w:ascii="Calibri" w:hAnsi="Calibri" w:cs="Calibri"/>
                <w:b/>
                <w:sz w:val="20"/>
                <w:szCs w:val="20"/>
                <w:highlight w:val="yellow"/>
              </w:rPr>
              <w:t>all</w:t>
            </w:r>
            <w:r w:rsidR="00CF5D24" w:rsidRPr="00CF5D24">
              <w:rPr>
                <w:rFonts w:ascii="Calibri" w:hAnsi="Calibri" w:cs="Calibri"/>
                <w:sz w:val="20"/>
                <w:szCs w:val="20"/>
                <w:highlight w:val="yellow"/>
              </w:rPr>
              <w:t xml:space="preserve"> problem situations in Table 1.</w:t>
            </w:r>
            <w:r w:rsidR="00CF5D24">
              <w:rPr>
                <w:rFonts w:ascii="Calibri" w:hAnsi="Calibri" w:cs="Calibri"/>
                <w:sz w:val="20"/>
                <w:szCs w:val="20"/>
              </w:rPr>
              <w:t xml:space="preserve"> Students use objects,</w:t>
            </w:r>
            <w:r w:rsidRPr="00EA4324">
              <w:rPr>
                <w:rFonts w:ascii="Calibri" w:hAnsi="Calibri" w:cs="Calibri"/>
                <w:sz w:val="20"/>
                <w:szCs w:val="20"/>
              </w:rPr>
              <w:t xml:space="preserve"> drawings</w:t>
            </w:r>
            <w:r w:rsidR="00CF5D24">
              <w:rPr>
                <w:rFonts w:ascii="Calibri" w:hAnsi="Calibri" w:cs="Calibri"/>
                <w:sz w:val="20"/>
                <w:szCs w:val="20"/>
              </w:rPr>
              <w:t xml:space="preserve">, </w:t>
            </w:r>
            <w:r w:rsidR="00CF5D24" w:rsidRPr="00CF5D24">
              <w:rPr>
                <w:rFonts w:ascii="Calibri" w:hAnsi="Calibri" w:cs="Calibri"/>
                <w:sz w:val="20"/>
                <w:szCs w:val="20"/>
                <w:highlight w:val="yellow"/>
              </w:rPr>
              <w:t>or numbers</w:t>
            </w:r>
            <w:r w:rsidRPr="00EA4324">
              <w:rPr>
                <w:rFonts w:ascii="Calibri" w:hAnsi="Calibri" w:cs="Calibri"/>
                <w:sz w:val="20"/>
                <w:szCs w:val="20"/>
              </w:rPr>
              <w:t xml:space="preserve"> to represent the different situations.</w:t>
            </w:r>
          </w:p>
          <w:p w:rsidR="009F083A" w:rsidRPr="00CF5D24" w:rsidRDefault="009F083A" w:rsidP="00CF5D24">
            <w:pPr>
              <w:numPr>
                <w:ilvl w:val="0"/>
                <w:numId w:val="27"/>
              </w:numPr>
              <w:rPr>
                <w:rFonts w:ascii="Calibri" w:hAnsi="Calibri" w:cs="Calibri"/>
                <w:sz w:val="20"/>
                <w:szCs w:val="20"/>
              </w:rPr>
            </w:pPr>
            <w:r w:rsidRPr="00EA4324">
              <w:rPr>
                <w:rFonts w:ascii="Calibri" w:hAnsi="Calibri" w:cs="Calibri"/>
                <w:sz w:val="20"/>
                <w:szCs w:val="20"/>
              </w:rPr>
              <w:t xml:space="preserve">Take </w:t>
            </w:r>
            <w:r w:rsidR="00CF5D24">
              <w:rPr>
                <w:rFonts w:ascii="Calibri" w:hAnsi="Calibri" w:cs="Calibri"/>
                <w:sz w:val="20"/>
                <w:szCs w:val="20"/>
              </w:rPr>
              <w:t>From</w:t>
            </w:r>
            <w:r w:rsidRPr="00EA4324">
              <w:rPr>
                <w:rFonts w:ascii="Calibri" w:hAnsi="Calibri" w:cs="Calibri"/>
                <w:sz w:val="20"/>
                <w:szCs w:val="20"/>
              </w:rPr>
              <w:t xml:space="preserve"> example: Abel has 9 </w:t>
            </w:r>
            <w:r w:rsidR="00CF5D24">
              <w:rPr>
                <w:rFonts w:ascii="Calibri" w:hAnsi="Calibri" w:cs="Calibri"/>
                <w:sz w:val="20"/>
                <w:szCs w:val="20"/>
              </w:rPr>
              <w:t>apples</w:t>
            </w:r>
            <w:r w:rsidRPr="00EA4324">
              <w:rPr>
                <w:rFonts w:ascii="Calibri" w:hAnsi="Calibri" w:cs="Calibri"/>
                <w:sz w:val="20"/>
                <w:szCs w:val="20"/>
              </w:rPr>
              <w:t xml:space="preserve">. He gave 3 to Susan.  How many </w:t>
            </w:r>
            <w:r w:rsidR="00CF5D24">
              <w:rPr>
                <w:rFonts w:ascii="Calibri" w:hAnsi="Calibri" w:cs="Calibri"/>
                <w:sz w:val="20"/>
                <w:szCs w:val="20"/>
              </w:rPr>
              <w:t>apples</w:t>
            </w:r>
            <w:r w:rsidRPr="00EA4324">
              <w:rPr>
                <w:rFonts w:ascii="Calibri" w:hAnsi="Calibri" w:cs="Calibri"/>
                <w:sz w:val="20"/>
                <w:szCs w:val="20"/>
              </w:rPr>
              <w:t xml:space="preserve"> does Abel have now?</w:t>
            </w:r>
          </w:p>
          <w:p w:rsidR="009F083A" w:rsidRPr="00EA4324" w:rsidRDefault="009F083A" w:rsidP="009F083A">
            <w:pPr>
              <w:numPr>
                <w:ilvl w:val="0"/>
                <w:numId w:val="27"/>
              </w:numPr>
              <w:spacing w:after="60"/>
              <w:rPr>
                <w:rFonts w:ascii="Calibri" w:hAnsi="Calibri" w:cs="Calibri"/>
                <w:sz w:val="20"/>
                <w:szCs w:val="20"/>
              </w:rPr>
            </w:pPr>
            <w:r w:rsidRPr="00EA4324">
              <w:rPr>
                <w:rFonts w:ascii="Calibri" w:hAnsi="Calibri" w:cs="Calibri"/>
                <w:sz w:val="20"/>
                <w:szCs w:val="20"/>
              </w:rPr>
              <w:t xml:space="preserve">Compare example: Abel has 9 </w:t>
            </w:r>
            <w:r w:rsidR="00CF5D24">
              <w:rPr>
                <w:rFonts w:ascii="Calibri" w:hAnsi="Calibri" w:cs="Calibri"/>
                <w:sz w:val="20"/>
                <w:szCs w:val="20"/>
              </w:rPr>
              <w:t>apples</w:t>
            </w:r>
            <w:r w:rsidRPr="00EA4324">
              <w:rPr>
                <w:rFonts w:ascii="Calibri" w:hAnsi="Calibri" w:cs="Calibri"/>
                <w:sz w:val="20"/>
                <w:szCs w:val="20"/>
              </w:rPr>
              <w:t xml:space="preserve">. Susan has 3 </w:t>
            </w:r>
            <w:r w:rsidR="00CF5D24">
              <w:rPr>
                <w:rFonts w:ascii="Calibri" w:hAnsi="Calibri" w:cs="Calibri"/>
                <w:sz w:val="20"/>
                <w:szCs w:val="20"/>
              </w:rPr>
              <w:t>apples</w:t>
            </w:r>
            <w:r w:rsidRPr="00EA4324">
              <w:rPr>
                <w:rFonts w:ascii="Calibri" w:hAnsi="Calibri" w:cs="Calibri"/>
                <w:sz w:val="20"/>
                <w:szCs w:val="20"/>
              </w:rPr>
              <w:t xml:space="preserve">. How many more </w:t>
            </w:r>
            <w:r w:rsidR="00CF5D24">
              <w:rPr>
                <w:rFonts w:ascii="Calibri" w:hAnsi="Calibri" w:cs="Calibri"/>
                <w:sz w:val="20"/>
                <w:szCs w:val="20"/>
              </w:rPr>
              <w:t>apples</w:t>
            </w:r>
            <w:r w:rsidRPr="00EA4324">
              <w:rPr>
                <w:rFonts w:ascii="Calibri" w:hAnsi="Calibri" w:cs="Calibri"/>
                <w:sz w:val="20"/>
                <w:szCs w:val="20"/>
              </w:rPr>
              <w:t xml:space="preserve"> does Abel have than Susan?  A student will use 9 objects to represent Abel’s 9 </w:t>
            </w:r>
            <w:r w:rsidR="00CF5D24">
              <w:rPr>
                <w:rFonts w:ascii="Calibri" w:hAnsi="Calibri" w:cs="Calibri"/>
                <w:sz w:val="20"/>
                <w:szCs w:val="20"/>
              </w:rPr>
              <w:t>apples</w:t>
            </w:r>
            <w:r w:rsidRPr="00EA4324">
              <w:rPr>
                <w:rFonts w:ascii="Calibri" w:hAnsi="Calibri" w:cs="Calibri"/>
                <w:sz w:val="20"/>
                <w:szCs w:val="20"/>
              </w:rPr>
              <w:t xml:space="preserve"> and 3 objects to represent Susan’s 3 </w:t>
            </w:r>
            <w:r w:rsidR="00CF5D24">
              <w:rPr>
                <w:rFonts w:ascii="Calibri" w:hAnsi="Calibri" w:cs="Calibri"/>
                <w:sz w:val="20"/>
                <w:szCs w:val="20"/>
              </w:rPr>
              <w:t>apples</w:t>
            </w:r>
            <w:r w:rsidRPr="00EA4324">
              <w:rPr>
                <w:rFonts w:ascii="Calibri" w:hAnsi="Calibri" w:cs="Calibri"/>
                <w:sz w:val="20"/>
                <w:szCs w:val="20"/>
              </w:rPr>
              <w:t>. Then they will compare the 2 sets of objects.</w:t>
            </w:r>
          </w:p>
          <w:p w:rsidR="009F083A" w:rsidRPr="00EA4324" w:rsidRDefault="009F083A" w:rsidP="009F083A">
            <w:pPr>
              <w:spacing w:after="60"/>
              <w:rPr>
                <w:rFonts w:ascii="Calibri" w:hAnsi="Calibri" w:cs="Calibri"/>
                <w:sz w:val="20"/>
                <w:szCs w:val="20"/>
              </w:rPr>
            </w:pPr>
            <w:r w:rsidRPr="00EA4324">
              <w:rPr>
                <w:rFonts w:ascii="Calibri" w:hAnsi="Calibri" w:cs="Calibri"/>
                <w:sz w:val="20"/>
                <w:szCs w:val="20"/>
              </w:rPr>
              <w:t>Note that even though the modeling of the two problems above is different, the equation, 9 - 3 = ?, can represent both situations yet the compare example can also be represented by 3 + ? = 9 (How many more do I need to make 9?)</w:t>
            </w:r>
            <w:r w:rsidR="00A863CB">
              <w:rPr>
                <w:rFonts w:ascii="Calibri" w:hAnsi="Calibri" w:cs="Calibri"/>
                <w:sz w:val="20"/>
                <w:szCs w:val="20"/>
              </w:rPr>
              <w:t>.</w:t>
            </w:r>
          </w:p>
          <w:p w:rsidR="009F083A" w:rsidRPr="00EA4324" w:rsidRDefault="009F083A" w:rsidP="009F083A">
            <w:pPr>
              <w:rPr>
                <w:rFonts w:ascii="Calibri" w:hAnsi="Calibri" w:cs="Calibri"/>
                <w:sz w:val="20"/>
                <w:szCs w:val="20"/>
              </w:rPr>
            </w:pPr>
            <w:r w:rsidRPr="00EA4324">
              <w:rPr>
                <w:rFonts w:ascii="Calibri" w:hAnsi="Calibri" w:cs="Calibri"/>
                <w:sz w:val="20"/>
                <w:szCs w:val="20"/>
              </w:rPr>
              <w:t>It is important to attend to the difficulty level of the problem situations in relation to the position of the unknown.</w:t>
            </w:r>
          </w:p>
          <w:p w:rsidR="009F083A" w:rsidRPr="00EA4324" w:rsidRDefault="009F083A" w:rsidP="009F083A">
            <w:pPr>
              <w:numPr>
                <w:ilvl w:val="0"/>
                <w:numId w:val="28"/>
              </w:numPr>
              <w:spacing w:after="60"/>
              <w:rPr>
                <w:rFonts w:ascii="Calibri" w:hAnsi="Calibri" w:cs="Calibri"/>
                <w:sz w:val="20"/>
                <w:szCs w:val="20"/>
              </w:rPr>
            </w:pPr>
            <w:r w:rsidRPr="00EA4324">
              <w:rPr>
                <w:rFonts w:ascii="Calibri" w:hAnsi="Calibri" w:cs="Calibri"/>
                <w:sz w:val="20"/>
                <w:szCs w:val="20"/>
              </w:rPr>
              <w:t xml:space="preserve">Result Unknown, Total Unknown, and Both Addends Unknown problems are the least complex for students. </w:t>
            </w:r>
          </w:p>
          <w:p w:rsidR="009F083A" w:rsidRPr="00EA4324" w:rsidRDefault="009F083A" w:rsidP="009F083A">
            <w:pPr>
              <w:numPr>
                <w:ilvl w:val="0"/>
                <w:numId w:val="28"/>
              </w:numPr>
              <w:spacing w:after="60"/>
              <w:rPr>
                <w:rFonts w:ascii="Calibri" w:hAnsi="Calibri" w:cs="Calibri"/>
                <w:sz w:val="20"/>
                <w:szCs w:val="20"/>
              </w:rPr>
            </w:pPr>
            <w:r w:rsidRPr="00EA4324">
              <w:rPr>
                <w:rFonts w:ascii="Calibri" w:hAnsi="Calibri" w:cs="Calibri"/>
                <w:sz w:val="20"/>
                <w:szCs w:val="20"/>
              </w:rPr>
              <w:t>The next level of difficulty includes Change Unknown, Addend Unknown, and Difference Unknown</w:t>
            </w:r>
            <w:r w:rsidR="00A863CB">
              <w:rPr>
                <w:rFonts w:ascii="Calibri" w:hAnsi="Calibri" w:cs="Calibri"/>
                <w:sz w:val="20"/>
                <w:szCs w:val="20"/>
              </w:rPr>
              <w:t>.</w:t>
            </w:r>
          </w:p>
          <w:p w:rsidR="009F083A" w:rsidRPr="0052141B" w:rsidRDefault="009F083A" w:rsidP="009F083A">
            <w:pPr>
              <w:numPr>
                <w:ilvl w:val="0"/>
                <w:numId w:val="28"/>
              </w:numPr>
              <w:spacing w:after="60"/>
              <w:rPr>
                <w:rFonts w:ascii="Calibri" w:hAnsi="Calibri" w:cs="Calibri"/>
                <w:sz w:val="20"/>
                <w:szCs w:val="20"/>
              </w:rPr>
            </w:pPr>
            <w:r w:rsidRPr="00EA4324">
              <w:rPr>
                <w:rFonts w:ascii="Calibri" w:hAnsi="Calibri" w:cs="Calibri"/>
                <w:sz w:val="20"/>
                <w:szCs w:val="20"/>
              </w:rPr>
              <w:t>The most difficult are Start Unknown</w:t>
            </w:r>
            <w:r w:rsidRPr="00EA4324">
              <w:rPr>
                <w:rFonts w:ascii="Calibri" w:hAnsi="Calibri" w:cs="Calibri"/>
                <w:i/>
                <w:sz w:val="20"/>
                <w:szCs w:val="20"/>
              </w:rPr>
              <w:t xml:space="preserve"> </w:t>
            </w:r>
            <w:r w:rsidRPr="00EA4324">
              <w:rPr>
                <w:rFonts w:ascii="Calibri" w:hAnsi="Calibri" w:cs="Calibri"/>
                <w:sz w:val="20"/>
                <w:szCs w:val="20"/>
              </w:rPr>
              <w:t xml:space="preserve">and versions of Bigger </w:t>
            </w:r>
            <w:r w:rsidRPr="0052141B">
              <w:rPr>
                <w:rFonts w:ascii="Calibri" w:hAnsi="Calibri" w:cs="Calibri"/>
                <w:sz w:val="20"/>
                <w:szCs w:val="20"/>
              </w:rPr>
              <w:t>and</w:t>
            </w:r>
            <w:r w:rsidR="004768C9" w:rsidRPr="0052141B">
              <w:rPr>
                <w:rFonts w:ascii="Calibri" w:hAnsi="Calibri" w:cs="Calibri"/>
                <w:sz w:val="20"/>
                <w:szCs w:val="20"/>
              </w:rPr>
              <w:t xml:space="preserve"> Smaller Unknown (compare problems).</w:t>
            </w:r>
          </w:p>
          <w:p w:rsidR="00182CF8" w:rsidRPr="00181060" w:rsidRDefault="009F083A" w:rsidP="009F083A">
            <w:pPr>
              <w:spacing w:after="60"/>
              <w:rPr>
                <w:rStyle w:val="normalchar1"/>
                <w:rFonts w:ascii="Calibri" w:hAnsi="Calibri" w:cs="Calibri"/>
                <w:bCs/>
                <w:i/>
                <w:iCs/>
                <w:sz w:val="20"/>
                <w:szCs w:val="20"/>
                <w:u w:val="single"/>
              </w:rPr>
            </w:pPr>
            <w:r w:rsidRPr="00EA4324">
              <w:rPr>
                <w:rStyle w:val="normalchar1"/>
                <w:rFonts w:ascii="Calibri" w:hAnsi="Calibri" w:cs="Calibri"/>
                <w:sz w:val="20"/>
                <w:szCs w:val="20"/>
              </w:rPr>
              <w:t>Students may use document cameras to display their combining or separating strategies. This gives them the opportunity to communicate and justify their thinking.</w:t>
            </w:r>
          </w:p>
        </w:tc>
      </w:tr>
    </w:tbl>
    <w:p w:rsidR="009F083A" w:rsidRDefault="009F083A" w:rsidP="005B7B7F">
      <w:pPr>
        <w:pStyle w:val="Heading2"/>
        <w:spacing w:before="0"/>
        <w:sectPr w:rsidR="009F083A" w:rsidSect="000A210D">
          <w:headerReference w:type="first" r:id="rId16"/>
          <w:footerReference w:type="first" r:id="rId17"/>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182CF8" w:rsidRPr="000B19A3" w:rsidTr="005B7B7F">
        <w:trPr>
          <w:cantSplit/>
          <w:tblHeader/>
        </w:trPr>
        <w:tc>
          <w:tcPr>
            <w:tcW w:w="14400" w:type="dxa"/>
            <w:gridSpan w:val="3"/>
          </w:tcPr>
          <w:p w:rsidR="009F083A" w:rsidRPr="00D2038C" w:rsidRDefault="00182CF8" w:rsidP="009F083A">
            <w:pPr>
              <w:keepNext/>
              <w:keepLines/>
              <w:spacing w:line="276" w:lineRule="auto"/>
              <w:outlineLvl w:val="1"/>
              <w:rPr>
                <w:rFonts w:ascii="Cambria" w:hAnsi="Cambria"/>
                <w:b/>
                <w:bCs/>
                <w:color w:val="4F81BD"/>
                <w:sz w:val="22"/>
                <w:szCs w:val="22"/>
              </w:rPr>
            </w:pPr>
            <w:r w:rsidRPr="000B19A3">
              <w:br w:type="page"/>
            </w:r>
            <w:r w:rsidR="009F083A">
              <w:rPr>
                <w:rFonts w:ascii="Cambria" w:hAnsi="Cambria"/>
                <w:b/>
                <w:bCs/>
                <w:color w:val="4F81BD"/>
                <w:sz w:val="22"/>
                <w:szCs w:val="22"/>
              </w:rPr>
              <w:t>Operations and Algebraic Thinking</w:t>
            </w:r>
            <w:r w:rsidR="009F083A" w:rsidRPr="00D2038C">
              <w:rPr>
                <w:rFonts w:ascii="Cambria" w:hAnsi="Cambria"/>
                <w:b/>
                <w:bCs/>
                <w:color w:val="4F81BD"/>
                <w:sz w:val="22"/>
                <w:szCs w:val="22"/>
              </w:rPr>
              <w:t xml:space="preserve"> (</w:t>
            </w:r>
            <w:r w:rsidR="009F083A">
              <w:rPr>
                <w:rFonts w:ascii="Cambria" w:hAnsi="Cambria"/>
                <w:b/>
                <w:bCs/>
                <w:color w:val="4F81BD"/>
                <w:sz w:val="22"/>
                <w:szCs w:val="22"/>
              </w:rPr>
              <w:t>OA</w:t>
            </w:r>
            <w:r w:rsidR="009F083A" w:rsidRPr="00D2038C">
              <w:rPr>
                <w:rFonts w:ascii="Cambria" w:hAnsi="Cambria"/>
                <w:b/>
                <w:bCs/>
                <w:color w:val="4F81BD"/>
                <w:sz w:val="22"/>
                <w:szCs w:val="22"/>
              </w:rPr>
              <w:t>)</w:t>
            </w:r>
          </w:p>
          <w:p w:rsidR="00182CF8" w:rsidRPr="00181060" w:rsidRDefault="009F083A" w:rsidP="009F083A">
            <w:pPr>
              <w:pStyle w:val="normal10"/>
              <w:rPr>
                <w:rStyle w:val="normalchar1"/>
                <w:rFonts w:ascii="Cambria" w:hAnsi="Cambria" w:cs="Calibri"/>
                <w:b/>
                <w:bCs/>
                <w:i/>
                <w:iCs/>
                <w:sz w:val="22"/>
                <w:szCs w:val="22"/>
                <w:u w:val="single"/>
              </w:rPr>
            </w:pPr>
            <w:r>
              <w:rPr>
                <w:rFonts w:ascii="Cambria" w:hAnsi="Cambria"/>
                <w:b/>
                <w:sz w:val="22"/>
                <w:szCs w:val="22"/>
              </w:rPr>
              <w:t>Represent and solve problems involving addition and subtraction</w:t>
            </w:r>
            <w:r w:rsidR="00307AE4">
              <w:rPr>
                <w:rFonts w:ascii="Cambria" w:hAnsi="Cambria"/>
                <w:b/>
                <w:sz w:val="22"/>
                <w:szCs w:val="22"/>
              </w:rPr>
              <w:t>.</w:t>
            </w:r>
          </w:p>
        </w:tc>
      </w:tr>
      <w:tr w:rsidR="00182CF8" w:rsidRPr="00190C3C" w:rsidTr="005B7B7F">
        <w:trPr>
          <w:cantSplit/>
          <w:tblHeader/>
        </w:trPr>
        <w:tc>
          <w:tcPr>
            <w:tcW w:w="2880" w:type="dxa"/>
          </w:tcPr>
          <w:p w:rsidR="00182CF8" w:rsidRPr="00190C3C" w:rsidRDefault="00182CF8" w:rsidP="005B7B7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182CF8" w:rsidRPr="00190C3C" w:rsidRDefault="00182CF8" w:rsidP="005B7B7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182CF8" w:rsidRPr="00190C3C" w:rsidRDefault="00182CF8" w:rsidP="005B7B7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182CF8" w:rsidRPr="00181060" w:rsidTr="005B7B7F">
        <w:trPr>
          <w:cantSplit/>
          <w:tblHeader/>
        </w:trPr>
        <w:tc>
          <w:tcPr>
            <w:tcW w:w="2880" w:type="dxa"/>
          </w:tcPr>
          <w:p w:rsidR="009F083A" w:rsidRPr="00EA4324" w:rsidRDefault="009F083A" w:rsidP="009F083A">
            <w:pPr>
              <w:pStyle w:val="01-standards"/>
              <w:numPr>
                <w:ilvl w:val="0"/>
                <w:numId w:val="0"/>
              </w:numPr>
              <w:spacing w:before="0" w:after="120"/>
              <w:rPr>
                <w:rFonts w:ascii="Calibri" w:hAnsi="Calibri" w:cs="Calibri"/>
              </w:rPr>
            </w:pPr>
            <w:r w:rsidRPr="00EA4324">
              <w:rPr>
                <w:rStyle w:val="Clarification"/>
                <w:rFonts w:ascii="Calibri" w:hAnsi="Calibri" w:cs="Calibri"/>
                <w:b/>
                <w:sz w:val="22"/>
                <w:szCs w:val="22"/>
              </w:rPr>
              <w:t>1</w:t>
            </w:r>
            <w:r w:rsidRPr="00EA4324">
              <w:rPr>
                <w:rStyle w:val="Clarification"/>
                <w:rFonts w:ascii="Calibri" w:hAnsi="Calibri" w:cs="Calibri"/>
                <w:b/>
              </w:rPr>
              <w:t>.OA.</w:t>
            </w:r>
            <w:r w:rsidR="00D30896">
              <w:rPr>
                <w:rStyle w:val="Clarification"/>
                <w:rFonts w:ascii="Calibri" w:hAnsi="Calibri" w:cs="Calibri"/>
                <w:b/>
                <w:lang w:val="en-US"/>
              </w:rPr>
              <w:t>A.</w:t>
            </w:r>
            <w:r w:rsidRPr="00EA4324">
              <w:rPr>
                <w:rStyle w:val="Clarification"/>
                <w:rFonts w:ascii="Calibri" w:hAnsi="Calibri" w:cs="Calibri"/>
                <w:b/>
              </w:rPr>
              <w:t>2.</w:t>
            </w:r>
            <w:r w:rsidRPr="00EA4324">
              <w:rPr>
                <w:rStyle w:val="Clarification"/>
                <w:rFonts w:ascii="Calibri" w:hAnsi="Calibri" w:cs="Calibri"/>
              </w:rPr>
              <w:t xml:space="preserve"> </w:t>
            </w:r>
            <w:r w:rsidRPr="00EA4324">
              <w:rPr>
                <w:rFonts w:ascii="Calibri" w:hAnsi="Calibri" w:cs="Calibri"/>
              </w:rPr>
              <w:t>Solve word problems that call for addition of three whole numbers whose sum is less than or equal to 20,</w:t>
            </w:r>
            <w:r w:rsidRPr="00EA4324">
              <w:rPr>
                <w:rStyle w:val="Clarification"/>
                <w:rFonts w:ascii="Calibri" w:hAnsi="Calibri" w:cs="Calibri"/>
              </w:rPr>
              <w:t xml:space="preserve"> e.g., by using objects, drawings, and equations with a symbol for the unknown number to represent the problem</w:t>
            </w:r>
            <w:r w:rsidRPr="00EA4324">
              <w:rPr>
                <w:rFonts w:ascii="Calibri" w:hAnsi="Calibri" w:cs="Calibri"/>
              </w:rPr>
              <w:t>.</w:t>
            </w:r>
          </w:p>
          <w:p w:rsidR="00182CF8" w:rsidRPr="00181060" w:rsidRDefault="009F083A" w:rsidP="009F083A">
            <w:pPr>
              <w:spacing w:after="120"/>
              <w:rPr>
                <w:rStyle w:val="normalchar1"/>
                <w:rFonts w:ascii="Calibri" w:hAnsi="Calibri" w:cs="Calibri"/>
                <w:bCs/>
                <w:i/>
                <w:iCs/>
                <w:sz w:val="20"/>
                <w:szCs w:val="20"/>
                <w:u w:val="single"/>
              </w:rPr>
            </w:pPr>
            <w:r w:rsidRPr="00EA4324">
              <w:rPr>
                <w:rFonts w:ascii="Calibri" w:eastAsia="Calibri" w:hAnsi="Calibri" w:cs="Calibri"/>
                <w:sz w:val="20"/>
                <w:szCs w:val="20"/>
              </w:rPr>
              <w:t xml:space="preserve">Connections: </w:t>
            </w:r>
            <w:r w:rsidRPr="00EA4324">
              <w:rPr>
                <w:rFonts w:ascii="Calibri" w:eastAsia="Calibri" w:hAnsi="Calibri" w:cs="Calibri"/>
                <w:i/>
                <w:sz w:val="20"/>
                <w:szCs w:val="20"/>
              </w:rPr>
              <w:t>1.OA.1; 1.OA.3; 1.OA.6; 1.RI.3;</w:t>
            </w:r>
            <w:r>
              <w:rPr>
                <w:rFonts w:ascii="Calibri" w:eastAsia="Calibri" w:hAnsi="Calibri" w:cs="Calibri"/>
                <w:i/>
                <w:sz w:val="20"/>
                <w:szCs w:val="20"/>
              </w:rPr>
              <w:t xml:space="preserve"> </w:t>
            </w:r>
            <w:r w:rsidRPr="00EA4324">
              <w:rPr>
                <w:rStyle w:val="normalchar1"/>
                <w:rFonts w:ascii="Calibri" w:hAnsi="Calibri" w:cs="Calibri"/>
                <w:i/>
                <w:sz w:val="20"/>
                <w:szCs w:val="20"/>
              </w:rPr>
              <w:t>ET01-S1C4-01; ET01-S2C1-01</w:t>
            </w:r>
          </w:p>
        </w:tc>
        <w:tc>
          <w:tcPr>
            <w:tcW w:w="2880" w:type="dxa"/>
          </w:tcPr>
          <w:p w:rsidR="009F083A" w:rsidRPr="00484CE3" w:rsidRDefault="009F083A" w:rsidP="009F083A">
            <w:pPr>
              <w:spacing w:after="120"/>
              <w:rPr>
                <w:rStyle w:val="normalchar1"/>
                <w:rFonts w:ascii="Calibri" w:hAnsi="Calibri" w:cs="Calibri"/>
                <w:sz w:val="20"/>
                <w:szCs w:val="20"/>
              </w:rPr>
            </w:pPr>
            <w:r w:rsidRPr="00484CE3">
              <w:rPr>
                <w:rFonts w:ascii="Calibri" w:hAnsi="Calibri" w:cs="Calibri"/>
                <w:i/>
                <w:sz w:val="20"/>
                <w:szCs w:val="20"/>
              </w:rPr>
              <w:t>1.MP.1.</w:t>
            </w:r>
            <w:r w:rsidRPr="00484CE3">
              <w:rPr>
                <w:rFonts w:ascii="Calibri" w:hAnsi="Calibri" w:cs="Calibri"/>
                <w:sz w:val="20"/>
                <w:szCs w:val="20"/>
              </w:rPr>
              <w:t xml:space="preserve"> </w:t>
            </w:r>
            <w:r w:rsidRPr="00484CE3">
              <w:rPr>
                <w:rStyle w:val="normalchar1"/>
                <w:rFonts w:ascii="Calibri" w:hAnsi="Calibri" w:cs="Calibri"/>
                <w:sz w:val="20"/>
                <w:szCs w:val="20"/>
              </w:rPr>
              <w:t>Make sense of problems and persevere in solving them.</w:t>
            </w:r>
          </w:p>
          <w:p w:rsidR="009F083A" w:rsidRPr="00484CE3" w:rsidRDefault="009F083A" w:rsidP="009F083A">
            <w:pPr>
              <w:spacing w:after="120"/>
              <w:rPr>
                <w:rStyle w:val="normalchar1"/>
                <w:rFonts w:ascii="Calibri" w:hAnsi="Calibri" w:cs="Calibri"/>
                <w:sz w:val="20"/>
                <w:szCs w:val="20"/>
              </w:rPr>
            </w:pPr>
            <w:r w:rsidRPr="00484CE3">
              <w:rPr>
                <w:rStyle w:val="normalchar1"/>
                <w:rFonts w:ascii="Calibri" w:hAnsi="Calibri" w:cs="Calibri"/>
                <w:i/>
                <w:sz w:val="20"/>
                <w:szCs w:val="20"/>
              </w:rPr>
              <w:t>1.MP.2.</w:t>
            </w:r>
            <w:r w:rsidRPr="00484CE3">
              <w:rPr>
                <w:rStyle w:val="normalchar1"/>
                <w:rFonts w:ascii="Calibri" w:hAnsi="Calibri" w:cs="Calibri"/>
                <w:sz w:val="20"/>
                <w:szCs w:val="20"/>
              </w:rPr>
              <w:t xml:space="preserve"> Reason abstractly and quantitatively.</w:t>
            </w:r>
          </w:p>
          <w:p w:rsidR="009F083A" w:rsidRPr="00484CE3" w:rsidRDefault="009F083A" w:rsidP="009F083A">
            <w:pPr>
              <w:spacing w:after="120"/>
              <w:rPr>
                <w:rStyle w:val="normalchar1"/>
                <w:rFonts w:ascii="Calibri" w:hAnsi="Calibri" w:cs="Calibri"/>
                <w:sz w:val="20"/>
                <w:szCs w:val="20"/>
              </w:rPr>
            </w:pPr>
            <w:r w:rsidRPr="00484CE3">
              <w:rPr>
                <w:rFonts w:ascii="Calibri" w:hAnsi="Calibri" w:cs="Calibri"/>
                <w:i/>
                <w:sz w:val="20"/>
                <w:szCs w:val="20"/>
              </w:rPr>
              <w:t>1.MP.3.</w:t>
            </w:r>
            <w:r w:rsidRPr="00484CE3">
              <w:rPr>
                <w:rFonts w:ascii="Calibri" w:hAnsi="Calibri" w:cs="Calibri"/>
                <w:sz w:val="20"/>
                <w:szCs w:val="20"/>
              </w:rPr>
              <w:t xml:space="preserve"> </w:t>
            </w:r>
            <w:r w:rsidRPr="00484CE3">
              <w:rPr>
                <w:rStyle w:val="normalchar1"/>
                <w:rFonts w:ascii="Calibri" w:hAnsi="Calibri" w:cs="Calibri"/>
                <w:sz w:val="20"/>
                <w:szCs w:val="20"/>
              </w:rPr>
              <w:t>Construct viable arguments and critique the reasoning of others.</w:t>
            </w:r>
          </w:p>
          <w:p w:rsidR="009F083A" w:rsidRPr="00484CE3" w:rsidRDefault="009F083A" w:rsidP="009F083A">
            <w:pPr>
              <w:spacing w:after="120"/>
              <w:rPr>
                <w:rStyle w:val="normalchar1"/>
                <w:rFonts w:ascii="Calibri" w:hAnsi="Calibri" w:cs="Calibri"/>
                <w:sz w:val="20"/>
                <w:szCs w:val="20"/>
              </w:rPr>
            </w:pPr>
            <w:r w:rsidRPr="00484CE3">
              <w:rPr>
                <w:rStyle w:val="normalchar1"/>
                <w:rFonts w:ascii="Calibri" w:hAnsi="Calibri" w:cs="Calibri"/>
                <w:i/>
                <w:sz w:val="20"/>
                <w:szCs w:val="20"/>
              </w:rPr>
              <w:t>1.MP.4.</w:t>
            </w:r>
            <w:r w:rsidRPr="00484CE3">
              <w:rPr>
                <w:rStyle w:val="normalchar1"/>
                <w:rFonts w:ascii="Calibri" w:hAnsi="Calibri" w:cs="Calibri"/>
                <w:sz w:val="20"/>
                <w:szCs w:val="20"/>
              </w:rPr>
              <w:t xml:space="preserve"> Model with mathematics.</w:t>
            </w:r>
          </w:p>
          <w:p w:rsidR="009F083A" w:rsidRPr="00484CE3" w:rsidRDefault="009F083A" w:rsidP="009F083A">
            <w:pPr>
              <w:spacing w:after="120"/>
              <w:rPr>
                <w:rFonts w:ascii="Calibri" w:hAnsi="Calibri" w:cs="Calibri"/>
                <w:sz w:val="20"/>
                <w:szCs w:val="20"/>
              </w:rPr>
            </w:pPr>
            <w:r w:rsidRPr="00484CE3">
              <w:rPr>
                <w:rFonts w:ascii="Calibri" w:hAnsi="Calibri" w:cs="Calibri"/>
                <w:i/>
                <w:sz w:val="20"/>
                <w:szCs w:val="20"/>
              </w:rPr>
              <w:t>1.MP.5.</w:t>
            </w:r>
            <w:r w:rsidRPr="00484CE3">
              <w:rPr>
                <w:rFonts w:ascii="Calibri" w:hAnsi="Calibri" w:cs="Calibri"/>
                <w:sz w:val="20"/>
                <w:szCs w:val="20"/>
              </w:rPr>
              <w:t xml:space="preserve"> </w:t>
            </w:r>
            <w:r w:rsidRPr="00484CE3">
              <w:rPr>
                <w:rStyle w:val="normalchar1"/>
                <w:rFonts w:ascii="Calibri" w:hAnsi="Calibri" w:cs="Calibri"/>
                <w:sz w:val="20"/>
                <w:szCs w:val="20"/>
              </w:rPr>
              <w:t xml:space="preserve"> Use appropriate tools strategically.</w:t>
            </w:r>
          </w:p>
          <w:p w:rsidR="00182CF8" w:rsidRPr="00181060" w:rsidRDefault="009F083A" w:rsidP="009F083A">
            <w:pPr>
              <w:spacing w:after="120"/>
              <w:rPr>
                <w:rStyle w:val="normalchar1"/>
                <w:rFonts w:ascii="Calibri" w:hAnsi="Calibri" w:cs="Calibri"/>
                <w:bCs/>
                <w:i/>
                <w:iCs/>
                <w:sz w:val="20"/>
                <w:szCs w:val="20"/>
                <w:u w:val="single"/>
              </w:rPr>
            </w:pPr>
            <w:r w:rsidRPr="00484CE3">
              <w:rPr>
                <w:rStyle w:val="normalchar1"/>
                <w:rFonts w:ascii="Calibri" w:hAnsi="Calibri" w:cs="Calibri"/>
                <w:i/>
                <w:sz w:val="20"/>
                <w:szCs w:val="20"/>
              </w:rPr>
              <w:t>1.MP.8.</w:t>
            </w:r>
            <w:r w:rsidRPr="00484CE3">
              <w:rPr>
                <w:rStyle w:val="normalchar1"/>
                <w:rFonts w:ascii="Calibri" w:hAnsi="Calibri" w:cs="Calibri"/>
                <w:sz w:val="20"/>
                <w:szCs w:val="20"/>
              </w:rPr>
              <w:t xml:space="preserve"> Look for and express regularity in repeated reasoning.</w:t>
            </w:r>
            <w:r w:rsidR="00B15B2D">
              <w:rPr>
                <w:rFonts w:ascii="Calibri" w:hAnsi="Calibri" w:cs="Calibri"/>
                <w:noProof/>
                <w:sz w:val="22"/>
                <w:szCs w:val="22"/>
              </w:rPr>
              <w:t xml:space="preserve"> </w:t>
            </w:r>
          </w:p>
        </w:tc>
        <w:tc>
          <w:tcPr>
            <w:tcW w:w="8640" w:type="dxa"/>
          </w:tcPr>
          <w:p w:rsidR="009F083A" w:rsidRPr="00E86383" w:rsidRDefault="001C6EB6" w:rsidP="009F083A">
            <w:pPr>
              <w:autoSpaceDE w:val="0"/>
              <w:autoSpaceDN w:val="0"/>
              <w:adjustRightInd w:val="0"/>
              <w:spacing w:after="60"/>
              <w:rPr>
                <w:rFonts w:ascii="Calibri" w:eastAsia="Calibri" w:hAnsi="Calibri" w:cs="Calibri"/>
                <w:sz w:val="20"/>
                <w:szCs w:val="20"/>
                <w:highlight w:val="yellow"/>
              </w:rPr>
            </w:pPr>
            <w:r w:rsidRPr="00E86383">
              <w:rPr>
                <w:rFonts w:ascii="Calibri" w:eastAsia="Calibri" w:hAnsi="Calibri" w:cs="Calibri"/>
                <w:sz w:val="20"/>
                <w:szCs w:val="20"/>
                <w:highlight w:val="yellow"/>
              </w:rPr>
              <w:t>Students</w:t>
            </w:r>
            <w:r w:rsidR="009F083A" w:rsidRPr="00E86383">
              <w:rPr>
                <w:rFonts w:ascii="Calibri" w:eastAsia="Calibri" w:hAnsi="Calibri" w:cs="Calibri"/>
                <w:sz w:val="20"/>
                <w:szCs w:val="20"/>
                <w:highlight w:val="yellow"/>
              </w:rPr>
              <w:t xml:space="preserve"> </w:t>
            </w:r>
            <w:r w:rsidR="00313C81" w:rsidRPr="00E86383">
              <w:rPr>
                <w:rFonts w:ascii="Calibri" w:eastAsia="Calibri" w:hAnsi="Calibri" w:cs="Calibri"/>
                <w:sz w:val="20"/>
                <w:szCs w:val="20"/>
                <w:highlight w:val="yellow"/>
              </w:rPr>
              <w:t>solve word problems using</w:t>
            </w:r>
            <w:r w:rsidR="009F083A" w:rsidRPr="00E86383">
              <w:rPr>
                <w:rFonts w:ascii="Calibri" w:eastAsia="Calibri" w:hAnsi="Calibri" w:cs="Calibri"/>
                <w:sz w:val="20"/>
                <w:szCs w:val="20"/>
                <w:highlight w:val="yellow"/>
              </w:rPr>
              <w:t xml:space="preserve"> properties of operations and </w:t>
            </w:r>
            <w:r w:rsidRPr="00E86383">
              <w:rPr>
                <w:rFonts w:ascii="Calibri" w:eastAsia="Calibri" w:hAnsi="Calibri" w:cs="Calibri"/>
                <w:sz w:val="20"/>
                <w:szCs w:val="20"/>
                <w:highlight w:val="yellow"/>
              </w:rPr>
              <w:t>counting</w:t>
            </w:r>
            <w:r w:rsidR="009F083A" w:rsidRPr="00E86383">
              <w:rPr>
                <w:rFonts w:ascii="Calibri" w:eastAsia="Calibri" w:hAnsi="Calibri" w:cs="Calibri"/>
                <w:sz w:val="20"/>
                <w:szCs w:val="20"/>
                <w:highlight w:val="yellow"/>
              </w:rPr>
              <w:t xml:space="preserve"> strategies to find the sum of three whole numbers such as:</w:t>
            </w:r>
          </w:p>
          <w:p w:rsidR="00313C81" w:rsidRPr="00E86383" w:rsidRDefault="00313C81" w:rsidP="009F083A">
            <w:pPr>
              <w:autoSpaceDE w:val="0"/>
              <w:autoSpaceDN w:val="0"/>
              <w:adjustRightInd w:val="0"/>
              <w:spacing w:after="60"/>
              <w:rPr>
                <w:rFonts w:ascii="Calibri" w:eastAsia="Calibri" w:hAnsi="Calibri" w:cs="Calibri"/>
                <w:sz w:val="20"/>
                <w:szCs w:val="20"/>
                <w:highlight w:val="yellow"/>
              </w:rPr>
            </w:pPr>
            <w:r w:rsidRPr="00E86383">
              <w:rPr>
                <w:rFonts w:ascii="Calibri" w:eastAsia="Calibri" w:hAnsi="Calibri" w:cs="Calibri"/>
                <w:sz w:val="20"/>
                <w:szCs w:val="20"/>
                <w:highlight w:val="yellow"/>
              </w:rPr>
              <w:t>Anna went to the store and bought 7 apples, 6 bananas, and 4 peaches.  How many pieces of fruit did Anna buy?</w:t>
            </w:r>
          </w:p>
          <w:p w:rsidR="00B15B2D" w:rsidRPr="00E86383" w:rsidRDefault="00B15B2D" w:rsidP="00B15B2D">
            <w:pPr>
              <w:pStyle w:val="ListParagraph"/>
              <w:numPr>
                <w:ilvl w:val="0"/>
                <w:numId w:val="29"/>
              </w:numPr>
              <w:rPr>
                <w:rFonts w:ascii="Calibri" w:hAnsi="Calibri" w:cs="Calibri"/>
                <w:sz w:val="20"/>
                <w:szCs w:val="20"/>
                <w:highlight w:val="yellow"/>
              </w:rPr>
            </w:pPr>
            <w:r w:rsidRPr="00E86383">
              <w:rPr>
                <w:rFonts w:ascii="Calibri" w:hAnsi="Calibri" w:cs="Calibri"/>
                <w:sz w:val="20"/>
                <w:szCs w:val="20"/>
                <w:highlight w:val="yellow"/>
              </w:rPr>
              <w:t>Making tens (e.g., 7 + 6 + 4 = 4 + 6 + 7 = 10 + 7 = 17)</w:t>
            </w:r>
          </w:p>
          <w:p w:rsidR="00B15B2D" w:rsidRPr="00E86383" w:rsidRDefault="00B15B2D" w:rsidP="00B15B2D">
            <w:pPr>
              <w:numPr>
                <w:ilvl w:val="0"/>
                <w:numId w:val="29"/>
              </w:numPr>
              <w:rPr>
                <w:rFonts w:ascii="Calibri" w:hAnsi="Calibri" w:cs="Calibri"/>
                <w:sz w:val="20"/>
                <w:szCs w:val="20"/>
                <w:highlight w:val="yellow"/>
              </w:rPr>
            </w:pPr>
            <w:r w:rsidRPr="00E86383">
              <w:rPr>
                <w:rFonts w:ascii="Calibri" w:hAnsi="Calibri" w:cs="Calibri"/>
                <w:sz w:val="20"/>
                <w:szCs w:val="20"/>
                <w:highlight w:val="yellow"/>
              </w:rPr>
              <w:t>Using doubles  and near doubles (doubles plus 1, minus 1)</w:t>
            </w:r>
          </w:p>
          <w:p w:rsidR="00B15B2D" w:rsidRPr="00E86383" w:rsidRDefault="00B15B2D" w:rsidP="00B15B2D">
            <w:pPr>
              <w:ind w:left="360"/>
              <w:rPr>
                <w:rFonts w:ascii="Calibri" w:hAnsi="Calibri" w:cs="Calibri"/>
                <w:sz w:val="20"/>
                <w:szCs w:val="20"/>
                <w:highlight w:val="yellow"/>
              </w:rPr>
            </w:pPr>
            <w:r w:rsidRPr="00E86383">
              <w:rPr>
                <w:rFonts w:ascii="Calibri" w:hAnsi="Calibri" w:cs="Calibri"/>
                <w:sz w:val="20"/>
                <w:szCs w:val="20"/>
                <w:highlight w:val="yellow"/>
              </w:rPr>
              <w:t xml:space="preserve">             e.g.</w:t>
            </w:r>
            <w:r w:rsidR="00E86383" w:rsidRPr="00E86383">
              <w:rPr>
                <w:rFonts w:ascii="Calibri" w:hAnsi="Calibri" w:cs="Calibri"/>
                <w:sz w:val="20"/>
                <w:szCs w:val="20"/>
                <w:highlight w:val="yellow"/>
              </w:rPr>
              <w:t>,</w:t>
            </w:r>
            <w:r w:rsidRPr="00E86383">
              <w:rPr>
                <w:rFonts w:ascii="Calibri" w:hAnsi="Calibri" w:cs="Calibri"/>
                <w:sz w:val="20"/>
                <w:szCs w:val="20"/>
                <w:highlight w:val="yellow"/>
              </w:rPr>
              <w:t xml:space="preserve"> </w:t>
            </w:r>
            <w:r w:rsidR="00E86383" w:rsidRPr="00E86383">
              <w:rPr>
                <w:rFonts w:ascii="Calibri" w:hAnsi="Calibri" w:cs="Calibri"/>
                <w:sz w:val="20"/>
                <w:szCs w:val="20"/>
                <w:highlight w:val="yellow"/>
              </w:rPr>
              <w:t xml:space="preserve">  7 + 6 + 4;  student  thinks </w:t>
            </w:r>
            <w:r w:rsidRPr="00E86383">
              <w:rPr>
                <w:rFonts w:ascii="Calibri" w:hAnsi="Calibri" w:cs="Calibri"/>
                <w:sz w:val="20"/>
                <w:szCs w:val="20"/>
                <w:highlight w:val="yellow"/>
              </w:rPr>
              <w:t xml:space="preserve"> 7 + 6 = 6 + 6 + 1 = 12 + 1 =13; 13 + 4 = 17  </w:t>
            </w:r>
          </w:p>
          <w:p w:rsidR="00B15B2D" w:rsidRPr="00E86383" w:rsidRDefault="00B15B2D" w:rsidP="00B15B2D">
            <w:pPr>
              <w:ind w:left="360"/>
              <w:rPr>
                <w:rFonts w:ascii="Calibri" w:hAnsi="Calibri" w:cs="Calibri"/>
                <w:sz w:val="20"/>
                <w:szCs w:val="20"/>
                <w:highlight w:val="yellow"/>
              </w:rPr>
            </w:pPr>
          </w:p>
          <w:p w:rsidR="009F083A" w:rsidRPr="00E86383" w:rsidRDefault="009F083A" w:rsidP="009F083A">
            <w:pPr>
              <w:numPr>
                <w:ilvl w:val="0"/>
                <w:numId w:val="29"/>
              </w:numPr>
              <w:spacing w:after="60"/>
              <w:rPr>
                <w:rFonts w:ascii="Calibri" w:hAnsi="Calibri" w:cs="Calibri"/>
                <w:sz w:val="20"/>
                <w:szCs w:val="20"/>
                <w:highlight w:val="yellow"/>
              </w:rPr>
            </w:pPr>
            <w:r w:rsidRPr="00E86383">
              <w:rPr>
                <w:rFonts w:ascii="Calibri" w:hAnsi="Calibri" w:cs="Calibri"/>
                <w:sz w:val="20"/>
                <w:szCs w:val="20"/>
                <w:highlight w:val="yellow"/>
              </w:rPr>
              <w:t xml:space="preserve">Decomposing numbers between 10 and 20 into </w:t>
            </w:r>
            <w:r w:rsidR="001C6EB6" w:rsidRPr="00E86383">
              <w:rPr>
                <w:rFonts w:ascii="Calibri" w:hAnsi="Calibri" w:cs="Calibri"/>
                <w:sz w:val="20"/>
                <w:szCs w:val="20"/>
                <w:highlight w:val="yellow"/>
              </w:rPr>
              <w:t>tens and</w:t>
            </w:r>
            <w:r w:rsidR="00313C81" w:rsidRPr="00E86383">
              <w:rPr>
                <w:rFonts w:ascii="Calibri" w:hAnsi="Calibri" w:cs="Calibri"/>
                <w:sz w:val="20"/>
                <w:szCs w:val="20"/>
                <w:highlight w:val="yellow"/>
              </w:rPr>
              <w:t xml:space="preserve"> ones</w:t>
            </w:r>
            <w:r w:rsidR="001C6EB6" w:rsidRPr="00E86383">
              <w:rPr>
                <w:rFonts w:ascii="Calibri" w:hAnsi="Calibri" w:cs="Calibri"/>
                <w:sz w:val="20"/>
                <w:szCs w:val="20"/>
                <w:highlight w:val="yellow"/>
              </w:rPr>
              <w:t xml:space="preserve"> help</w:t>
            </w:r>
            <w:r w:rsidR="00313C81" w:rsidRPr="00E86383">
              <w:rPr>
                <w:rFonts w:ascii="Calibri" w:hAnsi="Calibri" w:cs="Calibri"/>
                <w:sz w:val="20"/>
                <w:szCs w:val="20"/>
                <w:highlight w:val="yellow"/>
              </w:rPr>
              <w:t>s</w:t>
            </w:r>
            <w:r w:rsidR="001C6EB6" w:rsidRPr="00E86383">
              <w:rPr>
                <w:rFonts w:ascii="Calibri" w:hAnsi="Calibri" w:cs="Calibri"/>
                <w:sz w:val="20"/>
                <w:szCs w:val="20"/>
                <w:highlight w:val="yellow"/>
              </w:rPr>
              <w:t xml:space="preserve"> reinforce place value </w:t>
            </w:r>
            <w:r w:rsidR="00313C81" w:rsidRPr="00E86383">
              <w:rPr>
                <w:rFonts w:ascii="Calibri" w:hAnsi="Calibri" w:cs="Calibri"/>
                <w:sz w:val="20"/>
                <w:szCs w:val="20"/>
                <w:highlight w:val="yellow"/>
              </w:rPr>
              <w:t>understanding</w:t>
            </w:r>
          </w:p>
          <w:p w:rsidR="009F083A" w:rsidRPr="00E86383" w:rsidRDefault="00C35ED5" w:rsidP="009F083A">
            <w:pPr>
              <w:spacing w:after="60"/>
              <w:jc w:val="center"/>
              <w:rPr>
                <w:rFonts w:ascii="Calibri" w:hAnsi="Calibri" w:cs="Calibri"/>
                <w:sz w:val="22"/>
                <w:szCs w:val="22"/>
                <w:highlight w:val="yellow"/>
              </w:rPr>
            </w:pPr>
            <w:r w:rsidRPr="00E86383">
              <w:rPr>
                <w:rFonts w:ascii="Calibri" w:hAnsi="Calibri" w:cs="Calibri"/>
                <w:noProof/>
                <w:sz w:val="22"/>
                <w:szCs w:val="22"/>
                <w:highlight w:val="yellow"/>
              </w:rPr>
              <w:drawing>
                <wp:inline distT="0" distB="0" distL="0" distR="0" wp14:anchorId="1E6D2EFF" wp14:editId="5DB09DDD">
                  <wp:extent cx="836930" cy="758825"/>
                  <wp:effectExtent l="0" t="0" r="1270" b="3175"/>
                  <wp:docPr id="19"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6930" cy="758825"/>
                          </a:xfrm>
                          <a:prstGeom prst="rect">
                            <a:avLst/>
                          </a:prstGeom>
                          <a:noFill/>
                          <a:ln>
                            <a:noFill/>
                          </a:ln>
                        </pic:spPr>
                      </pic:pic>
                    </a:graphicData>
                  </a:graphic>
                </wp:inline>
              </w:drawing>
            </w:r>
          </w:p>
          <w:p w:rsidR="00B15B2D" w:rsidRPr="00E86383" w:rsidRDefault="00B15B2D" w:rsidP="00B15B2D">
            <w:pPr>
              <w:numPr>
                <w:ilvl w:val="0"/>
                <w:numId w:val="29"/>
              </w:numPr>
              <w:spacing w:after="60"/>
              <w:rPr>
                <w:rFonts w:ascii="Calibri" w:hAnsi="Calibri" w:cs="Calibri"/>
                <w:sz w:val="20"/>
                <w:szCs w:val="20"/>
                <w:highlight w:val="yellow"/>
              </w:rPr>
            </w:pPr>
            <w:r w:rsidRPr="00E86383">
              <w:rPr>
                <w:rFonts w:ascii="Calibri" w:hAnsi="Calibri" w:cs="Calibri"/>
                <w:sz w:val="20"/>
                <w:szCs w:val="20"/>
                <w:highlight w:val="yellow"/>
              </w:rPr>
              <w:t>Counting on and counting on again (e.g., to add 3 + 2 + 4 a student writes 3 + 2 + 4 = ? and thinks, “3, 4, 5, that’s 2 more, 6, 7, 8, 9 that’s 4 more so 3 + 2 + 4 = 9.”)</w:t>
            </w:r>
          </w:p>
          <w:p w:rsidR="00B15B2D" w:rsidRPr="00E86383" w:rsidRDefault="00B15B2D" w:rsidP="00B15B2D">
            <w:pPr>
              <w:numPr>
                <w:ilvl w:val="0"/>
                <w:numId w:val="29"/>
              </w:numPr>
              <w:spacing w:after="60"/>
              <w:rPr>
                <w:rFonts w:ascii="Calibri" w:hAnsi="Calibri" w:cs="Calibri"/>
                <w:sz w:val="20"/>
                <w:szCs w:val="20"/>
                <w:highlight w:val="yellow"/>
              </w:rPr>
            </w:pPr>
            <w:r w:rsidRPr="00E86383">
              <w:rPr>
                <w:rFonts w:ascii="Calibri" w:hAnsi="Calibri" w:cs="Calibri"/>
                <w:sz w:val="20"/>
                <w:szCs w:val="20"/>
                <w:highlight w:val="yellow"/>
              </w:rPr>
              <w:t>Using “plus 10, minus 1” to add 9 (e.g., 3 + 9 + 6 A student thinks, “9 is close to 10 so I am going to add 10 plus 3 plus 6 which gives me 19. Since I added 1 too many, I need to take 1 away so the answer is 18.)</w:t>
            </w:r>
          </w:p>
          <w:p w:rsidR="00B15B2D" w:rsidRDefault="00B15B2D" w:rsidP="00B15B2D">
            <w:pPr>
              <w:ind w:left="360"/>
              <w:rPr>
                <w:rFonts w:ascii="Calibri" w:hAnsi="Calibri" w:cs="Calibri"/>
                <w:sz w:val="20"/>
                <w:szCs w:val="20"/>
              </w:rPr>
            </w:pPr>
          </w:p>
          <w:p w:rsidR="00B15B2D" w:rsidRDefault="00B15B2D" w:rsidP="00B15B2D">
            <w:pPr>
              <w:ind w:left="360"/>
              <w:rPr>
                <w:rFonts w:ascii="Calibri" w:hAnsi="Calibri" w:cs="Calibri"/>
                <w:sz w:val="20"/>
                <w:szCs w:val="20"/>
              </w:rPr>
            </w:pPr>
            <w:r>
              <w:rPr>
                <w:rFonts w:ascii="Calibri" w:hAnsi="Calibri" w:cs="Calibri"/>
                <w:sz w:val="20"/>
                <w:szCs w:val="20"/>
              </w:rPr>
              <w:t xml:space="preserve"> </w:t>
            </w:r>
          </w:p>
          <w:p w:rsidR="00182CF8" w:rsidRPr="00181060" w:rsidRDefault="009F083A" w:rsidP="009F083A">
            <w:pPr>
              <w:spacing w:after="120"/>
              <w:rPr>
                <w:rStyle w:val="normalchar1"/>
                <w:rFonts w:ascii="Calibri" w:hAnsi="Calibri" w:cs="Calibri"/>
                <w:bCs/>
                <w:i/>
                <w:iCs/>
                <w:sz w:val="20"/>
                <w:szCs w:val="20"/>
                <w:u w:val="single"/>
              </w:rPr>
            </w:pPr>
            <w:r w:rsidRPr="00EA4324">
              <w:rPr>
                <w:rStyle w:val="normalchar1"/>
                <w:rFonts w:ascii="Calibri" w:hAnsi="Calibri" w:cs="Calibri"/>
                <w:sz w:val="20"/>
                <w:szCs w:val="20"/>
              </w:rPr>
              <w:t>Students may use document cameras to display their combining strategies. This gives them the opportunity to communicate and justify their thinking.</w:t>
            </w:r>
          </w:p>
        </w:tc>
      </w:tr>
      <w:tr w:rsidR="00B15B2D" w:rsidRPr="00181060" w:rsidTr="005B7B7F">
        <w:trPr>
          <w:cantSplit/>
          <w:tblHeader/>
        </w:trPr>
        <w:tc>
          <w:tcPr>
            <w:tcW w:w="2880" w:type="dxa"/>
          </w:tcPr>
          <w:p w:rsidR="00B15B2D" w:rsidRPr="00EA4324" w:rsidRDefault="00B15B2D" w:rsidP="009F083A">
            <w:pPr>
              <w:pStyle w:val="01-standards"/>
              <w:numPr>
                <w:ilvl w:val="0"/>
                <w:numId w:val="0"/>
              </w:numPr>
              <w:spacing w:before="0" w:after="120"/>
              <w:rPr>
                <w:rStyle w:val="Clarification"/>
                <w:rFonts w:ascii="Calibri" w:hAnsi="Calibri" w:cs="Calibri"/>
                <w:b/>
                <w:sz w:val="22"/>
                <w:szCs w:val="22"/>
              </w:rPr>
            </w:pPr>
          </w:p>
        </w:tc>
        <w:tc>
          <w:tcPr>
            <w:tcW w:w="2880" w:type="dxa"/>
          </w:tcPr>
          <w:p w:rsidR="00B15B2D" w:rsidRPr="00484CE3" w:rsidRDefault="00B15B2D" w:rsidP="009F083A">
            <w:pPr>
              <w:spacing w:after="120"/>
              <w:rPr>
                <w:rFonts w:ascii="Calibri" w:hAnsi="Calibri" w:cs="Calibri"/>
                <w:i/>
                <w:sz w:val="20"/>
                <w:szCs w:val="20"/>
              </w:rPr>
            </w:pPr>
          </w:p>
        </w:tc>
        <w:tc>
          <w:tcPr>
            <w:tcW w:w="8640" w:type="dxa"/>
          </w:tcPr>
          <w:p w:rsidR="00B15B2D" w:rsidRDefault="00B15B2D" w:rsidP="009F083A">
            <w:pPr>
              <w:autoSpaceDE w:val="0"/>
              <w:autoSpaceDN w:val="0"/>
              <w:adjustRightInd w:val="0"/>
              <w:spacing w:after="60"/>
              <w:rPr>
                <w:rFonts w:ascii="Calibri" w:eastAsia="Calibri" w:hAnsi="Calibri" w:cs="Calibri"/>
                <w:sz w:val="20"/>
                <w:szCs w:val="20"/>
              </w:rPr>
            </w:pPr>
          </w:p>
        </w:tc>
      </w:tr>
    </w:tbl>
    <w:p w:rsidR="007B0C93" w:rsidRDefault="007B0C93" w:rsidP="005B7B7F">
      <w:pPr>
        <w:pStyle w:val="Heading2"/>
        <w:spacing w:before="0"/>
        <w:sectPr w:rsidR="007B0C93" w:rsidSect="000A210D">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182CF8" w:rsidRPr="000B19A3" w:rsidTr="005B7B7F">
        <w:trPr>
          <w:cantSplit/>
          <w:tblHeader/>
        </w:trPr>
        <w:tc>
          <w:tcPr>
            <w:tcW w:w="14400" w:type="dxa"/>
            <w:gridSpan w:val="3"/>
          </w:tcPr>
          <w:p w:rsidR="008A34E4" w:rsidRPr="00D2038C" w:rsidRDefault="00182CF8" w:rsidP="008A34E4">
            <w:pPr>
              <w:keepNext/>
              <w:keepLines/>
              <w:spacing w:line="276" w:lineRule="auto"/>
              <w:outlineLvl w:val="1"/>
              <w:rPr>
                <w:rFonts w:ascii="Cambria" w:hAnsi="Cambria"/>
                <w:b/>
                <w:bCs/>
                <w:color w:val="4F81BD"/>
                <w:sz w:val="22"/>
                <w:szCs w:val="22"/>
              </w:rPr>
            </w:pPr>
            <w:r w:rsidRPr="000B19A3">
              <w:br w:type="page"/>
            </w:r>
            <w:r w:rsidR="008A34E4">
              <w:rPr>
                <w:rFonts w:ascii="Cambria" w:hAnsi="Cambria"/>
                <w:b/>
                <w:bCs/>
                <w:color w:val="4F81BD"/>
                <w:sz w:val="22"/>
                <w:szCs w:val="22"/>
              </w:rPr>
              <w:t>Operations and Algebraic Thinking</w:t>
            </w:r>
            <w:r w:rsidR="008A34E4" w:rsidRPr="00D2038C">
              <w:rPr>
                <w:rFonts w:ascii="Cambria" w:hAnsi="Cambria"/>
                <w:b/>
                <w:bCs/>
                <w:color w:val="4F81BD"/>
                <w:sz w:val="22"/>
                <w:szCs w:val="22"/>
              </w:rPr>
              <w:t xml:space="preserve"> (</w:t>
            </w:r>
            <w:r w:rsidR="008A34E4">
              <w:rPr>
                <w:rFonts w:ascii="Cambria" w:hAnsi="Cambria"/>
                <w:b/>
                <w:bCs/>
                <w:color w:val="4F81BD"/>
                <w:sz w:val="22"/>
                <w:szCs w:val="22"/>
              </w:rPr>
              <w:t>OA</w:t>
            </w:r>
            <w:r w:rsidR="008A34E4" w:rsidRPr="00D2038C">
              <w:rPr>
                <w:rFonts w:ascii="Cambria" w:hAnsi="Cambria"/>
                <w:b/>
                <w:bCs/>
                <w:color w:val="4F81BD"/>
                <w:sz w:val="22"/>
                <w:szCs w:val="22"/>
              </w:rPr>
              <w:t>)</w:t>
            </w:r>
          </w:p>
          <w:p w:rsidR="00182CF8" w:rsidRPr="00181060" w:rsidRDefault="008A34E4" w:rsidP="008A34E4">
            <w:pPr>
              <w:pStyle w:val="normal10"/>
              <w:rPr>
                <w:rStyle w:val="normalchar1"/>
                <w:rFonts w:ascii="Cambria" w:hAnsi="Cambria" w:cs="Calibri"/>
                <w:b/>
                <w:bCs/>
                <w:i/>
                <w:iCs/>
                <w:sz w:val="22"/>
                <w:szCs w:val="22"/>
                <w:u w:val="single"/>
              </w:rPr>
            </w:pPr>
            <w:r>
              <w:rPr>
                <w:rFonts w:ascii="Cambria" w:hAnsi="Cambria"/>
                <w:b/>
                <w:sz w:val="22"/>
                <w:szCs w:val="22"/>
              </w:rPr>
              <w:t>Understand and apply properties of operations and the relationship between addition and subtraction</w:t>
            </w:r>
            <w:r w:rsidR="00307AE4">
              <w:rPr>
                <w:rFonts w:ascii="Cambria" w:hAnsi="Cambria"/>
                <w:b/>
                <w:sz w:val="22"/>
                <w:szCs w:val="22"/>
              </w:rPr>
              <w:t>.</w:t>
            </w:r>
          </w:p>
        </w:tc>
      </w:tr>
      <w:tr w:rsidR="00182CF8" w:rsidRPr="00190C3C" w:rsidTr="005B7B7F">
        <w:trPr>
          <w:cantSplit/>
          <w:tblHeader/>
        </w:trPr>
        <w:tc>
          <w:tcPr>
            <w:tcW w:w="2880" w:type="dxa"/>
          </w:tcPr>
          <w:p w:rsidR="00182CF8" w:rsidRPr="00190C3C" w:rsidRDefault="00182CF8" w:rsidP="005B7B7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182CF8" w:rsidRPr="00190C3C" w:rsidRDefault="00182CF8" w:rsidP="005B7B7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182CF8" w:rsidRPr="00190C3C" w:rsidRDefault="00182CF8" w:rsidP="005B7B7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182CF8" w:rsidRPr="00181060" w:rsidTr="005B7B7F">
        <w:trPr>
          <w:cantSplit/>
          <w:tblHeader/>
        </w:trPr>
        <w:tc>
          <w:tcPr>
            <w:tcW w:w="2880" w:type="dxa"/>
          </w:tcPr>
          <w:p w:rsidR="008A34E4" w:rsidRPr="00EA4324" w:rsidRDefault="008A34E4" w:rsidP="008A34E4">
            <w:pPr>
              <w:pStyle w:val="01-standards"/>
              <w:numPr>
                <w:ilvl w:val="0"/>
                <w:numId w:val="0"/>
              </w:numPr>
              <w:spacing w:before="0" w:after="120"/>
              <w:rPr>
                <w:rFonts w:ascii="Calibri" w:hAnsi="Calibri" w:cs="Calibri"/>
              </w:rPr>
            </w:pPr>
            <w:r w:rsidRPr="001546E5">
              <w:rPr>
                <w:rStyle w:val="Clarification"/>
                <w:rFonts w:ascii="Calibri" w:hAnsi="Calibri" w:cs="Calibri"/>
                <w:b/>
              </w:rPr>
              <w:t>1.OA.</w:t>
            </w:r>
            <w:r w:rsidR="00D30896">
              <w:rPr>
                <w:rStyle w:val="Clarification"/>
                <w:rFonts w:ascii="Calibri" w:hAnsi="Calibri" w:cs="Calibri"/>
                <w:b/>
                <w:lang w:val="en-US"/>
              </w:rPr>
              <w:t>B.</w:t>
            </w:r>
            <w:r w:rsidRPr="001546E5">
              <w:rPr>
                <w:rStyle w:val="Clarification"/>
                <w:rFonts w:ascii="Calibri" w:hAnsi="Calibri" w:cs="Calibri"/>
                <w:b/>
              </w:rPr>
              <w:t>3.</w:t>
            </w:r>
            <w:r w:rsidRPr="00EA4324">
              <w:rPr>
                <w:rStyle w:val="Clarification"/>
                <w:rFonts w:ascii="Calibri" w:hAnsi="Calibri" w:cs="Calibri"/>
              </w:rPr>
              <w:t xml:space="preserve"> Apply properties of operations as strategies to add and subtract. </w:t>
            </w:r>
            <w:r w:rsidRPr="00EA4324">
              <w:rPr>
                <w:rStyle w:val="Clarification"/>
                <w:rFonts w:ascii="Calibri" w:hAnsi="Calibri" w:cs="Calibri"/>
                <w:i/>
              </w:rPr>
              <w:t>Examples: If 8 + 3 = 11 is known, then 3 + 8 = 11 is also known. (</w:t>
            </w:r>
            <w:r w:rsidRPr="00EA4324">
              <w:rPr>
                <w:rStyle w:val="Clarification"/>
                <w:rFonts w:ascii="Calibri" w:hAnsi="Calibri" w:cs="Calibri"/>
                <w:i/>
                <w:iCs/>
              </w:rPr>
              <w:t>Commutative property of addition</w:t>
            </w:r>
            <w:r w:rsidRPr="00EA4324">
              <w:rPr>
                <w:rStyle w:val="Clarification"/>
                <w:rFonts w:ascii="Calibri" w:hAnsi="Calibri" w:cs="Calibri"/>
                <w:i/>
              </w:rPr>
              <w:t>.)</w:t>
            </w:r>
            <w:r w:rsidRPr="00EA4324">
              <w:rPr>
                <w:rStyle w:val="FootnoteReference"/>
                <w:rFonts w:ascii="Calibri" w:hAnsi="Calibri" w:cs="Calibri"/>
                <w:i/>
              </w:rPr>
              <w:t xml:space="preserve"> </w:t>
            </w:r>
            <w:r w:rsidRPr="00EA4324">
              <w:rPr>
                <w:rStyle w:val="Clarification"/>
                <w:rFonts w:ascii="Calibri" w:hAnsi="Calibri" w:cs="Calibri"/>
                <w:i/>
              </w:rPr>
              <w:t xml:space="preserve"> To add 2 + 6 + 4, the second two numbers can be added to make a ten, so 2 + 6 + 4 = 2 + 10 = 12. (</w:t>
            </w:r>
            <w:r w:rsidRPr="00EA4324">
              <w:rPr>
                <w:rStyle w:val="Clarification"/>
                <w:rFonts w:ascii="Calibri" w:hAnsi="Calibri" w:cs="Calibri"/>
                <w:i/>
                <w:iCs/>
              </w:rPr>
              <w:t>Associative property of addition.</w:t>
            </w:r>
            <w:r w:rsidRPr="00EA4324">
              <w:rPr>
                <w:rStyle w:val="Clarification"/>
                <w:rFonts w:ascii="Calibri" w:hAnsi="Calibri" w:cs="Calibri"/>
                <w:i/>
              </w:rPr>
              <w:t>) (</w:t>
            </w:r>
            <w:r w:rsidRPr="00EA4324">
              <w:rPr>
                <w:rFonts w:ascii="Calibri" w:hAnsi="Calibri" w:cs="Calibri"/>
              </w:rPr>
              <w:t>Students need not use formal terms for these properties.)</w:t>
            </w:r>
          </w:p>
          <w:p w:rsidR="00182CF8" w:rsidRPr="00181060" w:rsidRDefault="008A34E4" w:rsidP="008A34E4">
            <w:pPr>
              <w:spacing w:after="120"/>
              <w:rPr>
                <w:rStyle w:val="normalchar1"/>
                <w:rFonts w:ascii="Calibri" w:hAnsi="Calibri" w:cs="Calibri"/>
                <w:bCs/>
                <w:i/>
                <w:iCs/>
                <w:sz w:val="20"/>
                <w:szCs w:val="20"/>
                <w:u w:val="single"/>
              </w:rPr>
            </w:pPr>
            <w:r w:rsidRPr="00EA4324">
              <w:rPr>
                <w:rFonts w:ascii="Calibri" w:eastAsia="Calibri" w:hAnsi="Calibri" w:cs="Calibri"/>
                <w:sz w:val="20"/>
                <w:szCs w:val="20"/>
              </w:rPr>
              <w:t xml:space="preserve">Connections: </w:t>
            </w:r>
            <w:r w:rsidRPr="001546E5">
              <w:rPr>
                <w:rFonts w:ascii="Calibri" w:eastAsia="Calibri" w:hAnsi="Calibri" w:cs="Calibri"/>
                <w:i/>
                <w:sz w:val="20"/>
                <w:szCs w:val="20"/>
              </w:rPr>
              <w:t>1.OA.1; 1.OA.2; 1.OA.7; 1.RI.3;</w:t>
            </w:r>
            <w:r>
              <w:rPr>
                <w:rFonts w:ascii="Calibri" w:eastAsia="Calibri" w:hAnsi="Calibri" w:cs="Calibri"/>
                <w:i/>
                <w:sz w:val="20"/>
                <w:szCs w:val="20"/>
              </w:rPr>
              <w:t xml:space="preserve"> </w:t>
            </w:r>
            <w:r w:rsidRPr="001546E5">
              <w:rPr>
                <w:rFonts w:ascii="Calibri" w:eastAsia="Calibri" w:hAnsi="Calibri" w:cs="Calibri"/>
                <w:i/>
                <w:sz w:val="20"/>
                <w:szCs w:val="20"/>
              </w:rPr>
              <w:t>ET01-S2C1-01</w:t>
            </w:r>
          </w:p>
        </w:tc>
        <w:tc>
          <w:tcPr>
            <w:tcW w:w="2880" w:type="dxa"/>
          </w:tcPr>
          <w:p w:rsidR="008A34E4" w:rsidRPr="00EA4324" w:rsidRDefault="008A34E4" w:rsidP="008A34E4">
            <w:pPr>
              <w:pStyle w:val="normal10"/>
              <w:spacing w:after="120"/>
              <w:rPr>
                <w:rFonts w:ascii="Calibri" w:hAnsi="Calibri" w:cs="Calibri"/>
                <w:sz w:val="20"/>
                <w:szCs w:val="20"/>
              </w:rPr>
            </w:pPr>
            <w:r w:rsidRPr="001546E5">
              <w:rPr>
                <w:rFonts w:ascii="Calibri" w:hAnsi="Calibri" w:cs="Calibri"/>
                <w:i/>
                <w:sz w:val="20"/>
                <w:szCs w:val="20"/>
              </w:rPr>
              <w:t>1.MP.2.</w:t>
            </w:r>
            <w:r w:rsidRPr="00EA4324">
              <w:rPr>
                <w:rFonts w:ascii="Calibri" w:hAnsi="Calibri" w:cs="Calibri"/>
                <w:sz w:val="20"/>
                <w:szCs w:val="20"/>
              </w:rPr>
              <w:t xml:space="preserve"> Reason abstractly and quantitatively.</w:t>
            </w:r>
          </w:p>
          <w:p w:rsidR="008A34E4" w:rsidRPr="00EA4324" w:rsidRDefault="008A34E4" w:rsidP="008A34E4">
            <w:pPr>
              <w:pStyle w:val="normal10"/>
              <w:spacing w:after="120"/>
              <w:rPr>
                <w:rFonts w:ascii="Calibri" w:hAnsi="Calibri" w:cs="Calibri"/>
                <w:sz w:val="20"/>
                <w:szCs w:val="20"/>
              </w:rPr>
            </w:pPr>
            <w:r w:rsidRPr="001546E5">
              <w:rPr>
                <w:rFonts w:ascii="Calibri" w:hAnsi="Calibri" w:cs="Calibri"/>
                <w:i/>
                <w:sz w:val="20"/>
                <w:szCs w:val="20"/>
              </w:rPr>
              <w:t>1.MP.7.</w:t>
            </w:r>
            <w:r w:rsidRPr="00EA4324">
              <w:rPr>
                <w:rFonts w:ascii="Calibri" w:hAnsi="Calibri" w:cs="Calibri"/>
                <w:sz w:val="20"/>
                <w:szCs w:val="20"/>
              </w:rPr>
              <w:t xml:space="preserve"> Look for and make use of structure.</w:t>
            </w:r>
          </w:p>
          <w:p w:rsidR="00182CF8" w:rsidRPr="00181060" w:rsidRDefault="008A34E4" w:rsidP="008A34E4">
            <w:pPr>
              <w:spacing w:after="120"/>
              <w:rPr>
                <w:rStyle w:val="normalchar1"/>
                <w:rFonts w:ascii="Calibri" w:hAnsi="Calibri" w:cs="Calibri"/>
                <w:bCs/>
                <w:i/>
                <w:iCs/>
                <w:sz w:val="20"/>
                <w:szCs w:val="20"/>
                <w:u w:val="single"/>
              </w:rPr>
            </w:pPr>
            <w:r w:rsidRPr="001546E5">
              <w:rPr>
                <w:rStyle w:val="normalchar1"/>
                <w:rFonts w:ascii="Calibri" w:hAnsi="Calibri" w:cs="Calibri"/>
                <w:i/>
                <w:sz w:val="20"/>
                <w:szCs w:val="20"/>
              </w:rPr>
              <w:t>1.MP.8.</w:t>
            </w:r>
            <w:r w:rsidRPr="00EA4324">
              <w:rPr>
                <w:rStyle w:val="normalchar1"/>
                <w:rFonts w:ascii="Calibri" w:hAnsi="Calibri" w:cs="Calibri"/>
                <w:sz w:val="20"/>
                <w:szCs w:val="20"/>
              </w:rPr>
              <w:t xml:space="preserve"> Look for and express regularity in repeated reasoning.</w:t>
            </w:r>
          </w:p>
        </w:tc>
        <w:tc>
          <w:tcPr>
            <w:tcW w:w="8640" w:type="dxa"/>
          </w:tcPr>
          <w:p w:rsidR="008A34E4" w:rsidRPr="00EA4324" w:rsidRDefault="008A34E4" w:rsidP="008A34E4">
            <w:pPr>
              <w:spacing w:after="120"/>
              <w:rPr>
                <w:rFonts w:ascii="Calibri" w:hAnsi="Calibri" w:cs="Calibri"/>
                <w:sz w:val="20"/>
                <w:szCs w:val="20"/>
              </w:rPr>
            </w:pPr>
            <w:r w:rsidRPr="00EA4324">
              <w:rPr>
                <w:rFonts w:ascii="Calibri" w:hAnsi="Calibri" w:cs="Calibri"/>
                <w:sz w:val="20"/>
                <w:szCs w:val="20"/>
              </w:rPr>
              <w:t>Students should understand the important ideas of the following properties:</w:t>
            </w:r>
          </w:p>
          <w:p w:rsidR="008A34E4" w:rsidRPr="00EA4324" w:rsidRDefault="008A34E4" w:rsidP="008A34E4">
            <w:pPr>
              <w:numPr>
                <w:ilvl w:val="0"/>
                <w:numId w:val="29"/>
              </w:numPr>
              <w:spacing w:after="120"/>
              <w:rPr>
                <w:rFonts w:ascii="Calibri" w:hAnsi="Calibri" w:cs="Calibri"/>
                <w:sz w:val="20"/>
                <w:szCs w:val="20"/>
              </w:rPr>
            </w:pPr>
            <w:r w:rsidRPr="00EA4324">
              <w:rPr>
                <w:rFonts w:ascii="Calibri" w:hAnsi="Calibri" w:cs="Calibri"/>
                <w:sz w:val="20"/>
                <w:szCs w:val="20"/>
              </w:rPr>
              <w:t>Identity property of addition (e.g., 6 = 6 + 0)</w:t>
            </w:r>
          </w:p>
          <w:p w:rsidR="008A34E4" w:rsidRPr="00EA4324" w:rsidRDefault="008A34E4" w:rsidP="008A34E4">
            <w:pPr>
              <w:numPr>
                <w:ilvl w:val="0"/>
                <w:numId w:val="29"/>
              </w:numPr>
              <w:spacing w:after="120"/>
              <w:rPr>
                <w:rFonts w:ascii="Calibri" w:hAnsi="Calibri" w:cs="Calibri"/>
                <w:sz w:val="20"/>
                <w:szCs w:val="20"/>
              </w:rPr>
            </w:pPr>
            <w:r w:rsidRPr="00EA4324">
              <w:rPr>
                <w:rFonts w:ascii="Calibri" w:hAnsi="Calibri" w:cs="Calibri"/>
                <w:sz w:val="20"/>
                <w:szCs w:val="20"/>
              </w:rPr>
              <w:t>Identity property of subtraction (e.g., 9 – 0 = 9)</w:t>
            </w:r>
          </w:p>
          <w:p w:rsidR="008A34E4" w:rsidRPr="00EA4324" w:rsidRDefault="008A34E4" w:rsidP="008A34E4">
            <w:pPr>
              <w:numPr>
                <w:ilvl w:val="0"/>
                <w:numId w:val="29"/>
              </w:numPr>
              <w:spacing w:after="120"/>
              <w:rPr>
                <w:rFonts w:ascii="Calibri" w:hAnsi="Calibri" w:cs="Calibri"/>
                <w:sz w:val="20"/>
                <w:szCs w:val="20"/>
              </w:rPr>
            </w:pPr>
            <w:r w:rsidRPr="00EA4324">
              <w:rPr>
                <w:rFonts w:ascii="Calibri" w:hAnsi="Calibri" w:cs="Calibri"/>
                <w:sz w:val="20"/>
                <w:szCs w:val="20"/>
              </w:rPr>
              <w:t>Commutative property of addition (e.g., 4 + 5 = 5 + 4)</w:t>
            </w:r>
          </w:p>
          <w:p w:rsidR="008A34E4" w:rsidRPr="00EA4324" w:rsidRDefault="008A34E4" w:rsidP="008A34E4">
            <w:pPr>
              <w:numPr>
                <w:ilvl w:val="0"/>
                <w:numId w:val="29"/>
              </w:numPr>
              <w:spacing w:after="120"/>
              <w:rPr>
                <w:rFonts w:ascii="Calibri" w:hAnsi="Calibri" w:cs="Calibri"/>
                <w:sz w:val="20"/>
                <w:szCs w:val="20"/>
              </w:rPr>
            </w:pPr>
            <w:r w:rsidRPr="00EA4324">
              <w:rPr>
                <w:rFonts w:ascii="Calibri" w:hAnsi="Calibri" w:cs="Calibri"/>
                <w:sz w:val="20"/>
                <w:szCs w:val="20"/>
              </w:rPr>
              <w:t>Associative property of additio</w:t>
            </w:r>
            <w:r w:rsidR="00E86383">
              <w:rPr>
                <w:rFonts w:ascii="Calibri" w:hAnsi="Calibri" w:cs="Calibri"/>
                <w:sz w:val="20"/>
                <w:szCs w:val="20"/>
              </w:rPr>
              <w:t>n (e.g., 3 + 9 + 1 = 3 + 10</w:t>
            </w:r>
            <w:r w:rsidRPr="00EA4324">
              <w:rPr>
                <w:rFonts w:ascii="Calibri" w:hAnsi="Calibri" w:cs="Calibri"/>
                <w:sz w:val="20"/>
                <w:szCs w:val="20"/>
              </w:rPr>
              <w:t>)</w:t>
            </w:r>
          </w:p>
          <w:p w:rsidR="00182CF8" w:rsidRPr="00181060" w:rsidRDefault="008A34E4" w:rsidP="008A34E4">
            <w:pPr>
              <w:spacing w:after="120"/>
              <w:rPr>
                <w:rStyle w:val="normalchar1"/>
                <w:rFonts w:ascii="Calibri" w:hAnsi="Calibri" w:cs="Calibri"/>
                <w:bCs/>
                <w:i/>
                <w:iCs/>
                <w:sz w:val="20"/>
                <w:szCs w:val="20"/>
                <w:u w:val="single"/>
              </w:rPr>
            </w:pPr>
            <w:r w:rsidRPr="00EA4324">
              <w:rPr>
                <w:rFonts w:ascii="Calibri" w:eastAsia="Calibri" w:hAnsi="Calibri" w:cs="Calibri"/>
                <w:sz w:val="20"/>
                <w:szCs w:val="20"/>
              </w:rPr>
              <w:t>Students need several experiences investigating whether the commutative property works with subtraction. The intent is not for students to experiment with negative numbers but only to recognize that taking 5 from 8 is not the same as taking 8 from 5. Students should recognize that they will be working with numbers later on that will allow them to subtract larger numbers from smaller numbers. However, in first grade we do not work with negative numbers.</w:t>
            </w:r>
          </w:p>
        </w:tc>
      </w:tr>
      <w:tr w:rsidR="00182CF8" w:rsidRPr="00181060" w:rsidTr="005B7B7F">
        <w:trPr>
          <w:cantSplit/>
          <w:tblHeader/>
        </w:trPr>
        <w:tc>
          <w:tcPr>
            <w:tcW w:w="2880" w:type="dxa"/>
          </w:tcPr>
          <w:p w:rsidR="008A34E4" w:rsidRPr="00EA4324" w:rsidRDefault="008A34E4" w:rsidP="008A34E4">
            <w:pPr>
              <w:pStyle w:val="01-standards"/>
              <w:numPr>
                <w:ilvl w:val="0"/>
                <w:numId w:val="0"/>
              </w:numPr>
              <w:spacing w:before="0" w:after="120"/>
              <w:rPr>
                <w:rStyle w:val="Clarification"/>
                <w:rFonts w:ascii="Calibri" w:hAnsi="Calibri" w:cs="Calibri"/>
                <w:i/>
              </w:rPr>
            </w:pPr>
            <w:r w:rsidRPr="001546E5">
              <w:rPr>
                <w:rStyle w:val="Clarification"/>
                <w:rFonts w:ascii="Calibri" w:hAnsi="Calibri" w:cs="Calibri"/>
                <w:b/>
              </w:rPr>
              <w:t>1.OA.</w:t>
            </w:r>
            <w:r w:rsidR="00D30896">
              <w:rPr>
                <w:rStyle w:val="Clarification"/>
                <w:rFonts w:ascii="Calibri" w:hAnsi="Calibri" w:cs="Calibri"/>
                <w:b/>
                <w:lang w:val="en-US"/>
              </w:rPr>
              <w:t>B.</w:t>
            </w:r>
            <w:r w:rsidRPr="001546E5">
              <w:rPr>
                <w:rStyle w:val="Clarification"/>
                <w:rFonts w:ascii="Calibri" w:hAnsi="Calibri" w:cs="Calibri"/>
                <w:b/>
              </w:rPr>
              <w:t>4.</w:t>
            </w:r>
            <w:r w:rsidRPr="00EA4324">
              <w:rPr>
                <w:rStyle w:val="Clarification"/>
                <w:rFonts w:ascii="Calibri" w:hAnsi="Calibri" w:cs="Calibri"/>
              </w:rPr>
              <w:t xml:space="preserve"> Understand subtraction as an unknown-addend problem. </w:t>
            </w:r>
            <w:r w:rsidRPr="00EA4324">
              <w:rPr>
                <w:rStyle w:val="Clarification"/>
                <w:rFonts w:ascii="Calibri" w:hAnsi="Calibri" w:cs="Calibri"/>
                <w:i/>
              </w:rPr>
              <w:t>For example, subtract 10 – 8 by finding the number that make</w:t>
            </w:r>
            <w:r>
              <w:rPr>
                <w:rStyle w:val="Clarification"/>
                <w:rFonts w:ascii="Calibri" w:hAnsi="Calibri" w:cs="Calibri"/>
                <w:i/>
              </w:rPr>
              <w:t>s</w:t>
            </w:r>
            <w:r w:rsidRPr="00EA4324">
              <w:rPr>
                <w:rStyle w:val="Clarification"/>
                <w:rFonts w:ascii="Calibri" w:hAnsi="Calibri" w:cs="Calibri"/>
                <w:i/>
              </w:rPr>
              <w:t xml:space="preserve"> 10 when added to 8.</w:t>
            </w:r>
          </w:p>
          <w:p w:rsidR="00182CF8" w:rsidRPr="00181060" w:rsidRDefault="008A34E4" w:rsidP="008A34E4">
            <w:pPr>
              <w:spacing w:after="120"/>
              <w:rPr>
                <w:rStyle w:val="normalchar1"/>
                <w:rFonts w:ascii="Calibri" w:hAnsi="Calibri" w:cs="Calibri"/>
                <w:bCs/>
                <w:i/>
                <w:iCs/>
                <w:sz w:val="20"/>
                <w:szCs w:val="20"/>
                <w:u w:val="single"/>
              </w:rPr>
            </w:pPr>
            <w:r w:rsidRPr="00EA4324">
              <w:rPr>
                <w:rFonts w:ascii="Calibri" w:eastAsia="Calibri" w:hAnsi="Calibri" w:cs="Calibri"/>
                <w:sz w:val="20"/>
                <w:szCs w:val="20"/>
              </w:rPr>
              <w:t xml:space="preserve">Connections: </w:t>
            </w:r>
            <w:r w:rsidRPr="001546E5">
              <w:rPr>
                <w:rFonts w:ascii="Calibri" w:eastAsia="Calibri" w:hAnsi="Calibri" w:cs="Calibri"/>
                <w:i/>
                <w:sz w:val="20"/>
                <w:szCs w:val="20"/>
              </w:rPr>
              <w:t>1.OA.5; 1.NBT.4; 1.RI.3</w:t>
            </w:r>
          </w:p>
        </w:tc>
        <w:tc>
          <w:tcPr>
            <w:tcW w:w="2880" w:type="dxa"/>
          </w:tcPr>
          <w:p w:rsidR="008A34E4" w:rsidRPr="00EA4324" w:rsidRDefault="008A34E4" w:rsidP="008A34E4">
            <w:pPr>
              <w:pStyle w:val="normal10"/>
              <w:spacing w:after="120"/>
              <w:rPr>
                <w:rFonts w:ascii="Calibri" w:hAnsi="Calibri" w:cs="Calibri"/>
                <w:sz w:val="20"/>
                <w:szCs w:val="20"/>
              </w:rPr>
            </w:pPr>
            <w:r w:rsidRPr="001546E5">
              <w:rPr>
                <w:rFonts w:ascii="Calibri" w:hAnsi="Calibri" w:cs="Calibri"/>
                <w:i/>
                <w:sz w:val="20"/>
                <w:szCs w:val="20"/>
              </w:rPr>
              <w:t>1.MP.2.</w:t>
            </w:r>
            <w:r w:rsidRPr="00EA4324">
              <w:rPr>
                <w:rFonts w:ascii="Calibri" w:hAnsi="Calibri" w:cs="Calibri"/>
                <w:sz w:val="20"/>
                <w:szCs w:val="20"/>
              </w:rPr>
              <w:t xml:space="preserve"> Reason abstractly and quantitatively.</w:t>
            </w:r>
          </w:p>
          <w:p w:rsidR="008A34E4" w:rsidRPr="00EA4324" w:rsidRDefault="008A34E4" w:rsidP="008A34E4">
            <w:pPr>
              <w:pStyle w:val="normal10"/>
              <w:spacing w:after="120"/>
              <w:rPr>
                <w:rFonts w:ascii="Calibri" w:hAnsi="Calibri" w:cs="Calibri"/>
                <w:sz w:val="20"/>
                <w:szCs w:val="20"/>
              </w:rPr>
            </w:pPr>
            <w:r w:rsidRPr="001546E5">
              <w:rPr>
                <w:rFonts w:ascii="Calibri" w:hAnsi="Calibri" w:cs="Calibri"/>
                <w:i/>
                <w:sz w:val="20"/>
                <w:szCs w:val="20"/>
              </w:rPr>
              <w:t>1.MP.7.</w:t>
            </w:r>
            <w:r w:rsidRPr="00EA4324">
              <w:rPr>
                <w:rFonts w:ascii="Calibri" w:hAnsi="Calibri" w:cs="Calibri"/>
                <w:sz w:val="20"/>
                <w:szCs w:val="20"/>
              </w:rPr>
              <w:t xml:space="preserve"> Look for and make use of structure.</w:t>
            </w:r>
          </w:p>
          <w:p w:rsidR="00182CF8" w:rsidRPr="00181060" w:rsidRDefault="008A34E4" w:rsidP="008A34E4">
            <w:pPr>
              <w:spacing w:after="120"/>
              <w:rPr>
                <w:rStyle w:val="normalchar1"/>
                <w:rFonts w:ascii="Calibri" w:hAnsi="Calibri" w:cs="Calibri"/>
                <w:bCs/>
                <w:i/>
                <w:iCs/>
                <w:sz w:val="20"/>
                <w:szCs w:val="20"/>
                <w:u w:val="single"/>
              </w:rPr>
            </w:pPr>
            <w:r w:rsidRPr="001546E5">
              <w:rPr>
                <w:rStyle w:val="normalchar1"/>
                <w:rFonts w:ascii="Calibri" w:hAnsi="Calibri" w:cs="Calibri"/>
                <w:i/>
                <w:sz w:val="20"/>
                <w:szCs w:val="20"/>
              </w:rPr>
              <w:t>1.MP.8.</w:t>
            </w:r>
            <w:r w:rsidRPr="00EA4324">
              <w:rPr>
                <w:rStyle w:val="normalchar1"/>
                <w:rFonts w:ascii="Calibri" w:hAnsi="Calibri" w:cs="Calibri"/>
                <w:sz w:val="20"/>
                <w:szCs w:val="20"/>
              </w:rPr>
              <w:t xml:space="preserve"> Look for and express regularity in repeated reasoning.</w:t>
            </w:r>
          </w:p>
        </w:tc>
        <w:tc>
          <w:tcPr>
            <w:tcW w:w="8640" w:type="dxa"/>
          </w:tcPr>
          <w:p w:rsidR="008A34E4" w:rsidRPr="00EA4324" w:rsidRDefault="008A34E4" w:rsidP="008A34E4">
            <w:pPr>
              <w:autoSpaceDE w:val="0"/>
              <w:autoSpaceDN w:val="0"/>
              <w:adjustRightInd w:val="0"/>
              <w:spacing w:after="120"/>
              <w:rPr>
                <w:rFonts w:ascii="Calibri" w:eastAsia="Calibri" w:hAnsi="Calibri" w:cs="Calibri"/>
                <w:sz w:val="20"/>
                <w:szCs w:val="20"/>
              </w:rPr>
            </w:pPr>
            <w:r w:rsidRPr="00EA4324">
              <w:rPr>
                <w:rFonts w:ascii="Calibri" w:eastAsia="Calibri" w:hAnsi="Calibri" w:cs="Calibri"/>
                <w:sz w:val="20"/>
                <w:szCs w:val="20"/>
              </w:rPr>
              <w:t>When determining the answer to a subtraction problem, 12 - 5, students think, “If I have 5, how many more do I need to make 12?” Encouraging students to record this symbolically, 5 + ? = 12, will develop their understanding of the relationship between addition and subtraction.  Some strategies they may use are counting objects, creating drawings, counting up, using number lines or 10 frames to determine an answer.</w:t>
            </w:r>
          </w:p>
          <w:p w:rsidR="00182CF8" w:rsidRPr="00181060" w:rsidRDefault="00E86383" w:rsidP="00E86383">
            <w:pPr>
              <w:spacing w:after="120"/>
              <w:rPr>
                <w:rStyle w:val="normalchar1"/>
                <w:rFonts w:ascii="Calibri" w:hAnsi="Calibri" w:cs="Calibri"/>
                <w:bCs/>
                <w:i/>
                <w:iCs/>
                <w:sz w:val="20"/>
                <w:szCs w:val="20"/>
                <w:u w:val="single"/>
              </w:rPr>
            </w:pPr>
            <w:r w:rsidRPr="00E86383">
              <w:rPr>
                <w:rFonts w:ascii="Calibri" w:eastAsia="Calibri" w:hAnsi="Calibri" w:cs="Calibri"/>
                <w:sz w:val="20"/>
                <w:szCs w:val="20"/>
                <w:highlight w:val="yellow"/>
              </w:rPr>
              <w:t>Continued work with</w:t>
            </w:r>
            <w:r w:rsidR="008A34E4" w:rsidRPr="00E86383">
              <w:rPr>
                <w:rFonts w:ascii="Calibri" w:eastAsia="Calibri" w:hAnsi="Calibri" w:cs="Calibri"/>
                <w:sz w:val="20"/>
                <w:szCs w:val="20"/>
                <w:highlight w:val="yellow"/>
              </w:rPr>
              <w:t xml:space="preserve"> Table 1 </w:t>
            </w:r>
            <w:r w:rsidRPr="00E86383">
              <w:rPr>
                <w:rFonts w:ascii="Calibri" w:eastAsia="Calibri" w:hAnsi="Calibri" w:cs="Calibri"/>
                <w:sz w:val="20"/>
                <w:szCs w:val="20"/>
                <w:highlight w:val="yellow"/>
              </w:rPr>
              <w:t>problems will help develop these understandings.</w:t>
            </w:r>
          </w:p>
        </w:tc>
      </w:tr>
    </w:tbl>
    <w:p w:rsidR="000E4078" w:rsidRDefault="000E4078" w:rsidP="000E4078"/>
    <w:p w:rsidR="007B0C93" w:rsidRDefault="007B0C93" w:rsidP="0018489B">
      <w:pPr>
        <w:pStyle w:val="Heading2"/>
        <w:spacing w:before="0"/>
        <w:sectPr w:rsidR="007B0C93" w:rsidSect="000A210D">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855C01" w:rsidRPr="000B19A3" w:rsidTr="0018489B">
        <w:trPr>
          <w:cantSplit/>
          <w:tblHeader/>
        </w:trPr>
        <w:tc>
          <w:tcPr>
            <w:tcW w:w="14400" w:type="dxa"/>
            <w:gridSpan w:val="3"/>
          </w:tcPr>
          <w:p w:rsidR="008A34E4" w:rsidRPr="00D2038C" w:rsidRDefault="00855C01" w:rsidP="008A34E4">
            <w:pPr>
              <w:keepNext/>
              <w:keepLines/>
              <w:spacing w:line="276" w:lineRule="auto"/>
              <w:outlineLvl w:val="1"/>
              <w:rPr>
                <w:rFonts w:ascii="Cambria" w:hAnsi="Cambria"/>
                <w:b/>
                <w:bCs/>
                <w:color w:val="4F81BD"/>
                <w:sz w:val="22"/>
                <w:szCs w:val="22"/>
              </w:rPr>
            </w:pPr>
            <w:r w:rsidRPr="000B19A3">
              <w:br w:type="page"/>
            </w:r>
            <w:r w:rsidR="008A34E4">
              <w:rPr>
                <w:rFonts w:ascii="Cambria" w:hAnsi="Cambria"/>
                <w:b/>
                <w:bCs/>
                <w:color w:val="4F81BD"/>
                <w:sz w:val="22"/>
                <w:szCs w:val="22"/>
              </w:rPr>
              <w:t>Operations and Algebraic Thinking</w:t>
            </w:r>
            <w:r w:rsidR="008A34E4" w:rsidRPr="00D2038C">
              <w:rPr>
                <w:rFonts w:ascii="Cambria" w:hAnsi="Cambria"/>
                <w:b/>
                <w:bCs/>
                <w:color w:val="4F81BD"/>
                <w:sz w:val="22"/>
                <w:szCs w:val="22"/>
              </w:rPr>
              <w:t xml:space="preserve"> (</w:t>
            </w:r>
            <w:r w:rsidR="008A34E4">
              <w:rPr>
                <w:rFonts w:ascii="Cambria" w:hAnsi="Cambria"/>
                <w:b/>
                <w:bCs/>
                <w:color w:val="4F81BD"/>
                <w:sz w:val="22"/>
                <w:szCs w:val="22"/>
              </w:rPr>
              <w:t>OA</w:t>
            </w:r>
            <w:r w:rsidR="008A34E4" w:rsidRPr="00D2038C">
              <w:rPr>
                <w:rFonts w:ascii="Cambria" w:hAnsi="Cambria"/>
                <w:b/>
                <w:bCs/>
                <w:color w:val="4F81BD"/>
                <w:sz w:val="22"/>
                <w:szCs w:val="22"/>
              </w:rPr>
              <w:t>)</w:t>
            </w:r>
          </w:p>
          <w:p w:rsidR="00855C01" w:rsidRPr="001A57F0" w:rsidRDefault="008A34E4" w:rsidP="008A34E4">
            <w:pPr>
              <w:pStyle w:val="normal10"/>
              <w:rPr>
                <w:rStyle w:val="normalchar1"/>
                <w:rFonts w:ascii="Cambria" w:hAnsi="Cambria" w:cs="Calibri"/>
                <w:b/>
                <w:bCs/>
                <w:i/>
                <w:iCs/>
                <w:sz w:val="22"/>
                <w:szCs w:val="22"/>
                <w:u w:val="single"/>
              </w:rPr>
            </w:pPr>
            <w:r>
              <w:rPr>
                <w:rFonts w:ascii="Cambria" w:hAnsi="Cambria"/>
                <w:b/>
                <w:sz w:val="22"/>
                <w:szCs w:val="22"/>
              </w:rPr>
              <w:t>Add and subtract within 20</w:t>
            </w:r>
            <w:r w:rsidR="00A74F41">
              <w:rPr>
                <w:rFonts w:ascii="Cambria" w:hAnsi="Cambria"/>
                <w:b/>
                <w:sz w:val="22"/>
                <w:szCs w:val="22"/>
              </w:rPr>
              <w:t>.</w:t>
            </w:r>
          </w:p>
        </w:tc>
      </w:tr>
      <w:tr w:rsidR="00855C01" w:rsidRPr="00190C3C" w:rsidTr="0018489B">
        <w:trPr>
          <w:cantSplit/>
          <w:tblHeader/>
        </w:trPr>
        <w:tc>
          <w:tcPr>
            <w:tcW w:w="2880" w:type="dxa"/>
          </w:tcPr>
          <w:p w:rsidR="00855C01" w:rsidRPr="00190C3C" w:rsidRDefault="00855C01" w:rsidP="0018489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855C01" w:rsidRPr="00190C3C" w:rsidRDefault="00855C01" w:rsidP="0018489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855C01" w:rsidRPr="00190C3C" w:rsidRDefault="00855C01" w:rsidP="0018489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855C01" w:rsidRPr="00181060" w:rsidTr="0018489B">
        <w:trPr>
          <w:cantSplit/>
          <w:tblHeader/>
        </w:trPr>
        <w:tc>
          <w:tcPr>
            <w:tcW w:w="2880" w:type="dxa"/>
          </w:tcPr>
          <w:p w:rsidR="008A34E4" w:rsidRPr="001546E5" w:rsidRDefault="008A34E4" w:rsidP="008A34E4">
            <w:pPr>
              <w:pStyle w:val="01-standards"/>
              <w:numPr>
                <w:ilvl w:val="0"/>
                <w:numId w:val="0"/>
              </w:numPr>
              <w:spacing w:before="0" w:after="120"/>
              <w:rPr>
                <w:rFonts w:ascii="Calibri" w:hAnsi="Calibri" w:cs="Calibri"/>
              </w:rPr>
            </w:pPr>
            <w:r w:rsidRPr="001546E5">
              <w:rPr>
                <w:rStyle w:val="Clarification"/>
                <w:rFonts w:ascii="Calibri" w:hAnsi="Calibri" w:cs="Calibri"/>
                <w:b/>
              </w:rPr>
              <w:t>1.OA.</w:t>
            </w:r>
            <w:r w:rsidR="00D30896">
              <w:rPr>
                <w:rStyle w:val="Clarification"/>
                <w:rFonts w:ascii="Calibri" w:hAnsi="Calibri" w:cs="Calibri"/>
                <w:b/>
                <w:lang w:val="en-US"/>
              </w:rPr>
              <w:t>C.</w:t>
            </w:r>
            <w:r w:rsidRPr="001546E5">
              <w:rPr>
                <w:rStyle w:val="Clarification"/>
                <w:rFonts w:ascii="Calibri" w:hAnsi="Calibri" w:cs="Calibri"/>
                <w:b/>
              </w:rPr>
              <w:t>5</w:t>
            </w:r>
            <w:r w:rsidRPr="001546E5">
              <w:rPr>
                <w:rStyle w:val="Clarification"/>
                <w:rFonts w:ascii="Calibri" w:hAnsi="Calibri" w:cs="Calibri"/>
              </w:rPr>
              <w:t xml:space="preserve">. </w:t>
            </w:r>
            <w:r w:rsidRPr="001546E5">
              <w:rPr>
                <w:rFonts w:ascii="Calibri" w:hAnsi="Calibri" w:cs="Calibri"/>
              </w:rPr>
              <w:t>Relate counting to addition and subtraction (e.g., by counting on 2 to add 2).</w:t>
            </w:r>
          </w:p>
          <w:p w:rsidR="00855C01" w:rsidRPr="00181060" w:rsidRDefault="008A34E4" w:rsidP="008A34E4">
            <w:pPr>
              <w:spacing w:after="120"/>
              <w:rPr>
                <w:rStyle w:val="normalchar1"/>
                <w:rFonts w:ascii="Calibri" w:hAnsi="Calibri" w:cs="Calibri"/>
                <w:bCs/>
                <w:i/>
                <w:iCs/>
                <w:sz w:val="20"/>
                <w:szCs w:val="20"/>
                <w:u w:val="single"/>
              </w:rPr>
            </w:pPr>
            <w:r w:rsidRPr="00E671BC">
              <w:rPr>
                <w:rFonts w:ascii="Calibri" w:hAnsi="Calibri" w:cs="Calibri"/>
                <w:sz w:val="20"/>
              </w:rPr>
              <w:t xml:space="preserve">Connections:  </w:t>
            </w:r>
            <w:r w:rsidRPr="00E671BC">
              <w:rPr>
                <w:rFonts w:ascii="Calibri" w:hAnsi="Calibri" w:cs="Calibri"/>
                <w:i/>
                <w:sz w:val="20"/>
              </w:rPr>
              <w:t>1.RI.3</w:t>
            </w:r>
          </w:p>
        </w:tc>
        <w:tc>
          <w:tcPr>
            <w:tcW w:w="2880" w:type="dxa"/>
          </w:tcPr>
          <w:p w:rsidR="008A34E4" w:rsidRPr="001546E5" w:rsidRDefault="008A34E4" w:rsidP="008A34E4">
            <w:pPr>
              <w:pStyle w:val="normal10"/>
              <w:spacing w:after="120"/>
              <w:rPr>
                <w:rFonts w:ascii="Calibri" w:hAnsi="Calibri" w:cs="Calibri"/>
                <w:sz w:val="20"/>
                <w:szCs w:val="20"/>
              </w:rPr>
            </w:pPr>
            <w:r w:rsidRPr="001546E5">
              <w:rPr>
                <w:rFonts w:ascii="Calibri" w:hAnsi="Calibri" w:cs="Calibri"/>
                <w:i/>
                <w:sz w:val="20"/>
                <w:szCs w:val="20"/>
              </w:rPr>
              <w:t>1.MP.7.</w:t>
            </w:r>
            <w:r w:rsidRPr="001546E5">
              <w:rPr>
                <w:rFonts w:ascii="Calibri" w:hAnsi="Calibri" w:cs="Calibri"/>
                <w:sz w:val="20"/>
                <w:szCs w:val="20"/>
              </w:rPr>
              <w:t xml:space="preserve"> Look for and make use of structure.</w:t>
            </w:r>
          </w:p>
          <w:p w:rsidR="00855C01" w:rsidRPr="00181060" w:rsidRDefault="008A34E4" w:rsidP="008A34E4">
            <w:pPr>
              <w:spacing w:after="120"/>
              <w:rPr>
                <w:rStyle w:val="normalchar1"/>
                <w:rFonts w:ascii="Calibri" w:hAnsi="Calibri" w:cs="Calibri"/>
                <w:bCs/>
                <w:i/>
                <w:iCs/>
                <w:sz w:val="20"/>
                <w:szCs w:val="20"/>
                <w:u w:val="single"/>
              </w:rPr>
            </w:pPr>
            <w:r w:rsidRPr="001546E5">
              <w:rPr>
                <w:rStyle w:val="normalchar1"/>
                <w:rFonts w:ascii="Calibri" w:hAnsi="Calibri" w:cs="Calibri"/>
                <w:i/>
                <w:sz w:val="20"/>
                <w:szCs w:val="20"/>
              </w:rPr>
              <w:t>1.MP.8</w:t>
            </w:r>
            <w:r w:rsidRPr="001546E5">
              <w:rPr>
                <w:rStyle w:val="normalchar1"/>
                <w:rFonts w:ascii="Calibri" w:hAnsi="Calibri" w:cs="Calibri"/>
                <w:sz w:val="20"/>
                <w:szCs w:val="20"/>
              </w:rPr>
              <w:t>. Look for and express regularity in repeated reasoning</w:t>
            </w:r>
          </w:p>
        </w:tc>
        <w:tc>
          <w:tcPr>
            <w:tcW w:w="8640" w:type="dxa"/>
          </w:tcPr>
          <w:p w:rsidR="00855C01" w:rsidRPr="00181060" w:rsidRDefault="00E86383" w:rsidP="00E86383">
            <w:pPr>
              <w:spacing w:after="120"/>
              <w:rPr>
                <w:rStyle w:val="normalchar1"/>
                <w:rFonts w:ascii="Calibri" w:hAnsi="Calibri" w:cs="Calibri"/>
                <w:bCs/>
                <w:i/>
                <w:iCs/>
                <w:sz w:val="20"/>
                <w:szCs w:val="20"/>
                <w:u w:val="single"/>
              </w:rPr>
            </w:pPr>
            <w:r w:rsidRPr="004F5793">
              <w:rPr>
                <w:rFonts w:ascii="Calibri" w:eastAsia="Calibri" w:hAnsi="Calibri" w:cs="Calibri"/>
                <w:sz w:val="20"/>
                <w:szCs w:val="20"/>
                <w:highlight w:val="yellow"/>
              </w:rPr>
              <w:t>Students may need help connecting</w:t>
            </w:r>
            <w:r w:rsidR="008A34E4" w:rsidRPr="004F5793">
              <w:rPr>
                <w:rFonts w:ascii="Calibri" w:eastAsia="Calibri" w:hAnsi="Calibri" w:cs="Calibri"/>
                <w:sz w:val="20"/>
                <w:szCs w:val="20"/>
                <w:highlight w:val="yellow"/>
              </w:rPr>
              <w:t xml:space="preserve"> </w:t>
            </w:r>
            <w:r w:rsidRPr="004F5793">
              <w:rPr>
                <w:rFonts w:ascii="Calibri" w:eastAsia="Calibri" w:hAnsi="Calibri" w:cs="Calibri"/>
                <w:sz w:val="20"/>
                <w:szCs w:val="20"/>
                <w:highlight w:val="yellow"/>
              </w:rPr>
              <w:t>‘counting on’ with addition and ‘counting back’ with subtraction.</w:t>
            </w:r>
            <w:r>
              <w:rPr>
                <w:rFonts w:ascii="Calibri" w:eastAsia="Calibri" w:hAnsi="Calibri" w:cs="Calibri"/>
                <w:sz w:val="20"/>
                <w:szCs w:val="20"/>
              </w:rPr>
              <w:t xml:space="preserve"> W</w:t>
            </w:r>
            <w:r w:rsidR="008A34E4" w:rsidRPr="001546E5">
              <w:rPr>
                <w:rFonts w:ascii="Calibri" w:eastAsia="Calibri" w:hAnsi="Calibri" w:cs="Calibri"/>
                <w:sz w:val="20"/>
                <w:szCs w:val="20"/>
              </w:rPr>
              <w:t xml:space="preserve">hen </w:t>
            </w:r>
            <w:r>
              <w:rPr>
                <w:rFonts w:ascii="Calibri" w:eastAsia="Calibri" w:hAnsi="Calibri" w:cs="Calibri"/>
                <w:sz w:val="20"/>
                <w:szCs w:val="20"/>
              </w:rPr>
              <w:t xml:space="preserve">students </w:t>
            </w:r>
            <w:r w:rsidR="008A34E4" w:rsidRPr="001546E5">
              <w:rPr>
                <w:rFonts w:ascii="Calibri" w:eastAsia="Calibri" w:hAnsi="Calibri" w:cs="Calibri"/>
                <w:sz w:val="20"/>
                <w:szCs w:val="20"/>
              </w:rPr>
              <w:t xml:space="preserve">count on 3 from 4, </w:t>
            </w:r>
            <w:r>
              <w:rPr>
                <w:rFonts w:ascii="Calibri" w:eastAsia="Calibri" w:hAnsi="Calibri" w:cs="Calibri"/>
                <w:sz w:val="20"/>
                <w:szCs w:val="20"/>
              </w:rPr>
              <w:t xml:space="preserve">(5, 6, 7) </w:t>
            </w:r>
            <w:r w:rsidR="008A34E4" w:rsidRPr="001546E5">
              <w:rPr>
                <w:rFonts w:ascii="Calibri" w:eastAsia="Calibri" w:hAnsi="Calibri" w:cs="Calibri"/>
                <w:sz w:val="20"/>
                <w:szCs w:val="20"/>
              </w:rPr>
              <w:t xml:space="preserve">they should write this as 4 + 3 = 7. When students count back (3) from 7, </w:t>
            </w:r>
            <w:r>
              <w:rPr>
                <w:rFonts w:ascii="Calibri" w:eastAsia="Calibri" w:hAnsi="Calibri" w:cs="Calibri"/>
                <w:sz w:val="20"/>
                <w:szCs w:val="20"/>
              </w:rPr>
              <w:t xml:space="preserve">(6, 5, 4) </w:t>
            </w:r>
            <w:r w:rsidR="008A34E4" w:rsidRPr="001546E5">
              <w:rPr>
                <w:rFonts w:ascii="Calibri" w:eastAsia="Calibri" w:hAnsi="Calibri" w:cs="Calibri"/>
                <w:sz w:val="20"/>
                <w:szCs w:val="20"/>
              </w:rPr>
              <w:t xml:space="preserve">they should connect this to 7 – 3 = 4. Students often have difficulty knowing </w:t>
            </w:r>
            <w:r w:rsidR="008A34E4" w:rsidRPr="00E86383">
              <w:rPr>
                <w:rFonts w:ascii="Calibri" w:eastAsia="Calibri" w:hAnsi="Calibri" w:cs="Calibri"/>
                <w:b/>
                <w:sz w:val="20"/>
                <w:szCs w:val="20"/>
              </w:rPr>
              <w:t>where</w:t>
            </w:r>
            <w:r w:rsidR="008A34E4" w:rsidRPr="001546E5">
              <w:rPr>
                <w:rFonts w:ascii="Calibri" w:eastAsia="Calibri" w:hAnsi="Calibri" w:cs="Calibri"/>
                <w:sz w:val="20"/>
                <w:szCs w:val="20"/>
              </w:rPr>
              <w:t xml:space="preserve"> to begin their count when counting backward.</w:t>
            </w:r>
          </w:p>
        </w:tc>
      </w:tr>
      <w:tr w:rsidR="002928D8" w:rsidRPr="00181060" w:rsidTr="0018489B">
        <w:trPr>
          <w:cantSplit/>
          <w:tblHeader/>
        </w:trPr>
        <w:tc>
          <w:tcPr>
            <w:tcW w:w="2880" w:type="dxa"/>
          </w:tcPr>
          <w:p w:rsidR="008A34E4" w:rsidRPr="001546E5" w:rsidRDefault="008A34E4" w:rsidP="008A34E4">
            <w:pPr>
              <w:pStyle w:val="01-standards"/>
              <w:numPr>
                <w:ilvl w:val="0"/>
                <w:numId w:val="0"/>
              </w:numPr>
              <w:spacing w:before="0" w:after="120"/>
              <w:rPr>
                <w:rFonts w:ascii="Calibri" w:hAnsi="Calibri" w:cs="Calibri"/>
              </w:rPr>
            </w:pPr>
            <w:r w:rsidRPr="001546E5">
              <w:rPr>
                <w:rStyle w:val="Clarification"/>
                <w:rFonts w:ascii="Calibri" w:hAnsi="Calibri" w:cs="Calibri"/>
                <w:b/>
              </w:rPr>
              <w:t>1.OA.</w:t>
            </w:r>
            <w:r w:rsidR="00D30896">
              <w:rPr>
                <w:rStyle w:val="Clarification"/>
                <w:rFonts w:ascii="Calibri" w:hAnsi="Calibri" w:cs="Calibri"/>
                <w:b/>
                <w:lang w:val="en-US"/>
              </w:rPr>
              <w:t>C.</w:t>
            </w:r>
            <w:r w:rsidRPr="001546E5">
              <w:rPr>
                <w:rStyle w:val="Clarification"/>
                <w:rFonts w:ascii="Calibri" w:hAnsi="Calibri" w:cs="Calibri"/>
                <w:b/>
              </w:rPr>
              <w:t>6.</w:t>
            </w:r>
            <w:r w:rsidRPr="001546E5">
              <w:rPr>
                <w:rStyle w:val="Clarification"/>
                <w:rFonts w:ascii="Calibri" w:hAnsi="Calibri" w:cs="Calibri"/>
              </w:rPr>
              <w:t xml:space="preserve"> </w:t>
            </w:r>
            <w:r w:rsidRPr="001546E5">
              <w:rPr>
                <w:rFonts w:ascii="Calibri" w:hAnsi="Calibri" w:cs="Calibri"/>
              </w:rP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rsidR="002928D8" w:rsidRPr="00181060" w:rsidRDefault="008A34E4" w:rsidP="008A34E4">
            <w:pPr>
              <w:spacing w:after="120"/>
              <w:rPr>
                <w:rFonts w:ascii="Calibri" w:hAnsi="Calibri" w:cs="Calibri"/>
                <w:b/>
                <w:sz w:val="20"/>
                <w:szCs w:val="20"/>
              </w:rPr>
            </w:pPr>
            <w:r w:rsidRPr="001546E5">
              <w:rPr>
                <w:rFonts w:ascii="Calibri" w:hAnsi="Calibri" w:cs="Calibri"/>
                <w:sz w:val="20"/>
                <w:szCs w:val="20"/>
              </w:rPr>
              <w:t xml:space="preserve">Connections: </w:t>
            </w:r>
            <w:r w:rsidRPr="001546E5">
              <w:rPr>
                <w:rFonts w:ascii="Calibri" w:hAnsi="Calibri" w:cs="Calibri"/>
                <w:i/>
                <w:sz w:val="20"/>
                <w:szCs w:val="20"/>
              </w:rPr>
              <w:t xml:space="preserve">1.OA.1; 1.OA.2; 1.OA.3; 1.OA.4; 1.OA.5; </w:t>
            </w:r>
            <w:r w:rsidR="00534DC0">
              <w:rPr>
                <w:rFonts w:ascii="Calibri" w:hAnsi="Calibri" w:cs="Calibri"/>
                <w:i/>
                <w:sz w:val="20"/>
                <w:szCs w:val="20"/>
              </w:rPr>
              <w:br/>
            </w:r>
            <w:r w:rsidRPr="001546E5">
              <w:rPr>
                <w:rFonts w:ascii="Calibri" w:eastAsia="Calibri" w:hAnsi="Calibri" w:cs="Calibri"/>
                <w:i/>
                <w:sz w:val="20"/>
                <w:szCs w:val="20"/>
              </w:rPr>
              <w:t>ET01-S1C2-02</w:t>
            </w:r>
          </w:p>
        </w:tc>
        <w:tc>
          <w:tcPr>
            <w:tcW w:w="2880" w:type="dxa"/>
          </w:tcPr>
          <w:p w:rsidR="008A34E4" w:rsidRPr="001546E5" w:rsidRDefault="008A34E4" w:rsidP="008A34E4">
            <w:pPr>
              <w:pStyle w:val="normal10"/>
              <w:spacing w:after="120"/>
              <w:rPr>
                <w:rStyle w:val="normalchar1"/>
                <w:rFonts w:ascii="Calibri" w:hAnsi="Calibri" w:cs="Calibri"/>
                <w:sz w:val="20"/>
                <w:szCs w:val="20"/>
              </w:rPr>
            </w:pPr>
            <w:r w:rsidRPr="001546E5">
              <w:rPr>
                <w:rStyle w:val="normalchar1"/>
                <w:rFonts w:ascii="Calibri" w:hAnsi="Calibri" w:cs="Calibri"/>
                <w:i/>
                <w:sz w:val="20"/>
                <w:szCs w:val="20"/>
              </w:rPr>
              <w:t>1.MP.2.</w:t>
            </w:r>
            <w:r w:rsidRPr="001546E5">
              <w:rPr>
                <w:rStyle w:val="normalchar1"/>
                <w:rFonts w:ascii="Calibri" w:hAnsi="Calibri" w:cs="Calibri"/>
                <w:sz w:val="20"/>
                <w:szCs w:val="20"/>
              </w:rPr>
              <w:t xml:space="preserve"> Reason abstractly and quantitatively.</w:t>
            </w:r>
          </w:p>
          <w:p w:rsidR="008A34E4" w:rsidRPr="001546E5" w:rsidRDefault="008A34E4" w:rsidP="008A34E4">
            <w:pPr>
              <w:autoSpaceDE w:val="0"/>
              <w:autoSpaceDN w:val="0"/>
              <w:adjustRightInd w:val="0"/>
              <w:spacing w:after="120"/>
              <w:ind w:left="-25" w:firstLine="25"/>
              <w:rPr>
                <w:rStyle w:val="normalchar1"/>
                <w:rFonts w:ascii="Calibri" w:hAnsi="Calibri" w:cs="Calibri"/>
                <w:sz w:val="20"/>
                <w:szCs w:val="20"/>
              </w:rPr>
            </w:pPr>
            <w:r w:rsidRPr="001546E5">
              <w:rPr>
                <w:rStyle w:val="normalchar1"/>
                <w:rFonts w:ascii="Calibri" w:hAnsi="Calibri" w:cs="Calibri"/>
                <w:i/>
                <w:sz w:val="20"/>
                <w:szCs w:val="20"/>
              </w:rPr>
              <w:t>1.MP.7.</w:t>
            </w:r>
            <w:r w:rsidRPr="001546E5">
              <w:rPr>
                <w:rStyle w:val="normalchar1"/>
                <w:rFonts w:ascii="Calibri" w:hAnsi="Calibri" w:cs="Calibri"/>
                <w:sz w:val="20"/>
                <w:szCs w:val="20"/>
              </w:rPr>
              <w:t xml:space="preserve"> Look for and make use of structure.</w:t>
            </w:r>
          </w:p>
          <w:p w:rsidR="002928D8" w:rsidRPr="00181060" w:rsidRDefault="008A34E4" w:rsidP="008A34E4">
            <w:pPr>
              <w:spacing w:after="120"/>
              <w:rPr>
                <w:rStyle w:val="normalchar1"/>
                <w:rFonts w:ascii="Calibri" w:hAnsi="Calibri" w:cs="Calibri"/>
                <w:i/>
                <w:sz w:val="20"/>
                <w:szCs w:val="20"/>
              </w:rPr>
            </w:pPr>
            <w:r w:rsidRPr="001546E5">
              <w:rPr>
                <w:rStyle w:val="normalchar1"/>
                <w:rFonts w:ascii="Calibri" w:hAnsi="Calibri" w:cs="Calibri"/>
                <w:i/>
                <w:sz w:val="20"/>
                <w:szCs w:val="20"/>
              </w:rPr>
              <w:t>1.MP.8</w:t>
            </w:r>
            <w:r w:rsidRPr="001546E5">
              <w:rPr>
                <w:rStyle w:val="normalchar1"/>
                <w:rFonts w:ascii="Calibri" w:hAnsi="Calibri" w:cs="Calibri"/>
                <w:sz w:val="20"/>
                <w:szCs w:val="20"/>
              </w:rPr>
              <w:t>. Look for and express regularity in repeated reasoning.</w:t>
            </w:r>
          </w:p>
        </w:tc>
        <w:tc>
          <w:tcPr>
            <w:tcW w:w="8640" w:type="dxa"/>
          </w:tcPr>
          <w:p w:rsidR="002928D8" w:rsidRPr="00181060" w:rsidRDefault="008A34E4" w:rsidP="004F5793">
            <w:pPr>
              <w:spacing w:after="120"/>
              <w:rPr>
                <w:rFonts w:ascii="Calibri" w:eastAsia="Calibri" w:hAnsi="Calibri" w:cs="Calibri"/>
                <w:sz w:val="20"/>
                <w:szCs w:val="20"/>
              </w:rPr>
            </w:pPr>
            <w:r w:rsidRPr="001546E5">
              <w:rPr>
                <w:rFonts w:ascii="Calibri" w:hAnsi="Calibri" w:cs="Calibri"/>
                <w:sz w:val="20"/>
                <w:szCs w:val="20"/>
              </w:rPr>
              <w:t>This standard is strongly connected to all the standards in this domain. It focuses on students being able to fluently add and subtract numbers to 10 and having experiences adding and subtracting within 20</w:t>
            </w:r>
            <w:r w:rsidR="004F5793">
              <w:rPr>
                <w:rFonts w:ascii="Calibri" w:hAnsi="Calibri" w:cs="Calibri"/>
                <w:sz w:val="20"/>
                <w:szCs w:val="20"/>
              </w:rPr>
              <w:t xml:space="preserve"> </w:t>
            </w:r>
            <w:r w:rsidR="004F5793" w:rsidRPr="004F5793">
              <w:rPr>
                <w:rFonts w:ascii="Calibri" w:hAnsi="Calibri" w:cs="Calibri"/>
                <w:sz w:val="20"/>
                <w:szCs w:val="20"/>
                <w:highlight w:val="yellow"/>
              </w:rPr>
              <w:t>using mental strategies</w:t>
            </w:r>
            <w:r w:rsidRPr="001546E5">
              <w:rPr>
                <w:rFonts w:ascii="Calibri" w:hAnsi="Calibri" w:cs="Calibri"/>
                <w:sz w:val="20"/>
                <w:szCs w:val="20"/>
              </w:rPr>
              <w:t>. By studying patterns and relationships in addition facts and relating addition and subtraction, students build a foundation for fluency with addition and subtraction facts. Adding and subtracting fluently refers to knowledge of procedures, knowledge of when and how to use them appropriately, and skill in performing them flexibly, accurately, and efficiently. The use of objects, diagrams, or interactive whiteboards and various strategies will help students develop fluency.</w:t>
            </w:r>
          </w:p>
        </w:tc>
      </w:tr>
    </w:tbl>
    <w:p w:rsidR="009B3C00" w:rsidRDefault="009B3C00" w:rsidP="008A34E4">
      <w:pPr>
        <w:keepNext/>
        <w:keepLines/>
        <w:spacing w:line="276" w:lineRule="auto"/>
        <w:outlineLvl w:val="1"/>
        <w:sectPr w:rsidR="009B3C00" w:rsidSect="000A210D">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5B7B7F" w:rsidRPr="000B19A3" w:rsidTr="005B7B7F">
        <w:trPr>
          <w:cantSplit/>
          <w:tblHeader/>
        </w:trPr>
        <w:tc>
          <w:tcPr>
            <w:tcW w:w="14400" w:type="dxa"/>
            <w:gridSpan w:val="3"/>
          </w:tcPr>
          <w:p w:rsidR="008A34E4" w:rsidRPr="00D2038C" w:rsidRDefault="005B7B7F" w:rsidP="008A34E4">
            <w:pPr>
              <w:keepNext/>
              <w:keepLines/>
              <w:spacing w:line="276" w:lineRule="auto"/>
              <w:outlineLvl w:val="1"/>
              <w:rPr>
                <w:rFonts w:ascii="Cambria" w:hAnsi="Cambria"/>
                <w:b/>
                <w:bCs/>
                <w:color w:val="4F81BD"/>
                <w:sz w:val="22"/>
                <w:szCs w:val="22"/>
              </w:rPr>
            </w:pPr>
            <w:r w:rsidRPr="000B19A3">
              <w:br w:type="page"/>
            </w:r>
            <w:r w:rsidR="008A34E4">
              <w:rPr>
                <w:rFonts w:ascii="Cambria" w:hAnsi="Cambria"/>
                <w:b/>
                <w:bCs/>
                <w:color w:val="4F81BD"/>
                <w:sz w:val="22"/>
                <w:szCs w:val="22"/>
              </w:rPr>
              <w:t>Operations and Algebraic Thinking</w:t>
            </w:r>
            <w:r w:rsidR="008A34E4" w:rsidRPr="00D2038C">
              <w:rPr>
                <w:rFonts w:ascii="Cambria" w:hAnsi="Cambria"/>
                <w:b/>
                <w:bCs/>
                <w:color w:val="4F81BD"/>
                <w:sz w:val="22"/>
                <w:szCs w:val="22"/>
              </w:rPr>
              <w:t xml:space="preserve"> (</w:t>
            </w:r>
            <w:r w:rsidR="008A34E4">
              <w:rPr>
                <w:rFonts w:ascii="Cambria" w:hAnsi="Cambria"/>
                <w:b/>
                <w:bCs/>
                <w:color w:val="4F81BD"/>
                <w:sz w:val="22"/>
                <w:szCs w:val="22"/>
              </w:rPr>
              <w:t>OA</w:t>
            </w:r>
            <w:r w:rsidR="008A34E4" w:rsidRPr="00D2038C">
              <w:rPr>
                <w:rFonts w:ascii="Cambria" w:hAnsi="Cambria"/>
                <w:b/>
                <w:bCs/>
                <w:color w:val="4F81BD"/>
                <w:sz w:val="22"/>
                <w:szCs w:val="22"/>
              </w:rPr>
              <w:t>)</w:t>
            </w:r>
          </w:p>
          <w:p w:rsidR="005B7B7F" w:rsidRPr="001A57F0" w:rsidRDefault="008A34E4" w:rsidP="008A34E4">
            <w:pPr>
              <w:pStyle w:val="normal10"/>
              <w:rPr>
                <w:rStyle w:val="normalchar1"/>
                <w:rFonts w:ascii="Cambria" w:hAnsi="Cambria" w:cs="Calibri"/>
                <w:b/>
                <w:bCs/>
                <w:i/>
                <w:iCs/>
                <w:sz w:val="22"/>
                <w:szCs w:val="22"/>
                <w:u w:val="single"/>
              </w:rPr>
            </w:pPr>
            <w:r>
              <w:rPr>
                <w:rFonts w:ascii="Cambria" w:hAnsi="Cambria"/>
                <w:b/>
                <w:sz w:val="22"/>
                <w:szCs w:val="22"/>
              </w:rPr>
              <w:t>Work with addition and subtraction equations</w:t>
            </w:r>
            <w:r w:rsidR="002D4934">
              <w:rPr>
                <w:rFonts w:ascii="Cambria" w:hAnsi="Cambria"/>
                <w:b/>
                <w:sz w:val="22"/>
                <w:szCs w:val="22"/>
              </w:rPr>
              <w:t>.</w:t>
            </w:r>
          </w:p>
        </w:tc>
      </w:tr>
      <w:tr w:rsidR="005B7B7F" w:rsidRPr="00190C3C" w:rsidTr="005B7B7F">
        <w:trPr>
          <w:cantSplit/>
          <w:tblHeader/>
        </w:trPr>
        <w:tc>
          <w:tcPr>
            <w:tcW w:w="2880" w:type="dxa"/>
          </w:tcPr>
          <w:p w:rsidR="005B7B7F" w:rsidRPr="00190C3C" w:rsidRDefault="005B7B7F" w:rsidP="005B7B7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5B7B7F" w:rsidRPr="00190C3C" w:rsidRDefault="005B7B7F" w:rsidP="005B7B7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5B7B7F" w:rsidRPr="00190C3C" w:rsidRDefault="005B7B7F" w:rsidP="005B7B7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2928D8" w:rsidRPr="00181060" w:rsidTr="0018489B">
        <w:trPr>
          <w:cantSplit/>
          <w:tblHeader/>
        </w:trPr>
        <w:tc>
          <w:tcPr>
            <w:tcW w:w="2880" w:type="dxa"/>
          </w:tcPr>
          <w:p w:rsidR="008A34E4" w:rsidRPr="001546E5" w:rsidRDefault="008A34E4" w:rsidP="008A34E4">
            <w:pPr>
              <w:pStyle w:val="01-standards"/>
              <w:numPr>
                <w:ilvl w:val="0"/>
                <w:numId w:val="0"/>
              </w:numPr>
              <w:spacing w:before="0" w:after="120"/>
              <w:rPr>
                <w:rFonts w:ascii="Calibri" w:hAnsi="Calibri" w:cs="Calibri"/>
                <w:i/>
                <w:iCs/>
              </w:rPr>
            </w:pPr>
            <w:r w:rsidRPr="001546E5">
              <w:rPr>
                <w:rStyle w:val="Clarification"/>
                <w:rFonts w:ascii="Calibri" w:hAnsi="Calibri" w:cs="Calibri"/>
                <w:b/>
              </w:rPr>
              <w:t>1.OA.</w:t>
            </w:r>
            <w:r w:rsidR="00D30896">
              <w:rPr>
                <w:rStyle w:val="Clarification"/>
                <w:rFonts w:ascii="Calibri" w:hAnsi="Calibri" w:cs="Calibri"/>
                <w:b/>
                <w:lang w:val="en-US"/>
              </w:rPr>
              <w:t>D.</w:t>
            </w:r>
            <w:r w:rsidRPr="001546E5">
              <w:rPr>
                <w:rStyle w:val="Clarification"/>
                <w:rFonts w:ascii="Calibri" w:hAnsi="Calibri" w:cs="Calibri"/>
                <w:b/>
              </w:rPr>
              <w:t>7.</w:t>
            </w:r>
            <w:r w:rsidRPr="001546E5">
              <w:rPr>
                <w:rStyle w:val="Clarification"/>
                <w:rFonts w:ascii="Calibri" w:hAnsi="Calibri" w:cs="Calibri"/>
              </w:rPr>
              <w:t xml:space="preserve"> </w:t>
            </w:r>
            <w:r w:rsidRPr="001546E5">
              <w:rPr>
                <w:rFonts w:ascii="Calibri" w:hAnsi="Calibri" w:cs="Calibri"/>
              </w:rPr>
              <w:t xml:space="preserve">Understand the meaning of the equal sign, and determine if equations involving addition and subtraction are true or false. </w:t>
            </w:r>
            <w:r w:rsidRPr="001546E5">
              <w:rPr>
                <w:rFonts w:ascii="Calibri" w:hAnsi="Calibri" w:cs="Calibri"/>
                <w:i/>
                <w:iCs/>
              </w:rPr>
              <w:t>For example, which of the following equations are true and which are false? 6 = 6, 7 = 8 – 1, 5 + 2 = 2 + 5, 4 + 1 = 5 + 2.</w:t>
            </w:r>
          </w:p>
          <w:p w:rsidR="002928D8" w:rsidRPr="00181060" w:rsidRDefault="008A34E4" w:rsidP="008A34E4">
            <w:pPr>
              <w:spacing w:after="120"/>
              <w:rPr>
                <w:rFonts w:ascii="Calibri" w:hAnsi="Calibri" w:cs="Calibri"/>
                <w:b/>
                <w:sz w:val="20"/>
                <w:szCs w:val="20"/>
              </w:rPr>
            </w:pPr>
            <w:r w:rsidRPr="001546E5">
              <w:rPr>
                <w:rFonts w:ascii="Calibri" w:eastAsia="Calibri" w:hAnsi="Calibri" w:cs="Calibri"/>
                <w:iCs/>
                <w:sz w:val="20"/>
                <w:szCs w:val="20"/>
              </w:rPr>
              <w:t xml:space="preserve">Connections: </w:t>
            </w:r>
            <w:r w:rsidRPr="001546E5">
              <w:rPr>
                <w:rFonts w:ascii="Calibri" w:eastAsia="Calibri" w:hAnsi="Calibri" w:cs="Calibri"/>
                <w:i/>
                <w:iCs/>
                <w:sz w:val="20"/>
                <w:szCs w:val="20"/>
              </w:rPr>
              <w:t xml:space="preserve">1.NBT.3; 1.RI.3; 1.SL.1; </w:t>
            </w:r>
            <w:r w:rsidR="00807074">
              <w:rPr>
                <w:rFonts w:ascii="Calibri" w:eastAsia="Calibri" w:hAnsi="Calibri" w:cs="Calibri"/>
                <w:i/>
                <w:sz w:val="20"/>
                <w:szCs w:val="20"/>
              </w:rPr>
              <w:t>ET01-S1C2-02;</w:t>
            </w:r>
            <w:r w:rsidR="00807074">
              <w:rPr>
                <w:rFonts w:ascii="Calibri" w:eastAsia="Calibri" w:hAnsi="Calibri" w:cs="Calibri"/>
                <w:i/>
                <w:sz w:val="20"/>
                <w:szCs w:val="20"/>
              </w:rPr>
              <w:br/>
            </w:r>
            <w:r w:rsidRPr="001546E5">
              <w:rPr>
                <w:rFonts w:ascii="Calibri" w:eastAsia="Calibri" w:hAnsi="Calibri" w:cs="Calibri"/>
                <w:i/>
                <w:sz w:val="20"/>
                <w:szCs w:val="20"/>
              </w:rPr>
              <w:t>ET01-S2C1-01</w:t>
            </w:r>
          </w:p>
        </w:tc>
        <w:tc>
          <w:tcPr>
            <w:tcW w:w="2880" w:type="dxa"/>
          </w:tcPr>
          <w:p w:rsidR="008A34E4" w:rsidRPr="001546E5" w:rsidRDefault="008A34E4" w:rsidP="008A34E4">
            <w:pPr>
              <w:pStyle w:val="normal10"/>
              <w:spacing w:after="120"/>
              <w:rPr>
                <w:rStyle w:val="normalchar1"/>
                <w:rFonts w:ascii="Calibri" w:hAnsi="Calibri" w:cs="Calibri"/>
                <w:sz w:val="20"/>
                <w:szCs w:val="20"/>
              </w:rPr>
            </w:pPr>
            <w:r w:rsidRPr="001546E5">
              <w:rPr>
                <w:rStyle w:val="normalchar1"/>
                <w:rFonts w:ascii="Calibri" w:hAnsi="Calibri" w:cs="Calibri"/>
                <w:i/>
                <w:sz w:val="20"/>
                <w:szCs w:val="20"/>
              </w:rPr>
              <w:t>1.MP.2.</w:t>
            </w:r>
            <w:r w:rsidRPr="001546E5">
              <w:rPr>
                <w:rStyle w:val="normalchar1"/>
                <w:rFonts w:ascii="Calibri" w:hAnsi="Calibri" w:cs="Calibri"/>
                <w:sz w:val="20"/>
                <w:szCs w:val="20"/>
              </w:rPr>
              <w:t xml:space="preserve"> Reason abstractly and quantitatively.</w:t>
            </w:r>
          </w:p>
          <w:p w:rsidR="008A34E4" w:rsidRPr="001546E5" w:rsidRDefault="008A34E4" w:rsidP="008A34E4">
            <w:pPr>
              <w:pStyle w:val="normal10"/>
              <w:spacing w:after="120"/>
              <w:rPr>
                <w:rStyle w:val="normalchar1"/>
                <w:rFonts w:ascii="Calibri" w:hAnsi="Calibri" w:cs="Calibri"/>
                <w:sz w:val="20"/>
                <w:szCs w:val="20"/>
              </w:rPr>
            </w:pPr>
            <w:r w:rsidRPr="001546E5">
              <w:rPr>
                <w:rFonts w:ascii="Calibri" w:hAnsi="Calibri" w:cs="Calibri"/>
                <w:i/>
                <w:sz w:val="20"/>
                <w:szCs w:val="20"/>
              </w:rPr>
              <w:t>1.MP.3.</w:t>
            </w:r>
            <w:r w:rsidRPr="001546E5">
              <w:rPr>
                <w:rFonts w:ascii="Calibri" w:hAnsi="Calibri" w:cs="Calibri"/>
                <w:sz w:val="20"/>
                <w:szCs w:val="20"/>
              </w:rPr>
              <w:t xml:space="preserve"> </w:t>
            </w:r>
            <w:r w:rsidRPr="001546E5">
              <w:rPr>
                <w:rStyle w:val="normalchar1"/>
                <w:rFonts w:ascii="Calibri" w:hAnsi="Calibri" w:cs="Calibri"/>
                <w:sz w:val="20"/>
                <w:szCs w:val="20"/>
              </w:rPr>
              <w:t>Construct viable arguments and critique the reasoning of others.</w:t>
            </w:r>
          </w:p>
          <w:p w:rsidR="008A34E4" w:rsidRPr="001546E5" w:rsidRDefault="008A34E4" w:rsidP="008A34E4">
            <w:pPr>
              <w:pStyle w:val="normal10"/>
              <w:spacing w:after="120"/>
              <w:rPr>
                <w:rStyle w:val="normalchar1"/>
                <w:rFonts w:ascii="Calibri" w:hAnsi="Calibri" w:cs="Calibri"/>
                <w:sz w:val="20"/>
                <w:szCs w:val="20"/>
              </w:rPr>
            </w:pPr>
            <w:r w:rsidRPr="001546E5">
              <w:rPr>
                <w:rStyle w:val="normalchar1"/>
                <w:rFonts w:ascii="Calibri" w:hAnsi="Calibri" w:cs="Calibri"/>
                <w:i/>
                <w:sz w:val="20"/>
                <w:szCs w:val="20"/>
              </w:rPr>
              <w:t>1.MP.6.</w:t>
            </w:r>
            <w:r w:rsidRPr="001546E5">
              <w:rPr>
                <w:rStyle w:val="normalchar1"/>
                <w:rFonts w:ascii="Calibri" w:hAnsi="Calibri" w:cs="Calibri"/>
                <w:sz w:val="20"/>
                <w:szCs w:val="20"/>
              </w:rPr>
              <w:t xml:space="preserve"> Attend to precision.</w:t>
            </w:r>
          </w:p>
          <w:p w:rsidR="002928D8" w:rsidRPr="00181060" w:rsidRDefault="008A34E4" w:rsidP="008A34E4">
            <w:pPr>
              <w:spacing w:after="120"/>
              <w:rPr>
                <w:rStyle w:val="normalchar1"/>
                <w:rFonts w:ascii="Calibri" w:hAnsi="Calibri" w:cs="Calibri"/>
                <w:i/>
                <w:sz w:val="20"/>
                <w:szCs w:val="20"/>
              </w:rPr>
            </w:pPr>
            <w:r w:rsidRPr="001546E5">
              <w:rPr>
                <w:rStyle w:val="normalchar1"/>
                <w:rFonts w:ascii="Calibri" w:hAnsi="Calibri" w:cs="Calibri"/>
                <w:i/>
                <w:sz w:val="20"/>
                <w:szCs w:val="20"/>
              </w:rPr>
              <w:t>1.MP.7.</w:t>
            </w:r>
            <w:r w:rsidRPr="001546E5">
              <w:rPr>
                <w:rStyle w:val="normalchar1"/>
                <w:rFonts w:ascii="Calibri" w:hAnsi="Calibri" w:cs="Calibri"/>
                <w:sz w:val="20"/>
                <w:szCs w:val="20"/>
              </w:rPr>
              <w:t xml:space="preserve"> Look for and make use of structure.</w:t>
            </w:r>
          </w:p>
        </w:tc>
        <w:tc>
          <w:tcPr>
            <w:tcW w:w="8640" w:type="dxa"/>
          </w:tcPr>
          <w:p w:rsidR="008A34E4" w:rsidRPr="001546E5" w:rsidRDefault="008A34E4" w:rsidP="009B3C00">
            <w:pPr>
              <w:rPr>
                <w:rFonts w:ascii="Calibri" w:hAnsi="Calibri" w:cs="Calibri"/>
                <w:sz w:val="20"/>
                <w:szCs w:val="20"/>
              </w:rPr>
            </w:pPr>
            <w:r w:rsidRPr="001546E5">
              <w:rPr>
                <w:rFonts w:ascii="Calibri" w:hAnsi="Calibri" w:cs="Calibri"/>
                <w:sz w:val="20"/>
                <w:szCs w:val="20"/>
              </w:rPr>
              <w:t xml:space="preserve">Interchanging the language of “equal to” and “the same as” as well as “not equal to” and “not the same as” will help students grasp the meaning of the equal sign. Students should understand that </w:t>
            </w:r>
            <w:r w:rsidRPr="001546E5">
              <w:rPr>
                <w:rFonts w:ascii="Calibri" w:hAnsi="Calibri" w:cs="Calibri"/>
                <w:i/>
                <w:sz w:val="20"/>
                <w:szCs w:val="20"/>
              </w:rPr>
              <w:t>“</w:t>
            </w:r>
            <w:r w:rsidRPr="001546E5">
              <w:rPr>
                <w:rFonts w:ascii="Calibri" w:hAnsi="Calibri" w:cs="Calibri"/>
                <w:sz w:val="20"/>
                <w:szCs w:val="20"/>
              </w:rPr>
              <w:t>equality</w:t>
            </w:r>
            <w:r w:rsidRPr="001546E5">
              <w:rPr>
                <w:rFonts w:ascii="Calibri" w:hAnsi="Calibri" w:cs="Calibri"/>
                <w:i/>
                <w:sz w:val="20"/>
                <w:szCs w:val="20"/>
              </w:rPr>
              <w:t>”</w:t>
            </w:r>
            <w:r w:rsidRPr="001546E5">
              <w:rPr>
                <w:rFonts w:ascii="Calibri" w:hAnsi="Calibri" w:cs="Calibri"/>
                <w:sz w:val="20"/>
                <w:szCs w:val="20"/>
              </w:rPr>
              <w:t xml:space="preserve"> means “the same quantity as”. In order for students to avoid the common pitfall that the equal sign means “to do something” or that the equal sign means “the answer is,” they need to be able to:</w:t>
            </w:r>
          </w:p>
          <w:p w:rsidR="008A34E4" w:rsidRPr="001546E5" w:rsidRDefault="008A34E4" w:rsidP="009B3C00">
            <w:pPr>
              <w:numPr>
                <w:ilvl w:val="0"/>
                <w:numId w:val="29"/>
              </w:numPr>
              <w:rPr>
                <w:rFonts w:ascii="Calibri" w:hAnsi="Calibri" w:cs="Calibri"/>
                <w:sz w:val="20"/>
                <w:szCs w:val="20"/>
              </w:rPr>
            </w:pPr>
            <w:r w:rsidRPr="001546E5">
              <w:rPr>
                <w:rFonts w:ascii="Calibri" w:hAnsi="Calibri" w:cs="Calibri"/>
                <w:sz w:val="20"/>
                <w:szCs w:val="20"/>
              </w:rPr>
              <w:t>Express their understanding of the meaning of the equal sign</w:t>
            </w:r>
          </w:p>
          <w:p w:rsidR="008A34E4" w:rsidRPr="001546E5" w:rsidRDefault="008A34E4" w:rsidP="009B3C00">
            <w:pPr>
              <w:numPr>
                <w:ilvl w:val="0"/>
                <w:numId w:val="29"/>
              </w:numPr>
              <w:rPr>
                <w:rFonts w:ascii="Calibri" w:hAnsi="Calibri" w:cs="Calibri"/>
                <w:sz w:val="20"/>
                <w:szCs w:val="20"/>
              </w:rPr>
            </w:pPr>
            <w:r w:rsidRPr="001546E5">
              <w:rPr>
                <w:rFonts w:ascii="Calibri" w:hAnsi="Calibri" w:cs="Calibri"/>
                <w:sz w:val="20"/>
                <w:szCs w:val="20"/>
              </w:rPr>
              <w:t xml:space="preserve">Accept sentences other than a + b = c as true (a = a, c = a + b, a = a + 0, </w:t>
            </w:r>
            <w:r w:rsidRPr="001546E5">
              <w:rPr>
                <w:rFonts w:ascii="Calibri" w:hAnsi="Calibri" w:cs="Calibri"/>
                <w:sz w:val="20"/>
                <w:szCs w:val="20"/>
              </w:rPr>
              <w:br/>
              <w:t>a + b = b + a)</w:t>
            </w:r>
          </w:p>
          <w:p w:rsidR="008A34E4" w:rsidRPr="001546E5" w:rsidRDefault="008A34E4" w:rsidP="009B3C00">
            <w:pPr>
              <w:numPr>
                <w:ilvl w:val="0"/>
                <w:numId w:val="29"/>
              </w:numPr>
              <w:rPr>
                <w:rFonts w:ascii="Calibri" w:hAnsi="Calibri" w:cs="Calibri"/>
                <w:sz w:val="20"/>
                <w:szCs w:val="20"/>
              </w:rPr>
            </w:pPr>
            <w:r w:rsidRPr="001546E5">
              <w:rPr>
                <w:rFonts w:ascii="Calibri" w:hAnsi="Calibri" w:cs="Calibri"/>
                <w:sz w:val="20"/>
                <w:szCs w:val="20"/>
              </w:rPr>
              <w:t>Know that the equal sign represents a relationship between two equal quantities</w:t>
            </w:r>
          </w:p>
          <w:p w:rsidR="008A34E4" w:rsidRPr="001546E5" w:rsidRDefault="008A34E4" w:rsidP="008A34E4">
            <w:pPr>
              <w:numPr>
                <w:ilvl w:val="0"/>
                <w:numId w:val="29"/>
              </w:numPr>
              <w:spacing w:after="60"/>
              <w:rPr>
                <w:rFonts w:ascii="Calibri" w:hAnsi="Calibri" w:cs="Calibri"/>
                <w:sz w:val="20"/>
                <w:szCs w:val="20"/>
              </w:rPr>
            </w:pPr>
            <w:r w:rsidRPr="001546E5">
              <w:rPr>
                <w:rFonts w:ascii="Calibri" w:hAnsi="Calibri" w:cs="Calibri"/>
                <w:sz w:val="20"/>
                <w:szCs w:val="20"/>
              </w:rPr>
              <w:t xml:space="preserve">Compare expressions without calculating </w:t>
            </w:r>
          </w:p>
          <w:p w:rsidR="008A34E4" w:rsidRPr="001546E5" w:rsidRDefault="008A34E4" w:rsidP="008A34E4">
            <w:pPr>
              <w:spacing w:after="40"/>
              <w:rPr>
                <w:rFonts w:ascii="Calibri" w:hAnsi="Calibri" w:cs="Calibri"/>
                <w:sz w:val="20"/>
                <w:szCs w:val="20"/>
              </w:rPr>
            </w:pPr>
            <w:r w:rsidRPr="001546E5">
              <w:rPr>
                <w:rFonts w:ascii="Calibri" w:hAnsi="Calibri" w:cs="Calibri"/>
                <w:sz w:val="20"/>
                <w:szCs w:val="20"/>
              </w:rPr>
              <w:t xml:space="preserve">These key skills are hierarchical in nature and </w:t>
            </w:r>
            <w:r>
              <w:rPr>
                <w:rFonts w:ascii="Calibri" w:hAnsi="Calibri" w:cs="Calibri"/>
                <w:sz w:val="20"/>
                <w:szCs w:val="20"/>
              </w:rPr>
              <w:t>need to be developed over time. E</w:t>
            </w:r>
            <w:r w:rsidRPr="001546E5">
              <w:rPr>
                <w:rFonts w:ascii="Calibri" w:hAnsi="Calibri" w:cs="Calibri"/>
                <w:sz w:val="20"/>
                <w:szCs w:val="20"/>
              </w:rPr>
              <w:t>xperiences determining if equations are true or false help student develop these skills. Initially, students develop an understanding of the meaning of equality using models. However, the goal is for students to reason at a more abstract level. At all times students should justify their answers, make conjectures (e.g., if you add a number and then subtract that same number, you always get zero), and make estimations.</w:t>
            </w:r>
            <w:r>
              <w:rPr>
                <w:rFonts w:ascii="Calibri" w:hAnsi="Calibri" w:cs="Calibri"/>
                <w:sz w:val="20"/>
                <w:szCs w:val="20"/>
              </w:rPr>
              <w:t xml:space="preserve"> </w:t>
            </w:r>
            <w:r w:rsidRPr="001546E5">
              <w:rPr>
                <w:rFonts w:ascii="Calibri" w:hAnsi="Calibri" w:cs="Calibri"/>
                <w:sz w:val="20"/>
                <w:szCs w:val="20"/>
              </w:rPr>
              <w:t>Once students have a solid foundation of the key skills listed above, they can begin to rewrite true/false statements using the symbols, &lt; and &gt;.</w:t>
            </w:r>
            <w:r>
              <w:rPr>
                <w:rFonts w:ascii="Calibri" w:hAnsi="Calibri" w:cs="Calibri"/>
                <w:sz w:val="20"/>
                <w:szCs w:val="20"/>
              </w:rPr>
              <w:t xml:space="preserve"> </w:t>
            </w:r>
            <w:r w:rsidRPr="001546E5">
              <w:rPr>
                <w:rFonts w:ascii="Calibri" w:hAnsi="Calibri" w:cs="Calibri"/>
                <w:sz w:val="20"/>
                <w:szCs w:val="20"/>
              </w:rPr>
              <w:t xml:space="preserve">Examples of true and false statements:  </w:t>
            </w:r>
          </w:p>
          <w:p w:rsidR="008A34E4" w:rsidRPr="000F708E" w:rsidRDefault="008A34E4" w:rsidP="009B3C00">
            <w:pPr>
              <w:numPr>
                <w:ilvl w:val="0"/>
                <w:numId w:val="30"/>
              </w:numPr>
              <w:rPr>
                <w:rFonts w:ascii="Calibri" w:hAnsi="Calibri" w:cs="Calibri"/>
                <w:sz w:val="18"/>
                <w:szCs w:val="18"/>
              </w:rPr>
            </w:pPr>
            <w:r w:rsidRPr="000F708E">
              <w:rPr>
                <w:rFonts w:ascii="Calibri" w:hAnsi="Calibri" w:cs="Calibri"/>
                <w:sz w:val="18"/>
                <w:szCs w:val="18"/>
              </w:rPr>
              <w:t>7 = 8 – 1</w:t>
            </w:r>
          </w:p>
          <w:p w:rsidR="008A34E4" w:rsidRPr="000F708E" w:rsidRDefault="008A34E4" w:rsidP="009B3C00">
            <w:pPr>
              <w:numPr>
                <w:ilvl w:val="0"/>
                <w:numId w:val="30"/>
              </w:numPr>
              <w:rPr>
                <w:rFonts w:ascii="Calibri" w:hAnsi="Calibri" w:cs="Calibri"/>
                <w:sz w:val="18"/>
                <w:szCs w:val="18"/>
              </w:rPr>
            </w:pPr>
            <w:r w:rsidRPr="000F708E">
              <w:rPr>
                <w:rFonts w:ascii="Calibri" w:hAnsi="Calibri" w:cs="Calibri"/>
                <w:sz w:val="18"/>
                <w:szCs w:val="18"/>
              </w:rPr>
              <w:t>8 = 8</w:t>
            </w:r>
          </w:p>
          <w:p w:rsidR="008A34E4" w:rsidRPr="000F708E" w:rsidRDefault="008A34E4" w:rsidP="009B3C00">
            <w:pPr>
              <w:numPr>
                <w:ilvl w:val="0"/>
                <w:numId w:val="30"/>
              </w:numPr>
              <w:rPr>
                <w:rFonts w:ascii="Calibri" w:hAnsi="Calibri" w:cs="Calibri"/>
                <w:sz w:val="18"/>
                <w:szCs w:val="18"/>
              </w:rPr>
            </w:pPr>
            <w:r w:rsidRPr="000F708E">
              <w:rPr>
                <w:rFonts w:ascii="Calibri" w:hAnsi="Calibri" w:cs="Calibri"/>
                <w:sz w:val="18"/>
                <w:szCs w:val="18"/>
              </w:rPr>
              <w:t xml:space="preserve">1 + 1 + 3 =7 </w:t>
            </w:r>
          </w:p>
          <w:p w:rsidR="008A34E4" w:rsidRPr="000F708E" w:rsidRDefault="008A34E4" w:rsidP="009B3C00">
            <w:pPr>
              <w:numPr>
                <w:ilvl w:val="0"/>
                <w:numId w:val="30"/>
              </w:numPr>
              <w:rPr>
                <w:rFonts w:ascii="Calibri" w:hAnsi="Calibri" w:cs="Calibri"/>
                <w:sz w:val="18"/>
                <w:szCs w:val="18"/>
              </w:rPr>
            </w:pPr>
            <w:r w:rsidRPr="000F708E">
              <w:rPr>
                <w:rFonts w:ascii="Calibri" w:hAnsi="Calibri" w:cs="Calibri"/>
                <w:sz w:val="18"/>
                <w:szCs w:val="18"/>
              </w:rPr>
              <w:t>4 + 3 = 3 + 4</w:t>
            </w:r>
          </w:p>
          <w:p w:rsidR="008A34E4" w:rsidRPr="000F708E" w:rsidRDefault="008A34E4" w:rsidP="009B3C00">
            <w:pPr>
              <w:numPr>
                <w:ilvl w:val="0"/>
                <w:numId w:val="30"/>
              </w:numPr>
              <w:rPr>
                <w:rFonts w:ascii="Calibri" w:hAnsi="Calibri" w:cs="Calibri"/>
                <w:sz w:val="18"/>
                <w:szCs w:val="18"/>
              </w:rPr>
            </w:pPr>
            <w:r w:rsidRPr="000F708E">
              <w:rPr>
                <w:rFonts w:ascii="Calibri" w:hAnsi="Calibri" w:cs="Calibri"/>
                <w:sz w:val="18"/>
                <w:szCs w:val="18"/>
              </w:rPr>
              <w:t>6 – 1 = 1 – 6</w:t>
            </w:r>
          </w:p>
          <w:p w:rsidR="008A34E4" w:rsidRPr="000F708E" w:rsidRDefault="008A34E4" w:rsidP="009B3C00">
            <w:pPr>
              <w:numPr>
                <w:ilvl w:val="0"/>
                <w:numId w:val="30"/>
              </w:numPr>
              <w:rPr>
                <w:rFonts w:ascii="Calibri" w:hAnsi="Calibri" w:cs="Calibri"/>
                <w:sz w:val="18"/>
                <w:szCs w:val="18"/>
              </w:rPr>
            </w:pPr>
            <w:r w:rsidRPr="000F708E">
              <w:rPr>
                <w:rFonts w:ascii="Calibri" w:hAnsi="Calibri" w:cs="Calibri"/>
                <w:sz w:val="18"/>
                <w:szCs w:val="18"/>
              </w:rPr>
              <w:t>12 + 2 – 2 = 12</w:t>
            </w:r>
          </w:p>
          <w:p w:rsidR="008A34E4" w:rsidRPr="000F708E" w:rsidRDefault="008A34E4" w:rsidP="009B3C00">
            <w:pPr>
              <w:numPr>
                <w:ilvl w:val="0"/>
                <w:numId w:val="30"/>
              </w:numPr>
              <w:rPr>
                <w:rFonts w:ascii="Calibri" w:hAnsi="Calibri" w:cs="Calibri"/>
                <w:sz w:val="18"/>
                <w:szCs w:val="18"/>
              </w:rPr>
            </w:pPr>
            <w:r w:rsidRPr="000F708E">
              <w:rPr>
                <w:rFonts w:ascii="Calibri" w:hAnsi="Calibri" w:cs="Calibri"/>
                <w:sz w:val="18"/>
                <w:szCs w:val="18"/>
              </w:rPr>
              <w:t>9 + 3 = 10</w:t>
            </w:r>
          </w:p>
          <w:p w:rsidR="008A34E4" w:rsidRPr="000F708E" w:rsidRDefault="008A34E4" w:rsidP="009B3C00">
            <w:pPr>
              <w:numPr>
                <w:ilvl w:val="0"/>
                <w:numId w:val="30"/>
              </w:numPr>
              <w:rPr>
                <w:rFonts w:ascii="Calibri" w:hAnsi="Calibri" w:cs="Calibri"/>
                <w:sz w:val="18"/>
                <w:szCs w:val="18"/>
              </w:rPr>
            </w:pPr>
            <w:r w:rsidRPr="000F708E">
              <w:rPr>
                <w:rFonts w:ascii="Calibri" w:hAnsi="Calibri" w:cs="Calibri"/>
                <w:sz w:val="18"/>
                <w:szCs w:val="18"/>
              </w:rPr>
              <w:t>5 + 3 = 10 – 2</w:t>
            </w:r>
          </w:p>
          <w:p w:rsidR="008A34E4" w:rsidRPr="000F708E" w:rsidRDefault="008A34E4" w:rsidP="009B3C00">
            <w:pPr>
              <w:numPr>
                <w:ilvl w:val="0"/>
                <w:numId w:val="30"/>
              </w:numPr>
              <w:rPr>
                <w:rFonts w:ascii="Calibri" w:hAnsi="Calibri" w:cs="Calibri"/>
                <w:sz w:val="18"/>
                <w:szCs w:val="18"/>
              </w:rPr>
            </w:pPr>
            <w:r w:rsidRPr="000F708E">
              <w:rPr>
                <w:rFonts w:ascii="Calibri" w:hAnsi="Calibri" w:cs="Calibri"/>
                <w:sz w:val="18"/>
                <w:szCs w:val="18"/>
              </w:rPr>
              <w:t>3 + 4 + 5 = 3 + 5 + 4</w:t>
            </w:r>
          </w:p>
          <w:p w:rsidR="008A34E4" w:rsidRPr="000F708E" w:rsidRDefault="008A34E4" w:rsidP="009B3C00">
            <w:pPr>
              <w:numPr>
                <w:ilvl w:val="0"/>
                <w:numId w:val="30"/>
              </w:numPr>
              <w:rPr>
                <w:rFonts w:ascii="Calibri" w:hAnsi="Calibri" w:cs="Calibri"/>
                <w:sz w:val="18"/>
                <w:szCs w:val="18"/>
              </w:rPr>
            </w:pPr>
            <w:r w:rsidRPr="000F708E">
              <w:rPr>
                <w:rFonts w:ascii="Calibri" w:hAnsi="Calibri" w:cs="Calibri"/>
                <w:sz w:val="18"/>
                <w:szCs w:val="18"/>
              </w:rPr>
              <w:t>3 + 4 + 5 = 7 + 5</w:t>
            </w:r>
          </w:p>
          <w:p w:rsidR="008A34E4" w:rsidRPr="000F708E" w:rsidRDefault="008A34E4" w:rsidP="009B3C00">
            <w:pPr>
              <w:numPr>
                <w:ilvl w:val="0"/>
                <w:numId w:val="30"/>
              </w:numPr>
              <w:rPr>
                <w:rFonts w:ascii="Calibri" w:hAnsi="Calibri" w:cs="Calibri"/>
                <w:sz w:val="18"/>
                <w:szCs w:val="18"/>
              </w:rPr>
            </w:pPr>
            <w:r w:rsidRPr="000F708E">
              <w:rPr>
                <w:rFonts w:ascii="Calibri" w:hAnsi="Calibri" w:cs="Calibri"/>
                <w:sz w:val="18"/>
                <w:szCs w:val="18"/>
              </w:rPr>
              <w:t>13 = 10 + 4</w:t>
            </w:r>
          </w:p>
          <w:p w:rsidR="008A34E4" w:rsidRPr="000F708E" w:rsidRDefault="008A34E4" w:rsidP="008A34E4">
            <w:pPr>
              <w:numPr>
                <w:ilvl w:val="0"/>
                <w:numId w:val="30"/>
              </w:numPr>
              <w:spacing w:after="20"/>
              <w:rPr>
                <w:rFonts w:ascii="Calibri" w:hAnsi="Calibri" w:cs="Calibri"/>
                <w:sz w:val="18"/>
                <w:szCs w:val="18"/>
              </w:rPr>
            </w:pPr>
            <w:r w:rsidRPr="000F708E">
              <w:rPr>
                <w:rFonts w:ascii="Calibri" w:hAnsi="Calibri" w:cs="Calibri"/>
                <w:sz w:val="18"/>
                <w:szCs w:val="18"/>
              </w:rPr>
              <w:t>10 + 9 + 1 = 19</w:t>
            </w:r>
          </w:p>
          <w:p w:rsidR="002928D8" w:rsidRPr="00181060" w:rsidRDefault="008A34E4" w:rsidP="009B3C00">
            <w:pPr>
              <w:rPr>
                <w:rFonts w:ascii="Calibri" w:hAnsi="Calibri" w:cs="Calibri"/>
                <w:sz w:val="20"/>
                <w:szCs w:val="20"/>
              </w:rPr>
            </w:pPr>
            <w:r w:rsidRPr="001546E5">
              <w:rPr>
                <w:rStyle w:val="normalchar1"/>
                <w:rFonts w:ascii="Calibri" w:hAnsi="Calibri" w:cs="Calibri"/>
                <w:sz w:val="20"/>
                <w:szCs w:val="20"/>
              </w:rPr>
              <w:t>Students can use a clicker (electronic response system) or interactive whiteboard to display their responses to the equations. This gives them the opportunity to communicate and justify their thinking.</w:t>
            </w:r>
          </w:p>
        </w:tc>
      </w:tr>
      <w:tr w:rsidR="009B3C00" w:rsidRPr="000B19A3" w:rsidTr="003E45F5">
        <w:trPr>
          <w:cantSplit/>
          <w:tblHeader/>
        </w:trPr>
        <w:tc>
          <w:tcPr>
            <w:tcW w:w="14400" w:type="dxa"/>
            <w:gridSpan w:val="3"/>
          </w:tcPr>
          <w:p w:rsidR="009B3C00" w:rsidRPr="00D2038C" w:rsidRDefault="009B3C00" w:rsidP="003E45F5">
            <w:pPr>
              <w:keepNext/>
              <w:keepLines/>
              <w:spacing w:line="276" w:lineRule="auto"/>
              <w:outlineLvl w:val="1"/>
              <w:rPr>
                <w:rFonts w:ascii="Cambria" w:hAnsi="Cambria"/>
                <w:b/>
                <w:bCs/>
                <w:color w:val="4F81BD"/>
                <w:sz w:val="22"/>
                <w:szCs w:val="22"/>
              </w:rPr>
            </w:pPr>
            <w:r w:rsidRPr="000B19A3">
              <w:br w:type="page"/>
            </w:r>
            <w:r>
              <w:rPr>
                <w:rFonts w:ascii="Cambria" w:hAnsi="Cambria"/>
                <w:b/>
                <w:bCs/>
                <w:color w:val="4F81BD"/>
                <w:sz w:val="22"/>
                <w:szCs w:val="22"/>
              </w:rPr>
              <w:t>Operations and Algebraic Thinking</w:t>
            </w:r>
            <w:r w:rsidRPr="00D2038C">
              <w:rPr>
                <w:rFonts w:ascii="Cambria" w:hAnsi="Cambria"/>
                <w:b/>
                <w:bCs/>
                <w:color w:val="4F81BD"/>
                <w:sz w:val="22"/>
                <w:szCs w:val="22"/>
              </w:rPr>
              <w:t xml:space="preserve"> (</w:t>
            </w:r>
            <w:r>
              <w:rPr>
                <w:rFonts w:ascii="Cambria" w:hAnsi="Cambria"/>
                <w:b/>
                <w:bCs/>
                <w:color w:val="4F81BD"/>
                <w:sz w:val="22"/>
                <w:szCs w:val="22"/>
              </w:rPr>
              <w:t>OA</w:t>
            </w:r>
            <w:r w:rsidRPr="00D2038C">
              <w:rPr>
                <w:rFonts w:ascii="Cambria" w:hAnsi="Cambria"/>
                <w:b/>
                <w:bCs/>
                <w:color w:val="4F81BD"/>
                <w:sz w:val="22"/>
                <w:szCs w:val="22"/>
              </w:rPr>
              <w:t>)</w:t>
            </w:r>
          </w:p>
          <w:p w:rsidR="009B3C00" w:rsidRPr="001A57F0" w:rsidRDefault="009B3C00" w:rsidP="003E45F5">
            <w:pPr>
              <w:pStyle w:val="normal10"/>
              <w:rPr>
                <w:rStyle w:val="normalchar1"/>
                <w:rFonts w:ascii="Cambria" w:hAnsi="Cambria" w:cs="Calibri"/>
                <w:b/>
                <w:bCs/>
                <w:i/>
                <w:iCs/>
                <w:sz w:val="22"/>
                <w:szCs w:val="22"/>
                <w:u w:val="single"/>
              </w:rPr>
            </w:pPr>
            <w:r>
              <w:rPr>
                <w:rFonts w:ascii="Cambria" w:hAnsi="Cambria"/>
                <w:b/>
                <w:sz w:val="22"/>
                <w:szCs w:val="22"/>
              </w:rPr>
              <w:t>Work with addition and subtraction equations</w:t>
            </w:r>
            <w:r w:rsidR="002D4934">
              <w:rPr>
                <w:rFonts w:ascii="Cambria" w:hAnsi="Cambria"/>
                <w:b/>
                <w:sz w:val="22"/>
                <w:szCs w:val="22"/>
              </w:rPr>
              <w:t>.</w:t>
            </w:r>
          </w:p>
        </w:tc>
      </w:tr>
      <w:tr w:rsidR="009B3C00" w:rsidRPr="00190C3C" w:rsidTr="003E45F5">
        <w:trPr>
          <w:cantSplit/>
          <w:tblHeader/>
        </w:trPr>
        <w:tc>
          <w:tcPr>
            <w:tcW w:w="2880" w:type="dxa"/>
          </w:tcPr>
          <w:p w:rsidR="009B3C00" w:rsidRPr="00190C3C" w:rsidRDefault="009B3C00" w:rsidP="003E45F5">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9B3C00" w:rsidRPr="00190C3C" w:rsidRDefault="009B3C00" w:rsidP="003E45F5">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9B3C00" w:rsidRPr="00190C3C" w:rsidRDefault="009B3C00" w:rsidP="003E45F5">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2928D8" w:rsidRPr="00181060" w:rsidTr="0018489B">
        <w:trPr>
          <w:cantSplit/>
          <w:tblHeader/>
        </w:trPr>
        <w:tc>
          <w:tcPr>
            <w:tcW w:w="2880" w:type="dxa"/>
          </w:tcPr>
          <w:p w:rsidR="009B3C00" w:rsidRPr="000F708E" w:rsidRDefault="009B3C00" w:rsidP="009B3C00">
            <w:pPr>
              <w:pStyle w:val="01-standards"/>
              <w:numPr>
                <w:ilvl w:val="0"/>
                <w:numId w:val="0"/>
              </w:numPr>
              <w:spacing w:before="0" w:after="120"/>
              <w:rPr>
                <w:rStyle w:val="Clarification"/>
                <w:rFonts w:ascii="Calibri" w:hAnsi="Calibri" w:cs="Calibri"/>
              </w:rPr>
            </w:pPr>
            <w:r w:rsidRPr="000F708E">
              <w:rPr>
                <w:rStyle w:val="Clarification"/>
                <w:rFonts w:ascii="Calibri" w:hAnsi="Calibri" w:cs="Calibri"/>
                <w:b/>
              </w:rPr>
              <w:t>1.OA.</w:t>
            </w:r>
            <w:r w:rsidR="00D30896">
              <w:rPr>
                <w:rStyle w:val="Clarification"/>
                <w:rFonts w:ascii="Calibri" w:hAnsi="Calibri" w:cs="Calibri"/>
                <w:b/>
                <w:lang w:val="en-US"/>
              </w:rPr>
              <w:t>D.</w:t>
            </w:r>
            <w:r w:rsidRPr="000F708E">
              <w:rPr>
                <w:rStyle w:val="Clarification"/>
                <w:rFonts w:ascii="Calibri" w:hAnsi="Calibri" w:cs="Calibri"/>
                <w:b/>
              </w:rPr>
              <w:t>8.</w:t>
            </w:r>
            <w:r w:rsidRPr="000F708E">
              <w:rPr>
                <w:rStyle w:val="Clarification"/>
                <w:rFonts w:ascii="Calibri" w:hAnsi="Calibri" w:cs="Calibri"/>
              </w:rPr>
              <w:t xml:space="preserve"> </w:t>
            </w:r>
            <w:r w:rsidRPr="000F708E">
              <w:rPr>
                <w:rFonts w:ascii="Calibri" w:hAnsi="Calibri" w:cs="Calibri"/>
              </w:rPr>
              <w:t xml:space="preserve">Determine the unknown whole number in an addition or subtraction equation relating three whole numbers. </w:t>
            </w:r>
            <w:r w:rsidRPr="000F708E">
              <w:rPr>
                <w:rFonts w:ascii="Calibri" w:hAnsi="Calibri" w:cs="Calibri"/>
                <w:i/>
                <w:iCs/>
              </w:rPr>
              <w:t xml:space="preserve">For example, determine the unknown number that makes the equation true in each of the equations: 8 + ? = 11, 5 = </w:t>
            </w:r>
            <w:r w:rsidRPr="000F708E">
              <w:rPr>
                <w:rStyle w:val="Clarification"/>
                <w:rFonts w:ascii="Calibri" w:hAnsi="Calibri" w:cs="Calibri"/>
              </w:rPr>
              <w:sym w:font="Symbol" w:char="007F"/>
            </w:r>
            <w:r w:rsidRPr="000F708E">
              <w:rPr>
                <w:rFonts w:ascii="Calibri" w:hAnsi="Calibri" w:cs="Calibri"/>
                <w:i/>
                <w:iCs/>
              </w:rPr>
              <w:t xml:space="preserve"> – 3, 6 + 6 = </w:t>
            </w:r>
            <w:r w:rsidRPr="000F708E">
              <w:rPr>
                <w:rStyle w:val="Clarification"/>
                <w:rFonts w:ascii="Calibri" w:hAnsi="Calibri" w:cs="Calibri"/>
              </w:rPr>
              <w:sym w:font="Symbol" w:char="007F"/>
            </w:r>
            <w:r w:rsidRPr="000F708E">
              <w:rPr>
                <w:rFonts w:ascii="Calibri" w:hAnsi="Calibri" w:cs="Calibri"/>
                <w:i/>
                <w:iCs/>
              </w:rPr>
              <w:t>.</w:t>
            </w:r>
            <w:r w:rsidRPr="000F708E">
              <w:rPr>
                <w:rStyle w:val="Clarification"/>
                <w:rFonts w:ascii="Calibri" w:hAnsi="Calibri" w:cs="Calibri"/>
              </w:rPr>
              <w:t xml:space="preserve"> </w:t>
            </w:r>
          </w:p>
          <w:p w:rsidR="002928D8" w:rsidRPr="00181060" w:rsidRDefault="009B3C00" w:rsidP="00884D84">
            <w:pPr>
              <w:spacing w:after="120"/>
              <w:rPr>
                <w:rFonts w:ascii="Calibri" w:hAnsi="Calibri" w:cs="Calibri"/>
                <w:b/>
                <w:sz w:val="20"/>
                <w:szCs w:val="20"/>
              </w:rPr>
            </w:pPr>
            <w:r w:rsidRPr="000F708E">
              <w:rPr>
                <w:rFonts w:ascii="Calibri" w:eastAsia="Calibri" w:hAnsi="Calibri" w:cs="Calibri"/>
                <w:sz w:val="20"/>
                <w:szCs w:val="20"/>
              </w:rPr>
              <w:t xml:space="preserve">Connections: </w:t>
            </w:r>
            <w:r w:rsidRPr="000F708E">
              <w:rPr>
                <w:rFonts w:ascii="Calibri" w:eastAsia="Calibri" w:hAnsi="Calibri" w:cs="Calibri"/>
                <w:i/>
                <w:sz w:val="20"/>
                <w:szCs w:val="20"/>
              </w:rPr>
              <w:t>1.OA.1; 1.OA.3; 1.OA.5; 1.OA.6; 1.NBT.4; 1.RI.3; ET01-S1C2-02; ET01-S2C1-01</w:t>
            </w:r>
          </w:p>
        </w:tc>
        <w:tc>
          <w:tcPr>
            <w:tcW w:w="2880" w:type="dxa"/>
          </w:tcPr>
          <w:p w:rsidR="009B3C00" w:rsidRPr="000F708E" w:rsidRDefault="009B3C00" w:rsidP="009B3C00">
            <w:pPr>
              <w:pStyle w:val="normal10"/>
              <w:spacing w:after="120"/>
              <w:rPr>
                <w:rStyle w:val="normalchar1"/>
                <w:rFonts w:ascii="Calibri" w:hAnsi="Calibri" w:cs="Calibri"/>
                <w:sz w:val="20"/>
                <w:szCs w:val="20"/>
              </w:rPr>
            </w:pPr>
            <w:r w:rsidRPr="000F708E">
              <w:rPr>
                <w:rStyle w:val="normalchar1"/>
                <w:rFonts w:ascii="Calibri" w:hAnsi="Calibri" w:cs="Calibri"/>
                <w:i/>
                <w:sz w:val="20"/>
                <w:szCs w:val="20"/>
              </w:rPr>
              <w:t>1.MP.2.</w:t>
            </w:r>
            <w:r w:rsidRPr="000F708E">
              <w:rPr>
                <w:rStyle w:val="normalchar1"/>
                <w:rFonts w:ascii="Calibri" w:hAnsi="Calibri" w:cs="Calibri"/>
                <w:sz w:val="20"/>
                <w:szCs w:val="20"/>
              </w:rPr>
              <w:t xml:space="preserve"> Reason abstractly and quantitatively.</w:t>
            </w:r>
          </w:p>
          <w:p w:rsidR="009B3C00" w:rsidRPr="000F708E" w:rsidRDefault="009B3C00" w:rsidP="009B3C00">
            <w:pPr>
              <w:pStyle w:val="normal10"/>
              <w:spacing w:after="120"/>
              <w:rPr>
                <w:rStyle w:val="normalchar1"/>
                <w:rFonts w:ascii="Calibri" w:hAnsi="Calibri" w:cs="Calibri"/>
                <w:sz w:val="20"/>
                <w:szCs w:val="20"/>
              </w:rPr>
            </w:pPr>
            <w:r w:rsidRPr="000F708E">
              <w:rPr>
                <w:rStyle w:val="normalchar1"/>
                <w:rFonts w:ascii="Calibri" w:hAnsi="Calibri" w:cs="Calibri"/>
                <w:i/>
                <w:sz w:val="20"/>
                <w:szCs w:val="20"/>
              </w:rPr>
              <w:t>1.MP.6.</w:t>
            </w:r>
            <w:r w:rsidRPr="000F708E">
              <w:rPr>
                <w:rStyle w:val="normalchar1"/>
                <w:rFonts w:ascii="Calibri" w:hAnsi="Calibri" w:cs="Calibri"/>
                <w:sz w:val="20"/>
                <w:szCs w:val="20"/>
              </w:rPr>
              <w:t xml:space="preserve"> Attend to precision.</w:t>
            </w:r>
          </w:p>
          <w:p w:rsidR="002928D8" w:rsidRPr="00181060" w:rsidRDefault="009B3C00" w:rsidP="009B3C00">
            <w:pPr>
              <w:spacing w:after="120"/>
              <w:rPr>
                <w:rStyle w:val="normalchar1"/>
                <w:rFonts w:ascii="Calibri" w:hAnsi="Calibri" w:cs="Calibri"/>
                <w:i/>
                <w:sz w:val="20"/>
                <w:szCs w:val="20"/>
              </w:rPr>
            </w:pPr>
            <w:r w:rsidRPr="000F708E">
              <w:rPr>
                <w:rStyle w:val="normalchar1"/>
                <w:rFonts w:ascii="Calibri" w:hAnsi="Calibri" w:cs="Calibri"/>
                <w:i/>
                <w:sz w:val="20"/>
                <w:szCs w:val="20"/>
              </w:rPr>
              <w:t>1.MP.7.</w:t>
            </w:r>
            <w:r w:rsidRPr="000F708E">
              <w:rPr>
                <w:rStyle w:val="normalchar1"/>
                <w:rFonts w:ascii="Calibri" w:hAnsi="Calibri" w:cs="Calibri"/>
                <w:sz w:val="20"/>
                <w:szCs w:val="20"/>
              </w:rPr>
              <w:t xml:space="preserve"> Look for and make use of structure.</w:t>
            </w:r>
          </w:p>
        </w:tc>
        <w:tc>
          <w:tcPr>
            <w:tcW w:w="8640" w:type="dxa"/>
          </w:tcPr>
          <w:p w:rsidR="009B3C00" w:rsidRPr="000F708E" w:rsidRDefault="009B3C00" w:rsidP="009B3C00">
            <w:pPr>
              <w:autoSpaceDE w:val="0"/>
              <w:autoSpaceDN w:val="0"/>
              <w:adjustRightInd w:val="0"/>
              <w:spacing w:after="120"/>
              <w:rPr>
                <w:rFonts w:ascii="Calibri" w:eastAsia="Calibri" w:hAnsi="Calibri" w:cs="Calibri"/>
                <w:sz w:val="20"/>
                <w:szCs w:val="20"/>
              </w:rPr>
            </w:pPr>
            <w:r w:rsidRPr="000F708E">
              <w:rPr>
                <w:rFonts w:ascii="Calibri" w:eastAsia="Calibri" w:hAnsi="Calibri" w:cs="Calibri"/>
                <w:sz w:val="20"/>
                <w:szCs w:val="20"/>
              </w:rPr>
              <w:t>Students need to understand the meaning of the equal sign and know that the quantity on one side of the equal sign must be the same quantity on the other side of the equal sign. They should be exposed to problems with the unknown in different positions. Having students create word problems for given equations will help them make sense of the equation and develop strategic thinking.</w:t>
            </w:r>
          </w:p>
          <w:p w:rsidR="009B3C00" w:rsidRPr="000F708E" w:rsidRDefault="009B3C00" w:rsidP="00884D84">
            <w:pPr>
              <w:autoSpaceDE w:val="0"/>
              <w:autoSpaceDN w:val="0"/>
              <w:adjustRightInd w:val="0"/>
              <w:rPr>
                <w:rFonts w:ascii="Calibri" w:eastAsia="Calibri" w:hAnsi="Calibri" w:cs="Calibri"/>
                <w:sz w:val="20"/>
                <w:szCs w:val="20"/>
              </w:rPr>
            </w:pPr>
            <w:r w:rsidRPr="000F708E">
              <w:rPr>
                <w:rFonts w:ascii="Calibri" w:eastAsia="Calibri" w:hAnsi="Calibri" w:cs="Calibri"/>
                <w:sz w:val="20"/>
                <w:szCs w:val="20"/>
              </w:rPr>
              <w:t>Examples of possible student “think-throughs”:</w:t>
            </w:r>
          </w:p>
          <w:p w:rsidR="009B3C00" w:rsidRPr="000F708E" w:rsidRDefault="009B3C00" w:rsidP="00884D84">
            <w:pPr>
              <w:numPr>
                <w:ilvl w:val="0"/>
                <w:numId w:val="31"/>
              </w:numPr>
              <w:autoSpaceDE w:val="0"/>
              <w:autoSpaceDN w:val="0"/>
              <w:adjustRightInd w:val="0"/>
              <w:spacing w:after="60"/>
              <w:rPr>
                <w:rFonts w:ascii="Calibri" w:eastAsia="Calibri" w:hAnsi="Calibri" w:cs="Calibri"/>
                <w:sz w:val="20"/>
                <w:szCs w:val="20"/>
              </w:rPr>
            </w:pPr>
            <w:r w:rsidRPr="000F708E">
              <w:rPr>
                <w:rFonts w:ascii="Calibri" w:eastAsia="Calibri" w:hAnsi="Calibri" w:cs="Calibri"/>
                <w:i/>
                <w:iCs/>
                <w:sz w:val="20"/>
                <w:szCs w:val="20"/>
              </w:rPr>
              <w:t>8 +</w:t>
            </w:r>
            <w:r w:rsidRPr="000F708E">
              <w:rPr>
                <w:rFonts w:ascii="Calibri" w:eastAsia="Calibri" w:hAnsi="Calibri" w:cs="Calibri"/>
                <w:sz w:val="20"/>
                <w:szCs w:val="20"/>
              </w:rPr>
              <w:t xml:space="preserve"> </w:t>
            </w:r>
            <w:r w:rsidRPr="000F708E">
              <w:rPr>
                <w:rFonts w:ascii="Calibri" w:eastAsia="Calibri" w:hAnsi="Calibri" w:cs="Calibri"/>
                <w:i/>
                <w:iCs/>
                <w:sz w:val="20"/>
                <w:szCs w:val="20"/>
              </w:rPr>
              <w:t>? = 11</w:t>
            </w:r>
            <w:r w:rsidRPr="000F708E">
              <w:rPr>
                <w:rFonts w:ascii="Calibri" w:eastAsia="Calibri" w:hAnsi="Calibri" w:cs="Calibri"/>
                <w:iCs/>
                <w:sz w:val="20"/>
                <w:szCs w:val="20"/>
              </w:rPr>
              <w:t xml:space="preserve">: “8 and some number is the same as 11. 8 and 2 is 10 and </w:t>
            </w:r>
            <w:r w:rsidRPr="000F708E">
              <w:rPr>
                <w:rFonts w:ascii="Calibri" w:eastAsia="Calibri" w:hAnsi="Calibri" w:cs="Calibri"/>
                <w:sz w:val="20"/>
                <w:szCs w:val="20"/>
              </w:rPr>
              <w:t>1 more makes 11. So the answer is 3.”</w:t>
            </w:r>
          </w:p>
          <w:p w:rsidR="009B3C00" w:rsidRPr="000F708E" w:rsidRDefault="009B3C00" w:rsidP="00884D84">
            <w:pPr>
              <w:numPr>
                <w:ilvl w:val="0"/>
                <w:numId w:val="31"/>
              </w:numPr>
              <w:autoSpaceDE w:val="0"/>
              <w:autoSpaceDN w:val="0"/>
              <w:adjustRightInd w:val="0"/>
              <w:spacing w:after="60"/>
              <w:rPr>
                <w:rFonts w:ascii="Calibri" w:eastAsia="Calibri" w:hAnsi="Calibri" w:cs="Calibri"/>
                <w:sz w:val="20"/>
                <w:szCs w:val="20"/>
              </w:rPr>
            </w:pPr>
            <w:r w:rsidRPr="000F708E">
              <w:rPr>
                <w:rFonts w:ascii="Calibri" w:eastAsia="Calibri" w:hAnsi="Calibri" w:cs="Calibri"/>
                <w:i/>
                <w:iCs/>
                <w:sz w:val="20"/>
                <w:szCs w:val="20"/>
              </w:rPr>
              <w:t xml:space="preserve">5 = </w:t>
            </w:r>
            <w:r w:rsidRPr="000F708E">
              <w:rPr>
                <w:rFonts w:ascii="Calibri" w:eastAsia="MS Mincho" w:hAnsi="Calibri" w:cs="Calibri"/>
                <w:sz w:val="20"/>
                <w:szCs w:val="20"/>
              </w:rPr>
              <w:sym w:font="Symbol" w:char="F0F0"/>
            </w:r>
            <w:r w:rsidRPr="000F708E">
              <w:rPr>
                <w:rFonts w:ascii="Calibri" w:eastAsia="ZapfDingbatsITC" w:hAnsi="Calibri" w:cs="Calibri"/>
                <w:sz w:val="20"/>
                <w:szCs w:val="20"/>
              </w:rPr>
              <w:t xml:space="preserve"> </w:t>
            </w:r>
            <w:r w:rsidRPr="000F708E">
              <w:rPr>
                <w:rFonts w:ascii="Calibri" w:eastAsia="Calibri" w:hAnsi="Calibri" w:cs="Calibri"/>
                <w:i/>
                <w:iCs/>
                <w:sz w:val="20"/>
                <w:szCs w:val="20"/>
              </w:rPr>
              <w:t>– 3</w:t>
            </w:r>
            <w:r w:rsidRPr="000F708E">
              <w:rPr>
                <w:rFonts w:ascii="Calibri" w:eastAsia="Calibri" w:hAnsi="Calibri" w:cs="Calibri"/>
                <w:iCs/>
                <w:sz w:val="20"/>
                <w:szCs w:val="20"/>
              </w:rPr>
              <w:t>: “This equation means I had some cookies and I ate 3 of them. Now I have 5. How many cookies did I have to start with?  Since I have 5 left and I ate 3, I know I started with 8 because I count on from 5. . . 6, 7, 8.”</w:t>
            </w:r>
          </w:p>
          <w:p w:rsidR="002928D8" w:rsidRPr="00181060" w:rsidRDefault="009B3C00" w:rsidP="009B3C00">
            <w:pPr>
              <w:spacing w:after="120"/>
              <w:rPr>
                <w:rFonts w:ascii="Calibri" w:hAnsi="Calibri" w:cs="Calibri"/>
                <w:sz w:val="20"/>
                <w:szCs w:val="20"/>
              </w:rPr>
            </w:pPr>
            <w:r w:rsidRPr="000F708E">
              <w:rPr>
                <w:rStyle w:val="normalchar1"/>
                <w:rFonts w:ascii="Calibri" w:hAnsi="Calibri" w:cs="Calibri"/>
                <w:sz w:val="20"/>
                <w:szCs w:val="20"/>
              </w:rPr>
              <w:t>Students may use a document camera or interactive whiteboard to display their combining or separating strategies for solving the equations. This gives them the opportunity to communicate and justify their thinking.</w:t>
            </w:r>
          </w:p>
        </w:tc>
      </w:tr>
    </w:tbl>
    <w:p w:rsidR="00855C01" w:rsidRDefault="00855C01" w:rsidP="000E4078"/>
    <w:p w:rsidR="005B7B7F" w:rsidRDefault="005B7B7F" w:rsidP="0018489B">
      <w:pPr>
        <w:pStyle w:val="Heading2"/>
        <w:spacing w:before="0"/>
        <w:rPr>
          <w:sz w:val="22"/>
          <w:szCs w:val="22"/>
        </w:rPr>
        <w:sectPr w:rsidR="005B7B7F" w:rsidSect="000A210D">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855C01" w:rsidRPr="000B19A3" w:rsidTr="0018489B">
        <w:trPr>
          <w:cantSplit/>
          <w:tblHeader/>
        </w:trPr>
        <w:tc>
          <w:tcPr>
            <w:tcW w:w="14400" w:type="dxa"/>
            <w:gridSpan w:val="3"/>
          </w:tcPr>
          <w:p w:rsidR="00855C01" w:rsidRPr="000D7331" w:rsidRDefault="00855C01" w:rsidP="0018489B">
            <w:pPr>
              <w:pStyle w:val="Heading2"/>
              <w:spacing w:before="0"/>
              <w:rPr>
                <w:sz w:val="22"/>
                <w:szCs w:val="22"/>
              </w:rPr>
            </w:pPr>
            <w:r>
              <w:rPr>
                <w:sz w:val="22"/>
                <w:szCs w:val="22"/>
              </w:rPr>
              <w:t>Number and Operations</w:t>
            </w:r>
            <w:r w:rsidR="002928D8">
              <w:rPr>
                <w:sz w:val="22"/>
                <w:szCs w:val="22"/>
              </w:rPr>
              <w:t xml:space="preserve"> in Base Ten</w:t>
            </w:r>
            <w:r>
              <w:rPr>
                <w:sz w:val="22"/>
                <w:szCs w:val="22"/>
              </w:rPr>
              <w:t xml:space="preserve"> (N</w:t>
            </w:r>
            <w:r w:rsidR="002928D8">
              <w:rPr>
                <w:sz w:val="22"/>
                <w:szCs w:val="22"/>
              </w:rPr>
              <w:t>BT</w:t>
            </w:r>
            <w:r>
              <w:rPr>
                <w:sz w:val="22"/>
                <w:szCs w:val="22"/>
              </w:rPr>
              <w:t>)</w:t>
            </w:r>
          </w:p>
          <w:p w:rsidR="00855C01" w:rsidRPr="003E45F5" w:rsidRDefault="009B3C00" w:rsidP="0018489B">
            <w:pPr>
              <w:pStyle w:val="normal10"/>
              <w:rPr>
                <w:rStyle w:val="normalchar1"/>
                <w:rFonts w:ascii="Cambria" w:hAnsi="Cambria" w:cs="Calibri"/>
                <w:b/>
                <w:bCs/>
                <w:i/>
                <w:iCs/>
                <w:sz w:val="22"/>
                <w:szCs w:val="22"/>
                <w:u w:val="single"/>
              </w:rPr>
            </w:pPr>
            <w:r w:rsidRPr="003E45F5">
              <w:rPr>
                <w:rFonts w:ascii="Cambria" w:hAnsi="Cambria" w:cs="Calibri"/>
                <w:b/>
                <w:sz w:val="22"/>
                <w:szCs w:val="22"/>
              </w:rPr>
              <w:t>Extend the counting sequence</w:t>
            </w:r>
            <w:r w:rsidR="002D4934">
              <w:rPr>
                <w:rFonts w:ascii="Cambria" w:hAnsi="Cambria" w:cs="Calibri"/>
                <w:b/>
                <w:sz w:val="22"/>
                <w:szCs w:val="22"/>
              </w:rPr>
              <w:t>.</w:t>
            </w:r>
          </w:p>
        </w:tc>
      </w:tr>
      <w:tr w:rsidR="00855C01" w:rsidRPr="00190C3C" w:rsidTr="0018489B">
        <w:trPr>
          <w:cantSplit/>
          <w:tblHeader/>
        </w:trPr>
        <w:tc>
          <w:tcPr>
            <w:tcW w:w="2880" w:type="dxa"/>
          </w:tcPr>
          <w:p w:rsidR="00855C01" w:rsidRPr="00190C3C" w:rsidRDefault="00855C01" w:rsidP="0018489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855C01" w:rsidRPr="00190C3C" w:rsidRDefault="00855C01" w:rsidP="0018489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855C01" w:rsidRPr="00190C3C" w:rsidRDefault="00855C01" w:rsidP="0018489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855C01" w:rsidRPr="00181060" w:rsidTr="0018489B">
        <w:trPr>
          <w:cantSplit/>
          <w:tblHeader/>
        </w:trPr>
        <w:tc>
          <w:tcPr>
            <w:tcW w:w="2880" w:type="dxa"/>
          </w:tcPr>
          <w:p w:rsidR="009B3C00" w:rsidRPr="009B3C00" w:rsidRDefault="009B3C00" w:rsidP="00884D84">
            <w:pPr>
              <w:spacing w:after="120"/>
              <w:rPr>
                <w:rStyle w:val="Clarification"/>
                <w:rFonts w:ascii="Calibri" w:hAnsi="Calibri" w:cs="Calibri"/>
                <w:szCs w:val="20"/>
              </w:rPr>
            </w:pPr>
            <w:r w:rsidRPr="009B3C00">
              <w:rPr>
                <w:rFonts w:ascii="Calibri" w:hAnsi="Calibri" w:cs="Calibri"/>
                <w:b/>
                <w:sz w:val="20"/>
                <w:szCs w:val="20"/>
              </w:rPr>
              <w:t>1.NBT.</w:t>
            </w:r>
            <w:r w:rsidR="00D30896">
              <w:rPr>
                <w:rFonts w:ascii="Calibri" w:hAnsi="Calibri" w:cs="Calibri"/>
                <w:b/>
                <w:sz w:val="20"/>
                <w:szCs w:val="20"/>
              </w:rPr>
              <w:t>A.</w:t>
            </w:r>
            <w:r w:rsidRPr="009B3C00">
              <w:rPr>
                <w:rFonts w:ascii="Calibri" w:hAnsi="Calibri" w:cs="Calibri"/>
                <w:b/>
                <w:sz w:val="20"/>
                <w:szCs w:val="20"/>
              </w:rPr>
              <w:t>1</w:t>
            </w:r>
            <w:r w:rsidRPr="009B3C00">
              <w:rPr>
                <w:rFonts w:ascii="Calibri" w:hAnsi="Calibri" w:cs="Calibri"/>
                <w:sz w:val="20"/>
                <w:szCs w:val="20"/>
              </w:rPr>
              <w:t xml:space="preserve">. Count to 120, starting at any number less than 120. In this range, read and write </w:t>
            </w:r>
            <w:r w:rsidRPr="009B3C00">
              <w:rPr>
                <w:rStyle w:val="Clarification"/>
                <w:rFonts w:ascii="Calibri" w:hAnsi="Calibri" w:cs="Calibri"/>
                <w:szCs w:val="20"/>
              </w:rPr>
              <w:t>numerals and represent a number of objects with a written numeral.</w:t>
            </w:r>
          </w:p>
          <w:p w:rsidR="00855C01" w:rsidRPr="00181060" w:rsidRDefault="009B3C00" w:rsidP="00884D84">
            <w:pPr>
              <w:spacing w:after="120"/>
              <w:rPr>
                <w:rStyle w:val="normalchar1"/>
                <w:rFonts w:ascii="Calibri" w:hAnsi="Calibri" w:cs="Calibri"/>
                <w:bCs/>
                <w:i/>
                <w:iCs/>
                <w:sz w:val="20"/>
                <w:szCs w:val="20"/>
                <w:u w:val="single"/>
              </w:rPr>
            </w:pPr>
            <w:r w:rsidRPr="009B3C00">
              <w:rPr>
                <w:rFonts w:ascii="Calibri" w:hAnsi="Calibri" w:cs="Calibri"/>
                <w:sz w:val="20"/>
                <w:szCs w:val="20"/>
              </w:rPr>
              <w:t xml:space="preserve">Connections: </w:t>
            </w:r>
            <w:r w:rsidRPr="009B3C00">
              <w:rPr>
                <w:rFonts w:ascii="Calibri" w:hAnsi="Calibri" w:cs="Calibri"/>
                <w:i/>
                <w:sz w:val="20"/>
                <w:szCs w:val="20"/>
              </w:rPr>
              <w:t>1.NBT.2; 1.RT.3; 1.SL.1; 1.W.2</w:t>
            </w:r>
          </w:p>
        </w:tc>
        <w:tc>
          <w:tcPr>
            <w:tcW w:w="2880" w:type="dxa"/>
          </w:tcPr>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1.MP.2</w:t>
            </w:r>
            <w:r w:rsidRPr="009B3C00">
              <w:rPr>
                <w:rStyle w:val="normalchar1"/>
                <w:rFonts w:ascii="Calibri" w:hAnsi="Calibri" w:cs="Calibri"/>
                <w:sz w:val="20"/>
                <w:szCs w:val="20"/>
              </w:rPr>
              <w:t>. Reason abstractly and quantitatively.</w:t>
            </w:r>
          </w:p>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1.MP.7</w:t>
            </w:r>
            <w:r w:rsidRPr="009B3C00">
              <w:rPr>
                <w:rStyle w:val="normalchar1"/>
                <w:rFonts w:ascii="Calibri" w:hAnsi="Calibri" w:cs="Calibri"/>
                <w:sz w:val="20"/>
                <w:szCs w:val="20"/>
              </w:rPr>
              <w:t>. Look for and make use of structure.</w:t>
            </w:r>
          </w:p>
          <w:p w:rsidR="005B7B7F" w:rsidRPr="00181060"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 xml:space="preserve">1.MP.8. </w:t>
            </w:r>
            <w:r w:rsidRPr="009B3C00">
              <w:rPr>
                <w:rStyle w:val="normalchar1"/>
                <w:rFonts w:ascii="Calibri" w:hAnsi="Calibri" w:cs="Calibri"/>
                <w:sz w:val="20"/>
                <w:szCs w:val="20"/>
              </w:rPr>
              <w:t>Look for and express regularity in repeated reasoning.</w:t>
            </w:r>
          </w:p>
        </w:tc>
        <w:tc>
          <w:tcPr>
            <w:tcW w:w="8640" w:type="dxa"/>
          </w:tcPr>
          <w:p w:rsidR="009B3C00" w:rsidRPr="009B3C00" w:rsidRDefault="009B3C00" w:rsidP="00884D84">
            <w:pPr>
              <w:spacing w:after="60"/>
              <w:rPr>
                <w:rFonts w:ascii="Calibri" w:hAnsi="Calibri" w:cs="Calibri"/>
                <w:sz w:val="20"/>
                <w:szCs w:val="20"/>
              </w:rPr>
            </w:pPr>
            <w:r w:rsidRPr="009B3C00">
              <w:rPr>
                <w:rFonts w:ascii="Calibri" w:hAnsi="Calibri" w:cs="Calibri"/>
                <w:sz w:val="20"/>
                <w:szCs w:val="20"/>
              </w:rPr>
              <w:t>Students use objects, words, and/or symbols to express their understanding of numbers. They extend their counting beyond 100 to count up to 120 by counting by 1s. Some students may begin to count in groups of 10 (while other students may use groups of 2s or 5s to count). Counting in groups of 10 as well as grouping objects into 10 groups of 10 will develop students</w:t>
            </w:r>
            <w:ins w:id="15" w:author="Angela Escobar" w:date="2012-09-11T15:12:00Z">
              <w:r w:rsidR="004768C9">
                <w:rPr>
                  <w:rFonts w:ascii="Calibri" w:hAnsi="Calibri" w:cs="Calibri"/>
                  <w:sz w:val="20"/>
                  <w:szCs w:val="20"/>
                </w:rPr>
                <w:t>’</w:t>
              </w:r>
            </w:ins>
            <w:r w:rsidRPr="009B3C00">
              <w:rPr>
                <w:rFonts w:ascii="Calibri" w:hAnsi="Calibri" w:cs="Calibri"/>
                <w:sz w:val="20"/>
                <w:szCs w:val="20"/>
              </w:rPr>
              <w:t xml:space="preserve"> understanding of place value concepts. </w:t>
            </w:r>
          </w:p>
          <w:p w:rsidR="004F5793" w:rsidRDefault="009B3C00" w:rsidP="004F5793">
            <w:pPr>
              <w:rPr>
                <w:rFonts w:ascii="Calibri" w:hAnsi="Calibri" w:cs="Calibri"/>
                <w:sz w:val="20"/>
                <w:szCs w:val="20"/>
              </w:rPr>
            </w:pPr>
            <w:r w:rsidRPr="009B3C00">
              <w:rPr>
                <w:rFonts w:ascii="Calibri" w:hAnsi="Calibri" w:cs="Calibri"/>
                <w:sz w:val="20"/>
                <w:szCs w:val="20"/>
              </w:rPr>
              <w:t xml:space="preserve">Students extend reading and writing numerals beyond 20 to 120. </w:t>
            </w:r>
          </w:p>
          <w:p w:rsidR="004F5793" w:rsidRDefault="004F5793" w:rsidP="004F5793">
            <w:pPr>
              <w:rPr>
                <w:rFonts w:ascii="Calibri" w:hAnsi="Calibri" w:cs="Calibri"/>
                <w:sz w:val="20"/>
                <w:szCs w:val="20"/>
              </w:rPr>
            </w:pPr>
          </w:p>
          <w:p w:rsidR="00855C01" w:rsidRPr="00181060" w:rsidRDefault="009B3C00" w:rsidP="004F5793">
            <w:pPr>
              <w:rPr>
                <w:rStyle w:val="normalchar1"/>
                <w:rFonts w:ascii="Calibri" w:hAnsi="Calibri" w:cs="Calibri"/>
                <w:bCs/>
                <w:i/>
                <w:iCs/>
                <w:sz w:val="20"/>
                <w:szCs w:val="20"/>
                <w:u w:val="single"/>
              </w:rPr>
            </w:pPr>
            <w:r w:rsidRPr="009B3C00">
              <w:rPr>
                <w:rFonts w:ascii="Calibri" w:hAnsi="Calibri" w:cs="Calibri"/>
                <w:sz w:val="20"/>
                <w:szCs w:val="20"/>
              </w:rPr>
              <w:t>Students should experience counting from different starting points (e.g., start at 83; count to 120). To extend students’ understanding of counting, they should be given opportunities to count backwards by ones and tens. They should also investigate patterns in the base 10 system.</w:t>
            </w:r>
          </w:p>
        </w:tc>
      </w:tr>
    </w:tbl>
    <w:p w:rsidR="00884D84" w:rsidRDefault="00884D84" w:rsidP="005B7B7F">
      <w:pPr>
        <w:pStyle w:val="Heading2"/>
        <w:spacing w:before="0"/>
        <w:rPr>
          <w:sz w:val="22"/>
          <w:szCs w:val="22"/>
        </w:rPr>
        <w:sectPr w:rsidR="00884D84" w:rsidSect="000A210D">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5B7B7F" w:rsidRPr="000B19A3" w:rsidTr="005B7B7F">
        <w:trPr>
          <w:cantSplit/>
          <w:tblHeader/>
        </w:trPr>
        <w:tc>
          <w:tcPr>
            <w:tcW w:w="14400" w:type="dxa"/>
            <w:gridSpan w:val="3"/>
          </w:tcPr>
          <w:p w:rsidR="005B7B7F" w:rsidRPr="000D7331" w:rsidRDefault="005B7B7F" w:rsidP="005B7B7F">
            <w:pPr>
              <w:pStyle w:val="Heading2"/>
              <w:spacing w:before="0"/>
              <w:rPr>
                <w:sz w:val="22"/>
                <w:szCs w:val="22"/>
              </w:rPr>
            </w:pPr>
            <w:r>
              <w:rPr>
                <w:sz w:val="22"/>
                <w:szCs w:val="22"/>
              </w:rPr>
              <w:t>Number and Operations in Base Ten (NBT)</w:t>
            </w:r>
          </w:p>
          <w:p w:rsidR="005B7B7F" w:rsidRPr="003E45F5" w:rsidRDefault="009B3C00" w:rsidP="005B7B7F">
            <w:pPr>
              <w:pStyle w:val="normal10"/>
              <w:rPr>
                <w:rStyle w:val="normalchar1"/>
                <w:rFonts w:ascii="Cambria" w:hAnsi="Cambria" w:cs="Calibri"/>
                <w:b/>
                <w:bCs/>
                <w:i/>
                <w:iCs/>
                <w:sz w:val="22"/>
                <w:szCs w:val="22"/>
                <w:u w:val="single"/>
              </w:rPr>
            </w:pPr>
            <w:r w:rsidRPr="003E45F5">
              <w:rPr>
                <w:rFonts w:ascii="Cambria" w:hAnsi="Cambria" w:cs="Calibri"/>
                <w:b/>
                <w:sz w:val="22"/>
                <w:szCs w:val="22"/>
              </w:rPr>
              <w:t>Understand place value</w:t>
            </w:r>
            <w:r w:rsidR="002D4934">
              <w:rPr>
                <w:rFonts w:ascii="Cambria" w:hAnsi="Cambria" w:cs="Calibri"/>
                <w:b/>
                <w:sz w:val="22"/>
                <w:szCs w:val="22"/>
              </w:rPr>
              <w:t>.</w:t>
            </w:r>
          </w:p>
        </w:tc>
      </w:tr>
      <w:tr w:rsidR="005B7B7F" w:rsidRPr="00190C3C" w:rsidTr="005B7B7F">
        <w:trPr>
          <w:cantSplit/>
          <w:tblHeader/>
        </w:trPr>
        <w:tc>
          <w:tcPr>
            <w:tcW w:w="2880" w:type="dxa"/>
          </w:tcPr>
          <w:p w:rsidR="005B7B7F" w:rsidRPr="00190C3C" w:rsidRDefault="005B7B7F" w:rsidP="005B7B7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5B7B7F" w:rsidRPr="00190C3C" w:rsidRDefault="005B7B7F" w:rsidP="005B7B7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5B7B7F" w:rsidRPr="00190C3C" w:rsidRDefault="005B7B7F" w:rsidP="005B7B7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7A2AF9" w:rsidRPr="00181060" w:rsidTr="0018489B">
        <w:trPr>
          <w:cantSplit/>
          <w:tblHeader/>
        </w:trPr>
        <w:tc>
          <w:tcPr>
            <w:tcW w:w="2880" w:type="dxa"/>
          </w:tcPr>
          <w:p w:rsidR="009B3C00" w:rsidRPr="009B3C00" w:rsidRDefault="009B3C00" w:rsidP="00884D84">
            <w:pPr>
              <w:spacing w:after="60"/>
              <w:rPr>
                <w:rFonts w:ascii="Calibri" w:hAnsi="Calibri" w:cs="Calibri"/>
                <w:sz w:val="20"/>
                <w:szCs w:val="20"/>
              </w:rPr>
            </w:pPr>
            <w:r w:rsidRPr="009B3C00">
              <w:rPr>
                <w:rFonts w:ascii="Calibri" w:hAnsi="Calibri" w:cs="Calibri"/>
                <w:b/>
                <w:sz w:val="20"/>
                <w:szCs w:val="20"/>
              </w:rPr>
              <w:t>1.NBT.</w:t>
            </w:r>
            <w:r w:rsidR="00D30896">
              <w:rPr>
                <w:rFonts w:ascii="Calibri" w:hAnsi="Calibri" w:cs="Calibri"/>
                <w:b/>
                <w:sz w:val="20"/>
                <w:szCs w:val="20"/>
              </w:rPr>
              <w:t>B.</w:t>
            </w:r>
            <w:r w:rsidRPr="009B3C00">
              <w:rPr>
                <w:rFonts w:ascii="Calibri" w:hAnsi="Calibri" w:cs="Calibri"/>
                <w:b/>
                <w:sz w:val="20"/>
                <w:szCs w:val="20"/>
              </w:rPr>
              <w:t xml:space="preserve">2 </w:t>
            </w:r>
            <w:r w:rsidRPr="009B3C00">
              <w:rPr>
                <w:rFonts w:ascii="Calibri" w:hAnsi="Calibri" w:cs="Calibri"/>
                <w:sz w:val="20"/>
                <w:szCs w:val="20"/>
              </w:rPr>
              <w:t>Understand that the two digits of a two-digit number represent amounts of tens and ones. Understand the following as special cases:</w:t>
            </w:r>
          </w:p>
          <w:p w:rsidR="009B3C00" w:rsidRPr="009B3C00" w:rsidRDefault="009B3C00" w:rsidP="007A2D2F">
            <w:pPr>
              <w:numPr>
                <w:ilvl w:val="0"/>
                <w:numId w:val="39"/>
              </w:numPr>
              <w:spacing w:after="120"/>
              <w:ind w:left="288" w:hanging="288"/>
              <w:rPr>
                <w:rFonts w:ascii="Calibri" w:hAnsi="Calibri" w:cs="Calibri"/>
                <w:sz w:val="20"/>
                <w:szCs w:val="20"/>
              </w:rPr>
            </w:pPr>
            <w:r w:rsidRPr="009B3C00">
              <w:rPr>
                <w:rFonts w:ascii="Calibri" w:hAnsi="Calibri" w:cs="Calibri"/>
                <w:sz w:val="20"/>
                <w:szCs w:val="20"/>
              </w:rPr>
              <w:t>10 can be thought of as a bundle of ten ones — called a “ten.”</w:t>
            </w:r>
          </w:p>
          <w:p w:rsidR="009B3C00" w:rsidRPr="009B3C00" w:rsidRDefault="009B3C00" w:rsidP="007A2D2F">
            <w:pPr>
              <w:numPr>
                <w:ilvl w:val="0"/>
                <w:numId w:val="39"/>
              </w:numPr>
              <w:spacing w:after="120"/>
              <w:ind w:left="288" w:hanging="288"/>
              <w:rPr>
                <w:rFonts w:ascii="Calibri" w:hAnsi="Calibri" w:cs="Calibri"/>
                <w:sz w:val="20"/>
                <w:szCs w:val="20"/>
              </w:rPr>
            </w:pPr>
            <w:r w:rsidRPr="009B3C00">
              <w:rPr>
                <w:rFonts w:ascii="Calibri" w:hAnsi="Calibri" w:cs="Calibri"/>
                <w:sz w:val="20"/>
                <w:szCs w:val="20"/>
              </w:rPr>
              <w:t xml:space="preserve">The numbers from 11 to 19 are composed of a ten and one, two, three, four, five, six, seven, eight, or nine ones. </w:t>
            </w:r>
          </w:p>
          <w:p w:rsidR="009B3C00" w:rsidRPr="009B3C00" w:rsidRDefault="009B3C00" w:rsidP="007A2D2F">
            <w:pPr>
              <w:numPr>
                <w:ilvl w:val="0"/>
                <w:numId w:val="39"/>
              </w:numPr>
              <w:spacing w:after="120"/>
              <w:ind w:left="288" w:hanging="288"/>
              <w:rPr>
                <w:rFonts w:ascii="Calibri" w:eastAsia="ヒラギノ角ゴ Pro W3" w:hAnsi="Calibri" w:cs="Calibri"/>
                <w:color w:val="000000"/>
                <w:sz w:val="20"/>
                <w:szCs w:val="20"/>
              </w:rPr>
            </w:pPr>
            <w:r w:rsidRPr="009B3C00">
              <w:rPr>
                <w:rFonts w:ascii="Calibri" w:hAnsi="Calibri" w:cs="Calibri"/>
                <w:sz w:val="20"/>
                <w:szCs w:val="20"/>
              </w:rPr>
              <w:t>The numbers 10, 20, 30, 40, 50, 60, 70, 80, 90 refer to one, two, three, four, five, six, seven, eight, or nine tens (and 0 ones).</w:t>
            </w:r>
          </w:p>
          <w:p w:rsidR="007A2AF9" w:rsidRPr="00181060" w:rsidRDefault="009B3C00" w:rsidP="00884D84">
            <w:pPr>
              <w:spacing w:after="120"/>
              <w:rPr>
                <w:rFonts w:ascii="Calibri" w:hAnsi="Calibri" w:cs="Calibri"/>
                <w:b/>
                <w:sz w:val="20"/>
                <w:szCs w:val="20"/>
              </w:rPr>
            </w:pPr>
            <w:r w:rsidRPr="009B3C00">
              <w:rPr>
                <w:rFonts w:ascii="Calibri" w:eastAsia="Calibri" w:hAnsi="Calibri" w:cs="Calibri"/>
                <w:sz w:val="20"/>
                <w:szCs w:val="20"/>
              </w:rPr>
              <w:t xml:space="preserve">Connections: </w:t>
            </w:r>
            <w:r w:rsidRPr="009B3C00">
              <w:rPr>
                <w:rFonts w:ascii="Calibri" w:eastAsia="Calibri" w:hAnsi="Calibri" w:cs="Calibri"/>
                <w:i/>
                <w:sz w:val="20"/>
                <w:szCs w:val="20"/>
              </w:rPr>
              <w:t>ET01-S1C2-02; ET01-S2C1-01</w:t>
            </w:r>
          </w:p>
        </w:tc>
        <w:tc>
          <w:tcPr>
            <w:tcW w:w="2880" w:type="dxa"/>
          </w:tcPr>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1.MP.2</w:t>
            </w:r>
            <w:r w:rsidRPr="009B3C00">
              <w:rPr>
                <w:rStyle w:val="normalchar1"/>
                <w:rFonts w:ascii="Calibri" w:hAnsi="Calibri" w:cs="Calibri"/>
                <w:sz w:val="20"/>
                <w:szCs w:val="20"/>
              </w:rPr>
              <w:t>. Reason abstractly and quantitatively.</w:t>
            </w:r>
          </w:p>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 xml:space="preserve">1.MP.7. </w:t>
            </w:r>
            <w:r w:rsidRPr="009B3C00">
              <w:rPr>
                <w:rStyle w:val="normalchar1"/>
                <w:rFonts w:ascii="Calibri" w:hAnsi="Calibri" w:cs="Calibri"/>
                <w:sz w:val="20"/>
                <w:szCs w:val="20"/>
              </w:rPr>
              <w:t>Look for and make use of structure.</w:t>
            </w:r>
          </w:p>
          <w:p w:rsidR="007A2AF9" w:rsidRPr="00181060" w:rsidRDefault="009B3C00" w:rsidP="00884D84">
            <w:pPr>
              <w:spacing w:after="120"/>
              <w:rPr>
                <w:rStyle w:val="normalchar1"/>
                <w:rFonts w:ascii="Calibri" w:hAnsi="Calibri" w:cs="Calibri"/>
                <w:i/>
                <w:sz w:val="20"/>
                <w:szCs w:val="20"/>
              </w:rPr>
            </w:pPr>
            <w:r w:rsidRPr="009B3C00">
              <w:rPr>
                <w:rStyle w:val="normalchar1"/>
                <w:rFonts w:ascii="Calibri" w:hAnsi="Calibri" w:cs="Calibri"/>
                <w:i/>
                <w:sz w:val="20"/>
                <w:szCs w:val="20"/>
              </w:rPr>
              <w:t>1.MP.8</w:t>
            </w:r>
            <w:r w:rsidRPr="009B3C00">
              <w:rPr>
                <w:rStyle w:val="normalchar1"/>
                <w:rFonts w:ascii="Calibri" w:hAnsi="Calibri" w:cs="Calibri"/>
                <w:sz w:val="20"/>
                <w:szCs w:val="20"/>
              </w:rPr>
              <w:t>. Look for and express regularity in repeated reasoning.</w:t>
            </w:r>
          </w:p>
        </w:tc>
        <w:tc>
          <w:tcPr>
            <w:tcW w:w="8640" w:type="dxa"/>
          </w:tcPr>
          <w:p w:rsidR="009B3C00" w:rsidRPr="009B3C00" w:rsidRDefault="009B3C00" w:rsidP="00884D84">
            <w:pPr>
              <w:spacing w:after="120"/>
              <w:rPr>
                <w:rFonts w:ascii="Calibri" w:eastAsia="Calibri" w:hAnsi="Calibri" w:cs="Calibri"/>
                <w:sz w:val="20"/>
                <w:szCs w:val="20"/>
              </w:rPr>
            </w:pPr>
            <w:r w:rsidRPr="009B3C00">
              <w:rPr>
                <w:rFonts w:ascii="Calibri" w:eastAsia="Calibri" w:hAnsi="Calibri" w:cs="Calibri"/>
                <w:sz w:val="20"/>
                <w:szCs w:val="20"/>
              </w:rPr>
              <w:t>Understanding the concept of 10 is fundamental to children’s mathematical development. Students need multiple opportunities counting 10 objects and “bundling” them into one group of ten. They count between 10 and 20 objects and make a bundle of 10 with or without some left over (this will help students who find it difficult to write teen numbers). Finally, students count any number of objects up to 99, making bundles of 10s with or without leftovers.</w:t>
            </w:r>
          </w:p>
          <w:p w:rsidR="009B3C00" w:rsidRPr="009B3C00" w:rsidRDefault="009B3C00" w:rsidP="00884D84">
            <w:pPr>
              <w:spacing w:after="120"/>
              <w:rPr>
                <w:rFonts w:ascii="Calibri" w:hAnsi="Calibri" w:cs="Calibri"/>
                <w:sz w:val="20"/>
                <w:szCs w:val="20"/>
              </w:rPr>
            </w:pPr>
            <w:r w:rsidRPr="009B3C00">
              <w:rPr>
                <w:rFonts w:ascii="Calibri" w:eastAsia="Calibri" w:hAnsi="Calibri" w:cs="Calibri"/>
                <w:sz w:val="20"/>
                <w:szCs w:val="20"/>
              </w:rPr>
              <w:t>As students are representing the various amounts, it is important that an emphasis is placed on the language associated with the quantity.  For example, 53 should be expressed in multiple ways such as 53 ones</w:t>
            </w:r>
            <w:r w:rsidR="004F5793">
              <w:rPr>
                <w:rFonts w:ascii="Calibri" w:eastAsia="Calibri" w:hAnsi="Calibri" w:cs="Calibri"/>
                <w:sz w:val="20"/>
                <w:szCs w:val="20"/>
              </w:rPr>
              <w:t>,</w:t>
            </w:r>
            <w:r w:rsidRPr="009B3C00">
              <w:rPr>
                <w:rFonts w:ascii="Calibri" w:eastAsia="Calibri" w:hAnsi="Calibri" w:cs="Calibri"/>
                <w:sz w:val="20"/>
                <w:szCs w:val="20"/>
              </w:rPr>
              <w:t xml:space="preserve"> 5 gr</w:t>
            </w:r>
            <w:r w:rsidR="004F5793">
              <w:rPr>
                <w:rFonts w:ascii="Calibri" w:eastAsia="Calibri" w:hAnsi="Calibri" w:cs="Calibri"/>
                <w:sz w:val="20"/>
                <w:szCs w:val="20"/>
              </w:rPr>
              <w:t xml:space="preserve">oups of ten with 3 ones, </w:t>
            </w:r>
            <w:r w:rsidR="004F5793" w:rsidRPr="004F5793">
              <w:rPr>
                <w:rFonts w:ascii="Calibri" w:eastAsia="Calibri" w:hAnsi="Calibri" w:cs="Calibri"/>
                <w:sz w:val="20"/>
                <w:szCs w:val="20"/>
                <w:highlight w:val="yellow"/>
              </w:rPr>
              <w:t>or  4 tens and 13 ones</w:t>
            </w:r>
            <w:r w:rsidR="004F5793">
              <w:rPr>
                <w:rFonts w:ascii="Calibri" w:eastAsia="Calibri" w:hAnsi="Calibri" w:cs="Calibri"/>
                <w:sz w:val="20"/>
                <w:szCs w:val="20"/>
              </w:rPr>
              <w:t xml:space="preserve"> </w:t>
            </w:r>
            <w:r w:rsidRPr="009B3C00">
              <w:rPr>
                <w:rFonts w:ascii="Calibri" w:eastAsia="Calibri" w:hAnsi="Calibri" w:cs="Calibri"/>
                <w:sz w:val="20"/>
                <w:szCs w:val="20"/>
              </w:rPr>
              <w:t xml:space="preserve">. When students read numbers, they read them in standard form as well as using place value concepts. For example, 53 should be read as “fifty-three” as well as five tens, 3 ones. </w:t>
            </w:r>
            <w:r w:rsidRPr="009B3C00">
              <w:rPr>
                <w:rStyle w:val="normalchar1"/>
                <w:rFonts w:ascii="Calibri" w:hAnsi="Calibri" w:cs="Calibri"/>
                <w:sz w:val="20"/>
                <w:szCs w:val="20"/>
              </w:rPr>
              <w:t xml:space="preserve">Reading </w:t>
            </w:r>
            <w:r w:rsidRPr="009B3C00">
              <w:rPr>
                <w:rFonts w:ascii="Calibri" w:eastAsia="Calibri" w:hAnsi="Calibri" w:cs="Calibri"/>
                <w:sz w:val="20"/>
                <w:szCs w:val="20"/>
              </w:rPr>
              <w:t xml:space="preserve">10, 20, 30, 40, 50 as “one ten, 2 tens, 3 tens, etc.” helps students see the patterns in the number system. </w:t>
            </w:r>
          </w:p>
          <w:p w:rsidR="007A2AF9" w:rsidRPr="00181060" w:rsidRDefault="009B3C00" w:rsidP="00884D84">
            <w:pPr>
              <w:spacing w:after="120"/>
              <w:rPr>
                <w:rFonts w:ascii="Calibri" w:hAnsi="Calibri" w:cs="Calibri"/>
                <w:sz w:val="20"/>
                <w:szCs w:val="20"/>
              </w:rPr>
            </w:pPr>
            <w:r w:rsidRPr="009B3C00">
              <w:rPr>
                <w:rStyle w:val="normalchar1"/>
                <w:rFonts w:ascii="Calibri" w:hAnsi="Calibri" w:cs="Calibri"/>
                <w:sz w:val="20"/>
                <w:szCs w:val="20"/>
              </w:rPr>
              <w:t>Students may use the document camera or interactive whiteboard to demonstrate their “bundling” of objects. This gives them the opportunity to communicate their thinking.</w:t>
            </w:r>
          </w:p>
        </w:tc>
      </w:tr>
      <w:tr w:rsidR="007A2AF9" w:rsidRPr="00181060" w:rsidTr="0018489B">
        <w:trPr>
          <w:cantSplit/>
          <w:tblHeader/>
        </w:trPr>
        <w:tc>
          <w:tcPr>
            <w:tcW w:w="2880" w:type="dxa"/>
          </w:tcPr>
          <w:p w:rsidR="009B3C00" w:rsidRPr="009B3C00" w:rsidRDefault="009B3C00" w:rsidP="00884D84">
            <w:pPr>
              <w:spacing w:after="120"/>
              <w:rPr>
                <w:rFonts w:ascii="Calibri" w:hAnsi="Calibri" w:cs="Calibri"/>
                <w:sz w:val="20"/>
                <w:szCs w:val="20"/>
              </w:rPr>
            </w:pPr>
            <w:r w:rsidRPr="009B3C00">
              <w:rPr>
                <w:rFonts w:ascii="Calibri" w:hAnsi="Calibri" w:cs="Calibri"/>
                <w:b/>
                <w:sz w:val="20"/>
                <w:szCs w:val="20"/>
              </w:rPr>
              <w:t>1.NBT.</w:t>
            </w:r>
            <w:r w:rsidR="00D30896">
              <w:rPr>
                <w:rFonts w:ascii="Calibri" w:hAnsi="Calibri" w:cs="Calibri"/>
                <w:b/>
                <w:sz w:val="20"/>
                <w:szCs w:val="20"/>
              </w:rPr>
              <w:t>B.</w:t>
            </w:r>
            <w:r w:rsidRPr="009B3C00">
              <w:rPr>
                <w:rFonts w:ascii="Calibri" w:hAnsi="Calibri" w:cs="Calibri"/>
                <w:b/>
                <w:sz w:val="20"/>
                <w:szCs w:val="20"/>
              </w:rPr>
              <w:t xml:space="preserve">3. </w:t>
            </w:r>
            <w:r w:rsidRPr="009B3C00">
              <w:rPr>
                <w:rFonts w:ascii="Calibri" w:hAnsi="Calibri" w:cs="Calibri"/>
                <w:sz w:val="20"/>
                <w:szCs w:val="20"/>
              </w:rPr>
              <w:t xml:space="preserve">Compare two two-digit numbers based on meanings of the tens and ones digits, recording the results of comparisons with the symbols &gt;, =, and &lt;. </w:t>
            </w:r>
          </w:p>
          <w:p w:rsidR="007A2AF9" w:rsidRPr="00181060" w:rsidRDefault="009B3C00" w:rsidP="00884D84">
            <w:pPr>
              <w:spacing w:after="120"/>
              <w:rPr>
                <w:rFonts w:ascii="Calibri" w:hAnsi="Calibri" w:cs="Calibri"/>
                <w:b/>
                <w:sz w:val="20"/>
                <w:szCs w:val="20"/>
              </w:rPr>
            </w:pPr>
            <w:r w:rsidRPr="009B3C00">
              <w:rPr>
                <w:rFonts w:ascii="Calibri" w:hAnsi="Calibri" w:cs="Calibri"/>
                <w:sz w:val="20"/>
                <w:szCs w:val="20"/>
              </w:rPr>
              <w:t xml:space="preserve">Connections:  </w:t>
            </w:r>
            <w:r w:rsidRPr="009B3C00">
              <w:rPr>
                <w:rFonts w:ascii="Calibri" w:hAnsi="Calibri" w:cs="Calibri"/>
                <w:i/>
                <w:sz w:val="20"/>
                <w:szCs w:val="20"/>
              </w:rPr>
              <w:t>1.RI.3; 1.SL.1; 1.W.2</w:t>
            </w:r>
          </w:p>
        </w:tc>
        <w:tc>
          <w:tcPr>
            <w:tcW w:w="2880" w:type="dxa"/>
          </w:tcPr>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 xml:space="preserve">1.MP.2. </w:t>
            </w:r>
            <w:r w:rsidRPr="009B3C00">
              <w:rPr>
                <w:rStyle w:val="normalchar1"/>
                <w:rFonts w:ascii="Calibri" w:hAnsi="Calibri" w:cs="Calibri"/>
                <w:sz w:val="20"/>
                <w:szCs w:val="20"/>
              </w:rPr>
              <w:t>Reason abstractly and quantitatively.</w:t>
            </w:r>
          </w:p>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 xml:space="preserve">1.MP.6. </w:t>
            </w:r>
            <w:r w:rsidRPr="009B3C00">
              <w:rPr>
                <w:rStyle w:val="normalchar1"/>
                <w:rFonts w:ascii="Calibri" w:hAnsi="Calibri" w:cs="Calibri"/>
                <w:sz w:val="20"/>
                <w:szCs w:val="20"/>
              </w:rPr>
              <w:t>Attend to precision.</w:t>
            </w:r>
          </w:p>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 xml:space="preserve">1.MP.7. </w:t>
            </w:r>
            <w:r w:rsidRPr="009B3C00">
              <w:rPr>
                <w:rStyle w:val="normalchar1"/>
                <w:rFonts w:ascii="Calibri" w:hAnsi="Calibri" w:cs="Calibri"/>
                <w:sz w:val="20"/>
                <w:szCs w:val="20"/>
              </w:rPr>
              <w:t>Look for and make use of structure.</w:t>
            </w:r>
          </w:p>
          <w:p w:rsidR="007A2AF9" w:rsidRPr="00181060" w:rsidRDefault="009B3C00" w:rsidP="00884D84">
            <w:pPr>
              <w:spacing w:after="120"/>
              <w:rPr>
                <w:rStyle w:val="normalchar1"/>
                <w:rFonts w:ascii="Calibri" w:hAnsi="Calibri" w:cs="Calibri"/>
                <w:i/>
                <w:sz w:val="20"/>
                <w:szCs w:val="20"/>
              </w:rPr>
            </w:pPr>
            <w:r w:rsidRPr="009B3C00">
              <w:rPr>
                <w:rStyle w:val="normalchar1"/>
                <w:rFonts w:ascii="Calibri" w:hAnsi="Calibri" w:cs="Calibri"/>
                <w:i/>
                <w:sz w:val="20"/>
                <w:szCs w:val="20"/>
              </w:rPr>
              <w:t xml:space="preserve">1.MP.8. </w:t>
            </w:r>
            <w:r w:rsidRPr="009B3C00">
              <w:rPr>
                <w:rStyle w:val="normalchar1"/>
                <w:rFonts w:ascii="Calibri" w:hAnsi="Calibri" w:cs="Calibri"/>
                <w:sz w:val="20"/>
                <w:szCs w:val="20"/>
              </w:rPr>
              <w:t>Look for and express regularity in repeated reasoning.</w:t>
            </w:r>
          </w:p>
        </w:tc>
        <w:tc>
          <w:tcPr>
            <w:tcW w:w="8640" w:type="dxa"/>
          </w:tcPr>
          <w:p w:rsidR="007A2AF9" w:rsidRPr="00181060" w:rsidRDefault="009B3C00" w:rsidP="00884D84">
            <w:pPr>
              <w:spacing w:after="120"/>
              <w:rPr>
                <w:rFonts w:ascii="Calibri" w:hAnsi="Calibri" w:cs="Calibri"/>
                <w:sz w:val="20"/>
                <w:szCs w:val="20"/>
              </w:rPr>
            </w:pPr>
            <w:r w:rsidRPr="009B3C00">
              <w:rPr>
                <w:rFonts w:ascii="Calibri" w:hAnsi="Calibri" w:cs="Calibri"/>
                <w:sz w:val="20"/>
                <w:szCs w:val="20"/>
              </w:rPr>
              <w:t>Students use models that represent two sets of numbers. To compare, students first attend to the number of tens, then, if necessary, to the number of ones. Students may also use pictures, number lines, and spoken or written words to compare two numbers. Comparative language includes but is not limited to more than, less than, greater than, most, greatest, least, same as, equal to and not equal to.</w:t>
            </w:r>
          </w:p>
        </w:tc>
      </w:tr>
      <w:tr w:rsidR="005B7B7F" w:rsidRPr="000B19A3" w:rsidTr="005B7B7F">
        <w:trPr>
          <w:cantSplit/>
          <w:tblHeader/>
        </w:trPr>
        <w:tc>
          <w:tcPr>
            <w:tcW w:w="14400" w:type="dxa"/>
            <w:gridSpan w:val="3"/>
          </w:tcPr>
          <w:p w:rsidR="005B7B7F" w:rsidRPr="000D7331" w:rsidRDefault="005B7B7F" w:rsidP="005B7B7F">
            <w:pPr>
              <w:pStyle w:val="Heading2"/>
              <w:spacing w:before="0"/>
              <w:rPr>
                <w:sz w:val="22"/>
                <w:szCs w:val="22"/>
              </w:rPr>
            </w:pPr>
            <w:r>
              <w:rPr>
                <w:sz w:val="22"/>
                <w:szCs w:val="22"/>
              </w:rPr>
              <w:t>Number and Operations in Base Ten (NBT)</w:t>
            </w:r>
          </w:p>
          <w:p w:rsidR="005B7B7F" w:rsidRPr="003E45F5" w:rsidRDefault="009B3C00" w:rsidP="005B7B7F">
            <w:pPr>
              <w:pStyle w:val="normal10"/>
              <w:rPr>
                <w:rStyle w:val="normalchar1"/>
                <w:rFonts w:ascii="Cambria" w:hAnsi="Cambria" w:cs="Calibri"/>
                <w:b/>
                <w:bCs/>
                <w:i/>
                <w:iCs/>
                <w:sz w:val="22"/>
                <w:szCs w:val="22"/>
                <w:u w:val="single"/>
              </w:rPr>
            </w:pPr>
            <w:r w:rsidRPr="003E45F5">
              <w:rPr>
                <w:rFonts w:ascii="Cambria" w:hAnsi="Cambria" w:cs="Calibri"/>
                <w:b/>
                <w:sz w:val="22"/>
                <w:szCs w:val="22"/>
              </w:rPr>
              <w:t>Use place value understanding and properties of operations to add and subtract</w:t>
            </w:r>
            <w:r w:rsidR="002D4934">
              <w:rPr>
                <w:rFonts w:ascii="Cambria" w:hAnsi="Cambria" w:cs="Calibri"/>
                <w:b/>
                <w:sz w:val="22"/>
                <w:szCs w:val="22"/>
              </w:rPr>
              <w:t>.</w:t>
            </w:r>
          </w:p>
        </w:tc>
      </w:tr>
      <w:tr w:rsidR="005B7B7F" w:rsidRPr="00190C3C" w:rsidTr="005B7B7F">
        <w:trPr>
          <w:cantSplit/>
          <w:tblHeader/>
        </w:trPr>
        <w:tc>
          <w:tcPr>
            <w:tcW w:w="2880" w:type="dxa"/>
          </w:tcPr>
          <w:p w:rsidR="005B7B7F" w:rsidRPr="00190C3C" w:rsidRDefault="005B7B7F" w:rsidP="005B7B7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5B7B7F" w:rsidRPr="00190C3C" w:rsidRDefault="005B7B7F" w:rsidP="005B7B7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5B7B7F" w:rsidRPr="00190C3C" w:rsidRDefault="005B7B7F" w:rsidP="005B7B7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7A2AF9" w:rsidRPr="00181060" w:rsidTr="0018489B">
        <w:trPr>
          <w:cantSplit/>
          <w:tblHeader/>
        </w:trPr>
        <w:tc>
          <w:tcPr>
            <w:tcW w:w="2880" w:type="dxa"/>
          </w:tcPr>
          <w:p w:rsidR="009B3C00" w:rsidRPr="009B3C00" w:rsidRDefault="009B3C00" w:rsidP="00884D84">
            <w:pPr>
              <w:spacing w:after="120"/>
              <w:rPr>
                <w:rFonts w:ascii="Calibri" w:hAnsi="Calibri" w:cs="Calibri"/>
                <w:sz w:val="20"/>
                <w:szCs w:val="20"/>
              </w:rPr>
            </w:pPr>
            <w:r w:rsidRPr="009B3C00">
              <w:rPr>
                <w:rFonts w:ascii="Calibri" w:hAnsi="Calibri" w:cs="Calibri"/>
                <w:b/>
                <w:sz w:val="20"/>
                <w:szCs w:val="20"/>
              </w:rPr>
              <w:t>1.NBT.</w:t>
            </w:r>
            <w:r w:rsidR="00D30896">
              <w:rPr>
                <w:rFonts w:ascii="Calibri" w:hAnsi="Calibri" w:cs="Calibri"/>
                <w:b/>
                <w:sz w:val="20"/>
                <w:szCs w:val="20"/>
              </w:rPr>
              <w:t>C.</w:t>
            </w:r>
            <w:r w:rsidRPr="009B3C00">
              <w:rPr>
                <w:rFonts w:ascii="Calibri" w:hAnsi="Calibri" w:cs="Calibri"/>
                <w:b/>
                <w:sz w:val="20"/>
                <w:szCs w:val="20"/>
              </w:rPr>
              <w:t xml:space="preserve">4. </w:t>
            </w:r>
            <w:r w:rsidRPr="009B3C00">
              <w:rPr>
                <w:rFonts w:ascii="Calibri" w:hAnsi="Calibri" w:cs="Calibri"/>
                <w:sz w:val="20"/>
                <w:szCs w:val="20"/>
              </w:rPr>
              <w:t xml:space="preserve">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 </w:t>
            </w:r>
          </w:p>
          <w:p w:rsidR="007A2AF9" w:rsidRPr="00181060" w:rsidRDefault="009B3C00" w:rsidP="00884D84">
            <w:pPr>
              <w:spacing w:after="120"/>
              <w:rPr>
                <w:rFonts w:ascii="Calibri" w:hAnsi="Calibri" w:cs="Calibri"/>
                <w:b/>
                <w:sz w:val="20"/>
                <w:szCs w:val="20"/>
              </w:rPr>
            </w:pPr>
            <w:r w:rsidRPr="009B3C00">
              <w:rPr>
                <w:rFonts w:ascii="Calibri" w:eastAsia="Calibri" w:hAnsi="Calibri" w:cs="Calibri"/>
                <w:sz w:val="20"/>
                <w:szCs w:val="20"/>
              </w:rPr>
              <w:t xml:space="preserve">Connections: </w:t>
            </w:r>
            <w:r w:rsidRPr="009B3C00">
              <w:rPr>
                <w:rFonts w:ascii="Calibri" w:eastAsia="Calibri" w:hAnsi="Calibri" w:cs="Calibri"/>
                <w:i/>
                <w:sz w:val="20"/>
                <w:szCs w:val="20"/>
              </w:rPr>
              <w:t>1.OA.1; 1.OA.2; 1.OA.3; 1.OA.</w:t>
            </w:r>
            <w:r w:rsidR="00B928DD">
              <w:rPr>
                <w:rFonts w:ascii="Calibri" w:eastAsia="Calibri" w:hAnsi="Calibri" w:cs="Calibri"/>
                <w:i/>
                <w:sz w:val="20"/>
                <w:szCs w:val="20"/>
              </w:rPr>
              <w:t>5; 1.OA.6; 1.NBT.2; 1.NBT.5; 1.</w:t>
            </w:r>
            <w:r w:rsidRPr="009B3C00">
              <w:rPr>
                <w:rFonts w:ascii="Calibri" w:eastAsia="Calibri" w:hAnsi="Calibri" w:cs="Calibri"/>
                <w:i/>
                <w:sz w:val="20"/>
                <w:szCs w:val="20"/>
              </w:rPr>
              <w:t>SL.1; 1.W.2</w:t>
            </w:r>
          </w:p>
        </w:tc>
        <w:tc>
          <w:tcPr>
            <w:tcW w:w="2880" w:type="dxa"/>
          </w:tcPr>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 xml:space="preserve">1.MP.2. </w:t>
            </w:r>
            <w:r w:rsidRPr="009B3C00">
              <w:rPr>
                <w:rStyle w:val="normalchar1"/>
                <w:rFonts w:ascii="Calibri" w:hAnsi="Calibri" w:cs="Calibri"/>
                <w:sz w:val="20"/>
                <w:szCs w:val="20"/>
              </w:rPr>
              <w:t>Reason abstractly and quantitatively.</w:t>
            </w:r>
          </w:p>
          <w:p w:rsidR="009B3C00" w:rsidRPr="009B3C00" w:rsidRDefault="009B3C00" w:rsidP="00884D84">
            <w:pPr>
              <w:spacing w:after="120"/>
              <w:rPr>
                <w:rStyle w:val="normalchar1"/>
                <w:rFonts w:ascii="Calibri" w:hAnsi="Calibri" w:cs="Calibri"/>
                <w:sz w:val="20"/>
                <w:szCs w:val="20"/>
              </w:rPr>
            </w:pPr>
            <w:r w:rsidRPr="009B3C00">
              <w:rPr>
                <w:rFonts w:ascii="Calibri" w:hAnsi="Calibri" w:cs="Calibri"/>
                <w:i/>
                <w:sz w:val="20"/>
                <w:szCs w:val="20"/>
              </w:rPr>
              <w:t xml:space="preserve">1.MP.3. </w:t>
            </w:r>
            <w:r w:rsidRPr="009B3C00">
              <w:rPr>
                <w:rStyle w:val="normalchar1"/>
                <w:rFonts w:ascii="Calibri" w:hAnsi="Calibri" w:cs="Calibri"/>
                <w:sz w:val="20"/>
                <w:szCs w:val="20"/>
              </w:rPr>
              <w:t>Construct viable arguments and critique the reasoning of others.</w:t>
            </w:r>
          </w:p>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1.MP.4</w:t>
            </w:r>
            <w:r w:rsidRPr="009B3C00">
              <w:rPr>
                <w:rStyle w:val="normalchar1"/>
                <w:rFonts w:ascii="Calibri" w:hAnsi="Calibri" w:cs="Calibri"/>
                <w:sz w:val="20"/>
                <w:szCs w:val="20"/>
              </w:rPr>
              <w:t>. Model with mathematics.</w:t>
            </w:r>
          </w:p>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 xml:space="preserve">1.MP.7. </w:t>
            </w:r>
            <w:r w:rsidRPr="009B3C00">
              <w:rPr>
                <w:rStyle w:val="normalchar1"/>
                <w:rFonts w:ascii="Calibri" w:hAnsi="Calibri" w:cs="Calibri"/>
                <w:sz w:val="20"/>
                <w:szCs w:val="20"/>
              </w:rPr>
              <w:t>Look for and make use of structure.</w:t>
            </w:r>
          </w:p>
          <w:p w:rsidR="00884D84"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 xml:space="preserve">1.MP.8. </w:t>
            </w:r>
            <w:r w:rsidRPr="009B3C00">
              <w:rPr>
                <w:rStyle w:val="normalchar1"/>
                <w:rFonts w:ascii="Calibri" w:hAnsi="Calibri" w:cs="Calibri"/>
                <w:sz w:val="20"/>
                <w:szCs w:val="20"/>
              </w:rPr>
              <w:t>Look for and express regularity in repeated reasoning.</w:t>
            </w:r>
          </w:p>
          <w:p w:rsidR="00884D84" w:rsidRPr="00884D84" w:rsidRDefault="00884D84" w:rsidP="00884D84">
            <w:pPr>
              <w:spacing w:after="120"/>
              <w:rPr>
                <w:rStyle w:val="normalchar1"/>
                <w:rFonts w:ascii="Calibri" w:hAnsi="Calibri" w:cs="Calibri"/>
                <w:sz w:val="20"/>
                <w:szCs w:val="20"/>
              </w:rPr>
            </w:pPr>
          </w:p>
        </w:tc>
        <w:tc>
          <w:tcPr>
            <w:tcW w:w="8640" w:type="dxa"/>
          </w:tcPr>
          <w:p w:rsidR="004F5793" w:rsidRDefault="009B3C00" w:rsidP="00884D84">
            <w:pPr>
              <w:spacing w:after="120"/>
              <w:rPr>
                <w:rFonts w:ascii="Calibri" w:hAnsi="Calibri" w:cs="Calibri"/>
                <w:sz w:val="20"/>
                <w:szCs w:val="20"/>
              </w:rPr>
            </w:pPr>
            <w:r w:rsidRPr="009B3C00">
              <w:rPr>
                <w:rFonts w:ascii="Calibri" w:eastAsia="Calibri" w:hAnsi="Calibri" w:cs="Calibri"/>
                <w:sz w:val="20"/>
                <w:szCs w:val="20"/>
              </w:rPr>
              <w:t>Students extend</w:t>
            </w:r>
            <w:r w:rsidRPr="009B3C00">
              <w:rPr>
                <w:rFonts w:ascii="Calibri" w:hAnsi="Calibri" w:cs="Calibri"/>
                <w:sz w:val="20"/>
                <w:szCs w:val="20"/>
              </w:rPr>
              <w:t xml:space="preserve"> their number fact and place value strategies to add within 100. They represent a problem situation using any combination of words, numbers, pictures, physical objects, or symbols. It is important for students to understand if they are adding a number that has 10s to a number with 10s, they will have more tens than they started with; the same applies to the ones.  Also, students should be able to apply their place value skills to decompose numbers. For example, 17 + 12 can be thought of 1 ten and 7 ones plus 1 ten and 2 ones. </w:t>
            </w:r>
          </w:p>
          <w:p w:rsidR="009B3C00" w:rsidRPr="009B3C00" w:rsidRDefault="009B3C00" w:rsidP="00884D84">
            <w:pPr>
              <w:spacing w:after="120"/>
              <w:rPr>
                <w:rFonts w:ascii="Calibri" w:hAnsi="Calibri" w:cs="Calibri"/>
                <w:sz w:val="20"/>
                <w:szCs w:val="20"/>
              </w:rPr>
            </w:pPr>
            <w:bookmarkStart w:id="16" w:name="_GoBack"/>
            <w:bookmarkEnd w:id="16"/>
            <w:r w:rsidRPr="009B3C00">
              <w:rPr>
                <w:rFonts w:ascii="Calibri" w:hAnsi="Calibri" w:cs="Calibri"/>
                <w:sz w:val="20"/>
                <w:szCs w:val="20"/>
              </w:rPr>
              <w:t>Students should be exposed to problems both in and out of context and presented in horizontal and vertical forms. As students are solving problems, it is important that they use language associated with proper place value (see example). They should always explain and justify their mathematical thinking both verbally and in a written format. Estimating the solution prior to finding the answer focuses students on the meaning of the operation and helps them attend to the actual quantities. This standard focuses on developing addition - the intent is not to introduce traditional algorithms or rules.</w:t>
            </w:r>
          </w:p>
          <w:p w:rsidR="009B3C00" w:rsidRPr="009B3C00" w:rsidRDefault="009B3C00" w:rsidP="00884D84">
            <w:pPr>
              <w:rPr>
                <w:rFonts w:ascii="Calibri" w:hAnsi="Calibri" w:cs="Calibri"/>
                <w:sz w:val="20"/>
                <w:szCs w:val="20"/>
              </w:rPr>
            </w:pPr>
            <w:r w:rsidRPr="00272735">
              <w:rPr>
                <w:rFonts w:ascii="Calibri" w:hAnsi="Calibri" w:cs="Calibri"/>
                <w:b/>
                <w:sz w:val="20"/>
                <w:szCs w:val="20"/>
              </w:rPr>
              <w:t>Examples</w:t>
            </w:r>
            <w:r w:rsidRPr="009B3C00">
              <w:rPr>
                <w:rFonts w:ascii="Calibri" w:hAnsi="Calibri" w:cs="Calibri"/>
                <w:sz w:val="20"/>
                <w:szCs w:val="20"/>
              </w:rPr>
              <w:t>:</w:t>
            </w:r>
          </w:p>
          <w:p w:rsidR="009B3C00" w:rsidRPr="009B3C00" w:rsidRDefault="009B3C00" w:rsidP="00727ECA">
            <w:pPr>
              <w:numPr>
                <w:ilvl w:val="0"/>
                <w:numId w:val="32"/>
              </w:numPr>
              <w:rPr>
                <w:rFonts w:ascii="Calibri" w:hAnsi="Calibri" w:cs="Calibri"/>
                <w:sz w:val="20"/>
                <w:szCs w:val="20"/>
              </w:rPr>
            </w:pPr>
            <w:r w:rsidRPr="009B3C00">
              <w:rPr>
                <w:rFonts w:ascii="Calibri" w:hAnsi="Calibri" w:cs="Calibri"/>
                <w:sz w:val="20"/>
                <w:szCs w:val="20"/>
              </w:rPr>
              <w:t>43 + 36</w:t>
            </w:r>
          </w:p>
          <w:p w:rsidR="009B3C00" w:rsidRPr="009B3C00" w:rsidRDefault="009B3C00" w:rsidP="00884D84">
            <w:pPr>
              <w:ind w:left="720"/>
              <w:rPr>
                <w:rFonts w:ascii="Calibri" w:hAnsi="Calibri" w:cs="Calibri"/>
                <w:sz w:val="20"/>
                <w:szCs w:val="20"/>
              </w:rPr>
            </w:pPr>
            <w:r w:rsidRPr="009B3C00">
              <w:rPr>
                <w:rFonts w:ascii="Calibri" w:hAnsi="Calibri" w:cs="Calibri"/>
                <w:sz w:val="20"/>
                <w:szCs w:val="20"/>
              </w:rPr>
              <w:t>Student counts the 10s (10, 20, 30…70 or 1, 2, 3…7 tens) and then the 1s.</w:t>
            </w:r>
          </w:p>
          <w:p w:rsidR="009B3C00" w:rsidRPr="009B3C00" w:rsidRDefault="00C35ED5" w:rsidP="00727ECA">
            <w:pPr>
              <w:jc w:val="center"/>
              <w:rPr>
                <w:rFonts w:ascii="Calibri" w:hAnsi="Calibri" w:cs="Calibri"/>
                <w:sz w:val="20"/>
                <w:szCs w:val="20"/>
              </w:rPr>
            </w:pPr>
            <w:r>
              <w:rPr>
                <w:rFonts w:ascii="Calibri" w:hAnsi="Calibri" w:cs="Calibri"/>
                <w:noProof/>
                <w:sz w:val="20"/>
                <w:szCs w:val="20"/>
              </w:rPr>
              <w:drawing>
                <wp:inline distT="0" distB="0" distL="0" distR="0">
                  <wp:extent cx="543560" cy="750570"/>
                  <wp:effectExtent l="0" t="0" r="8890" b="0"/>
                  <wp:docPr id="3" name="Picture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560" cy="750570"/>
                          </a:xfrm>
                          <a:prstGeom prst="rect">
                            <a:avLst/>
                          </a:prstGeom>
                          <a:noFill/>
                          <a:ln>
                            <a:noFill/>
                          </a:ln>
                        </pic:spPr>
                      </pic:pic>
                    </a:graphicData>
                  </a:graphic>
                </wp:inline>
              </w:drawing>
            </w:r>
          </w:p>
          <w:p w:rsidR="009B3C00" w:rsidRPr="009B3C00" w:rsidRDefault="009B3C00" w:rsidP="00884D84">
            <w:pPr>
              <w:numPr>
                <w:ilvl w:val="0"/>
                <w:numId w:val="32"/>
              </w:numPr>
              <w:rPr>
                <w:rFonts w:ascii="Calibri" w:hAnsi="Calibri" w:cs="Calibri"/>
                <w:sz w:val="20"/>
                <w:szCs w:val="20"/>
              </w:rPr>
            </w:pPr>
            <w:r w:rsidRPr="009B3C00">
              <w:rPr>
                <w:rFonts w:ascii="Calibri" w:hAnsi="Calibri" w:cs="Calibri"/>
                <w:sz w:val="20"/>
                <w:szCs w:val="20"/>
              </w:rPr>
              <w:t>28</w:t>
            </w:r>
          </w:p>
          <w:p w:rsidR="009B3C00" w:rsidRPr="009B3C00" w:rsidRDefault="009B3C00" w:rsidP="00884D84">
            <w:pPr>
              <w:spacing w:after="120"/>
              <w:rPr>
                <w:rFonts w:ascii="Calibri" w:hAnsi="Calibri" w:cs="Calibri"/>
                <w:sz w:val="20"/>
                <w:szCs w:val="20"/>
                <w:u w:val="single"/>
              </w:rPr>
            </w:pPr>
            <w:r w:rsidRPr="009B3C00">
              <w:rPr>
                <w:rFonts w:ascii="Calibri" w:hAnsi="Calibri" w:cs="Calibri"/>
                <w:sz w:val="20"/>
                <w:szCs w:val="20"/>
              </w:rPr>
              <w:t xml:space="preserve">             </w:t>
            </w:r>
            <w:r w:rsidR="00884D84">
              <w:rPr>
                <w:rFonts w:ascii="Calibri" w:hAnsi="Calibri" w:cs="Calibri"/>
                <w:sz w:val="20"/>
                <w:szCs w:val="20"/>
              </w:rPr>
              <w:t xml:space="preserve"> </w:t>
            </w:r>
            <w:r w:rsidRPr="00884D84">
              <w:rPr>
                <w:rFonts w:ascii="Calibri" w:hAnsi="Calibri" w:cs="Calibri"/>
                <w:sz w:val="20"/>
                <w:szCs w:val="20"/>
                <w:u w:val="single"/>
              </w:rPr>
              <w:t>+</w:t>
            </w:r>
            <w:r w:rsidRPr="009B3C00">
              <w:rPr>
                <w:rFonts w:ascii="Calibri" w:hAnsi="Calibri" w:cs="Calibri"/>
                <w:sz w:val="20"/>
                <w:szCs w:val="20"/>
                <w:u w:val="single"/>
              </w:rPr>
              <w:t>34</w:t>
            </w:r>
          </w:p>
          <w:p w:rsidR="00884D84" w:rsidRDefault="009B3C00" w:rsidP="00884D84">
            <w:pPr>
              <w:ind w:left="720"/>
              <w:rPr>
                <w:rFonts w:ascii="Calibri" w:hAnsi="Calibri" w:cs="Calibri"/>
                <w:sz w:val="20"/>
                <w:szCs w:val="20"/>
              </w:rPr>
            </w:pPr>
            <w:r w:rsidRPr="009B3C00">
              <w:rPr>
                <w:rFonts w:ascii="Calibri" w:hAnsi="Calibri" w:cs="Calibri"/>
                <w:sz w:val="20"/>
                <w:szCs w:val="20"/>
              </w:rPr>
              <w:t>Student thinks: 2 tens plus 3 tens is 5 tens or 50. S/he counts the ones and notices there is another 10 plus 2 more. 50 and 10 is 60 plus 2 more or 62.</w:t>
            </w:r>
          </w:p>
          <w:p w:rsidR="009B3C00" w:rsidRPr="009B3C00" w:rsidRDefault="00C35ED5" w:rsidP="00727ECA">
            <w:pPr>
              <w:jc w:val="center"/>
              <w:rPr>
                <w:rFonts w:ascii="Calibri" w:hAnsi="Calibri" w:cs="Calibri"/>
                <w:sz w:val="20"/>
                <w:szCs w:val="20"/>
              </w:rPr>
            </w:pPr>
            <w:r>
              <w:rPr>
                <w:rFonts w:ascii="Calibri" w:hAnsi="Calibri" w:cs="Calibri"/>
                <w:noProof/>
                <w:sz w:val="20"/>
                <w:szCs w:val="20"/>
              </w:rPr>
              <w:drawing>
                <wp:inline distT="0" distB="0" distL="0" distR="0">
                  <wp:extent cx="569595" cy="836930"/>
                  <wp:effectExtent l="0" t="0" r="1905" b="1270"/>
                  <wp:docPr id="2" name="Picture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595" cy="836930"/>
                          </a:xfrm>
                          <a:prstGeom prst="rect">
                            <a:avLst/>
                          </a:prstGeom>
                          <a:noFill/>
                          <a:ln>
                            <a:noFill/>
                          </a:ln>
                        </pic:spPr>
                      </pic:pic>
                    </a:graphicData>
                  </a:graphic>
                </wp:inline>
              </w:drawing>
            </w:r>
          </w:p>
          <w:p w:rsidR="007A2AF9" w:rsidRPr="00D1616E" w:rsidRDefault="00727ECA" w:rsidP="00727ECA">
            <w:pPr>
              <w:rPr>
                <w:rFonts w:ascii="Calibri" w:hAnsi="Calibri" w:cs="Calibri"/>
                <w:i/>
                <w:sz w:val="20"/>
                <w:szCs w:val="20"/>
              </w:rPr>
            </w:pPr>
            <w:r w:rsidRPr="00D1616E">
              <w:rPr>
                <w:rFonts w:ascii="Calibri" w:hAnsi="Calibri" w:cs="Calibri"/>
                <w:i/>
                <w:sz w:val="20"/>
                <w:szCs w:val="20"/>
              </w:rPr>
              <w:t>Continued on next page</w:t>
            </w:r>
          </w:p>
        </w:tc>
      </w:tr>
      <w:tr w:rsidR="00727ECA" w:rsidRPr="000B19A3" w:rsidTr="003E45F5">
        <w:trPr>
          <w:cantSplit/>
          <w:tblHeader/>
        </w:trPr>
        <w:tc>
          <w:tcPr>
            <w:tcW w:w="14400" w:type="dxa"/>
            <w:gridSpan w:val="3"/>
          </w:tcPr>
          <w:p w:rsidR="00727ECA" w:rsidRPr="000D7331" w:rsidRDefault="00727ECA" w:rsidP="003E45F5">
            <w:pPr>
              <w:pStyle w:val="Heading2"/>
              <w:spacing w:before="0"/>
              <w:rPr>
                <w:sz w:val="22"/>
                <w:szCs w:val="22"/>
              </w:rPr>
            </w:pPr>
            <w:r>
              <w:rPr>
                <w:sz w:val="22"/>
                <w:szCs w:val="22"/>
              </w:rPr>
              <w:t>Number and Operations in Base Ten (NBT)</w:t>
            </w:r>
          </w:p>
          <w:p w:rsidR="00727ECA" w:rsidRPr="00D1616E" w:rsidRDefault="00727ECA" w:rsidP="003E45F5">
            <w:pPr>
              <w:pStyle w:val="normal10"/>
              <w:rPr>
                <w:rStyle w:val="normalchar1"/>
                <w:rFonts w:ascii="Cambria" w:hAnsi="Cambria" w:cs="Calibri"/>
                <w:bCs/>
                <w:i/>
                <w:iCs/>
                <w:sz w:val="22"/>
                <w:szCs w:val="22"/>
                <w:u w:val="single"/>
              </w:rPr>
            </w:pPr>
            <w:r w:rsidRPr="00727ECA">
              <w:rPr>
                <w:rFonts w:ascii="Cambria" w:hAnsi="Cambria" w:cs="Calibri"/>
                <w:b/>
                <w:sz w:val="22"/>
                <w:szCs w:val="22"/>
              </w:rPr>
              <w:t>Use place value understanding and properties of operations to add and subtract</w:t>
            </w:r>
            <w:r w:rsidR="002D4934">
              <w:rPr>
                <w:rFonts w:ascii="Cambria" w:hAnsi="Cambria" w:cs="Calibri"/>
                <w:b/>
                <w:sz w:val="22"/>
                <w:szCs w:val="22"/>
              </w:rPr>
              <w:t>.</w:t>
            </w:r>
            <w:r w:rsidR="00D1616E">
              <w:rPr>
                <w:rFonts w:ascii="Cambria" w:hAnsi="Cambria" w:cs="Calibri"/>
                <w:b/>
                <w:sz w:val="22"/>
                <w:szCs w:val="22"/>
              </w:rPr>
              <w:t xml:space="preserve"> </w:t>
            </w:r>
            <w:r w:rsidR="00D1616E">
              <w:rPr>
                <w:rFonts w:ascii="Cambria" w:hAnsi="Cambria" w:cs="Calibri"/>
                <w:i/>
                <w:sz w:val="22"/>
                <w:szCs w:val="22"/>
              </w:rPr>
              <w:t>continued</w:t>
            </w:r>
          </w:p>
        </w:tc>
      </w:tr>
      <w:tr w:rsidR="00727ECA" w:rsidRPr="00190C3C" w:rsidTr="003E45F5">
        <w:trPr>
          <w:cantSplit/>
          <w:tblHeader/>
        </w:trPr>
        <w:tc>
          <w:tcPr>
            <w:tcW w:w="2880" w:type="dxa"/>
          </w:tcPr>
          <w:p w:rsidR="00727ECA" w:rsidRPr="00190C3C" w:rsidRDefault="00727ECA" w:rsidP="003E45F5">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727ECA" w:rsidRPr="00190C3C" w:rsidRDefault="00727ECA" w:rsidP="003E45F5">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727ECA" w:rsidRPr="00190C3C" w:rsidRDefault="00727ECA" w:rsidP="003E45F5">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884D84" w:rsidRPr="00181060" w:rsidTr="0018489B">
        <w:trPr>
          <w:cantSplit/>
          <w:tblHeader/>
        </w:trPr>
        <w:tc>
          <w:tcPr>
            <w:tcW w:w="2880" w:type="dxa"/>
          </w:tcPr>
          <w:p w:rsidR="00884D84" w:rsidRPr="00727ECA" w:rsidRDefault="00727ECA" w:rsidP="00884D84">
            <w:pPr>
              <w:spacing w:after="120"/>
              <w:rPr>
                <w:rFonts w:ascii="Calibri" w:hAnsi="Calibri" w:cs="Calibri"/>
                <w:sz w:val="20"/>
                <w:szCs w:val="20"/>
              </w:rPr>
            </w:pPr>
            <w:r w:rsidRPr="009B3C00">
              <w:rPr>
                <w:rFonts w:ascii="Calibri" w:hAnsi="Calibri" w:cs="Calibri"/>
                <w:b/>
                <w:sz w:val="20"/>
                <w:szCs w:val="20"/>
              </w:rPr>
              <w:t>1.NBT.</w:t>
            </w:r>
            <w:r w:rsidR="00D30896">
              <w:rPr>
                <w:rFonts w:ascii="Calibri" w:hAnsi="Calibri" w:cs="Calibri"/>
                <w:b/>
                <w:sz w:val="20"/>
                <w:szCs w:val="20"/>
              </w:rPr>
              <w:t>C.</w:t>
            </w:r>
            <w:r w:rsidRPr="009B3C00">
              <w:rPr>
                <w:rFonts w:ascii="Calibri" w:hAnsi="Calibri" w:cs="Calibri"/>
                <w:b/>
                <w:sz w:val="20"/>
                <w:szCs w:val="20"/>
              </w:rPr>
              <w:t>4.</w:t>
            </w:r>
            <w:r>
              <w:rPr>
                <w:rFonts w:ascii="Calibri" w:hAnsi="Calibri" w:cs="Calibri"/>
                <w:sz w:val="20"/>
                <w:szCs w:val="20"/>
              </w:rPr>
              <w:t xml:space="preserve"> </w:t>
            </w:r>
            <w:r w:rsidRPr="00D1616E">
              <w:rPr>
                <w:rFonts w:ascii="Calibri" w:hAnsi="Calibri" w:cs="Calibri"/>
                <w:i/>
                <w:sz w:val="20"/>
                <w:szCs w:val="20"/>
              </w:rPr>
              <w:t>continued</w:t>
            </w:r>
          </w:p>
        </w:tc>
        <w:tc>
          <w:tcPr>
            <w:tcW w:w="2880" w:type="dxa"/>
          </w:tcPr>
          <w:p w:rsidR="00884D84" w:rsidRPr="009B3C00" w:rsidRDefault="00884D84" w:rsidP="00884D84">
            <w:pPr>
              <w:spacing w:after="120"/>
              <w:rPr>
                <w:rStyle w:val="normalchar1"/>
                <w:rFonts w:ascii="Calibri" w:hAnsi="Calibri" w:cs="Calibri"/>
                <w:i/>
                <w:sz w:val="20"/>
                <w:szCs w:val="20"/>
              </w:rPr>
            </w:pPr>
          </w:p>
        </w:tc>
        <w:tc>
          <w:tcPr>
            <w:tcW w:w="8640" w:type="dxa"/>
          </w:tcPr>
          <w:p w:rsidR="00727ECA" w:rsidRDefault="00884D84" w:rsidP="00884D84">
            <w:pPr>
              <w:numPr>
                <w:ilvl w:val="0"/>
                <w:numId w:val="32"/>
              </w:numPr>
              <w:spacing w:after="120"/>
              <w:rPr>
                <w:rFonts w:ascii="Calibri" w:hAnsi="Calibri" w:cs="Calibri"/>
                <w:sz w:val="20"/>
                <w:szCs w:val="20"/>
              </w:rPr>
            </w:pPr>
            <w:r w:rsidRPr="009B3C00">
              <w:rPr>
                <w:rFonts w:ascii="Calibri" w:hAnsi="Calibri" w:cs="Calibri"/>
                <w:sz w:val="20"/>
                <w:szCs w:val="20"/>
              </w:rPr>
              <w:t>45 + 18</w:t>
            </w:r>
          </w:p>
          <w:p w:rsidR="00884D84" w:rsidRDefault="00884D84" w:rsidP="00727ECA">
            <w:pPr>
              <w:ind w:left="720"/>
              <w:rPr>
                <w:rFonts w:ascii="Calibri" w:hAnsi="Calibri" w:cs="Calibri"/>
                <w:sz w:val="20"/>
                <w:szCs w:val="20"/>
              </w:rPr>
            </w:pPr>
            <w:r w:rsidRPr="00727ECA">
              <w:rPr>
                <w:rFonts w:ascii="Calibri" w:hAnsi="Calibri" w:cs="Calibri"/>
                <w:sz w:val="20"/>
                <w:szCs w:val="20"/>
              </w:rPr>
              <w:t>Student thinks: Four 10s and one 10 are 5 tens or 50. Then 5 and 8 is 5 + 5 + 3 (or 8 + 2 + 3) or 13.  50 and 13 is 6 tens plus 3 more or 63</w:t>
            </w:r>
          </w:p>
          <w:p w:rsidR="00727ECA" w:rsidRPr="003E45F5" w:rsidRDefault="00C35ED5" w:rsidP="00727ECA">
            <w:pPr>
              <w:jc w:val="center"/>
              <w:rPr>
                <w:rFonts w:ascii="Calibri" w:hAnsi="Calibri" w:cs="Calibri"/>
                <w:sz w:val="20"/>
              </w:rPr>
            </w:pPr>
            <w:r>
              <w:rPr>
                <w:rFonts w:ascii="Calibri" w:hAnsi="Calibri" w:cs="Calibri"/>
                <w:noProof/>
                <w:sz w:val="20"/>
              </w:rPr>
              <w:drawing>
                <wp:inline distT="0" distB="0" distL="0" distR="0">
                  <wp:extent cx="543560" cy="897255"/>
                  <wp:effectExtent l="0" t="0" r="8890" b="0"/>
                  <wp:docPr id="1" name="Picture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560" cy="897255"/>
                          </a:xfrm>
                          <a:prstGeom prst="rect">
                            <a:avLst/>
                          </a:prstGeom>
                          <a:noFill/>
                          <a:ln>
                            <a:noFill/>
                          </a:ln>
                        </pic:spPr>
                      </pic:pic>
                    </a:graphicData>
                  </a:graphic>
                </wp:inline>
              </w:drawing>
            </w:r>
          </w:p>
          <w:p w:rsidR="00727ECA" w:rsidRPr="003E45F5" w:rsidRDefault="00727ECA" w:rsidP="00727ECA">
            <w:pPr>
              <w:numPr>
                <w:ilvl w:val="0"/>
                <w:numId w:val="32"/>
              </w:numPr>
              <w:rPr>
                <w:rFonts w:ascii="Calibri" w:hAnsi="Calibri" w:cs="Calibri"/>
                <w:sz w:val="20"/>
              </w:rPr>
            </w:pPr>
            <w:r w:rsidRPr="003E45F5">
              <w:rPr>
                <w:rFonts w:ascii="Calibri" w:hAnsi="Calibri" w:cs="Calibri"/>
                <w:sz w:val="20"/>
              </w:rPr>
              <w:t>29</w:t>
            </w:r>
          </w:p>
          <w:p w:rsidR="00727ECA" w:rsidRPr="003E45F5" w:rsidRDefault="00727ECA" w:rsidP="00727ECA">
            <w:pPr>
              <w:spacing w:after="120"/>
              <w:rPr>
                <w:rFonts w:ascii="Calibri" w:hAnsi="Calibri" w:cs="Calibri"/>
                <w:sz w:val="20"/>
              </w:rPr>
            </w:pPr>
            <w:r w:rsidRPr="003E45F5">
              <w:rPr>
                <w:rFonts w:ascii="Calibri" w:hAnsi="Calibri" w:cs="Calibri"/>
                <w:sz w:val="20"/>
              </w:rPr>
              <w:t xml:space="preserve">              </w:t>
            </w:r>
            <w:r w:rsidRPr="003E45F5">
              <w:rPr>
                <w:rFonts w:ascii="Calibri" w:hAnsi="Calibri" w:cs="Calibri"/>
                <w:sz w:val="20"/>
                <w:u w:val="single"/>
              </w:rPr>
              <w:t>+14</w:t>
            </w:r>
          </w:p>
          <w:p w:rsidR="00727ECA" w:rsidRPr="00727ECA" w:rsidRDefault="00727ECA" w:rsidP="00727ECA">
            <w:pPr>
              <w:spacing w:after="120"/>
              <w:ind w:left="720"/>
              <w:rPr>
                <w:sz w:val="20"/>
                <w:szCs w:val="20"/>
              </w:rPr>
            </w:pPr>
            <w:r w:rsidRPr="003E45F5">
              <w:rPr>
                <w:rFonts w:ascii="Calibri" w:hAnsi="Calibri" w:cs="Calibri"/>
                <w:sz w:val="20"/>
              </w:rPr>
              <w:t>Student thinks: “29 is almost 30. I added one to 29 to get to 30. 30 and 14 is 44. Since I added one to 29, I have to subtract one so the answer is 43.</w:t>
            </w:r>
          </w:p>
        </w:tc>
      </w:tr>
      <w:tr w:rsidR="009B3C00" w:rsidRPr="00181060" w:rsidTr="0018489B">
        <w:trPr>
          <w:cantSplit/>
          <w:tblHeader/>
        </w:trPr>
        <w:tc>
          <w:tcPr>
            <w:tcW w:w="2880" w:type="dxa"/>
          </w:tcPr>
          <w:p w:rsidR="009B3C00" w:rsidRPr="009B3C00" w:rsidRDefault="009B3C00" w:rsidP="00884D84">
            <w:pPr>
              <w:spacing w:after="120"/>
              <w:rPr>
                <w:rFonts w:ascii="Calibri" w:hAnsi="Calibri" w:cs="Calibri"/>
                <w:sz w:val="20"/>
                <w:szCs w:val="20"/>
              </w:rPr>
            </w:pPr>
            <w:r w:rsidRPr="009B3C00">
              <w:rPr>
                <w:rFonts w:ascii="Calibri" w:hAnsi="Calibri" w:cs="Calibri"/>
                <w:b/>
                <w:sz w:val="20"/>
                <w:szCs w:val="20"/>
              </w:rPr>
              <w:t>1.NBT.</w:t>
            </w:r>
            <w:r w:rsidR="00D30896">
              <w:rPr>
                <w:rFonts w:ascii="Calibri" w:hAnsi="Calibri" w:cs="Calibri"/>
                <w:b/>
                <w:sz w:val="20"/>
                <w:szCs w:val="20"/>
              </w:rPr>
              <w:t>C.</w:t>
            </w:r>
            <w:r w:rsidRPr="009B3C00">
              <w:rPr>
                <w:rFonts w:ascii="Calibri" w:hAnsi="Calibri" w:cs="Calibri"/>
                <w:b/>
                <w:sz w:val="20"/>
                <w:szCs w:val="20"/>
              </w:rPr>
              <w:t xml:space="preserve">5. </w:t>
            </w:r>
            <w:r w:rsidRPr="009B3C00">
              <w:rPr>
                <w:rFonts w:ascii="Calibri" w:hAnsi="Calibri" w:cs="Calibri"/>
                <w:sz w:val="20"/>
                <w:szCs w:val="20"/>
              </w:rPr>
              <w:t>Given a two-digit number, mentally find 10 more or 10 less than the number, without having to count; explain the reasoning used.</w:t>
            </w:r>
          </w:p>
          <w:p w:rsidR="009B3C00" w:rsidRPr="009B3C00" w:rsidRDefault="009B3C00" w:rsidP="00884D84">
            <w:pPr>
              <w:spacing w:after="120"/>
              <w:rPr>
                <w:rFonts w:ascii="Calibri" w:hAnsi="Calibri" w:cs="Calibri"/>
                <w:b/>
                <w:sz w:val="20"/>
                <w:szCs w:val="20"/>
              </w:rPr>
            </w:pPr>
            <w:r w:rsidRPr="009B3C00">
              <w:rPr>
                <w:rFonts w:ascii="Calibri" w:eastAsia="Calibri" w:hAnsi="Calibri" w:cs="Calibri"/>
                <w:sz w:val="20"/>
                <w:szCs w:val="20"/>
              </w:rPr>
              <w:t xml:space="preserve">Connections: </w:t>
            </w:r>
            <w:r w:rsidRPr="009B3C00">
              <w:rPr>
                <w:rFonts w:ascii="Calibri" w:eastAsia="Calibri" w:hAnsi="Calibri" w:cs="Calibri"/>
                <w:i/>
                <w:sz w:val="20"/>
                <w:szCs w:val="20"/>
              </w:rPr>
              <w:t xml:space="preserve">1.NBT.2; </w:t>
            </w:r>
            <w:r w:rsidR="00E022ED">
              <w:rPr>
                <w:rFonts w:ascii="Calibri" w:eastAsia="Calibri" w:hAnsi="Calibri" w:cs="Calibri"/>
                <w:i/>
                <w:sz w:val="20"/>
                <w:szCs w:val="20"/>
              </w:rPr>
              <w:t xml:space="preserve">        </w:t>
            </w:r>
            <w:r w:rsidRPr="009B3C00">
              <w:rPr>
                <w:rFonts w:ascii="Calibri" w:eastAsia="Calibri" w:hAnsi="Calibri" w:cs="Calibri"/>
                <w:i/>
                <w:sz w:val="20"/>
                <w:szCs w:val="20"/>
              </w:rPr>
              <w:t>ET01-S1C2-02</w:t>
            </w:r>
          </w:p>
        </w:tc>
        <w:tc>
          <w:tcPr>
            <w:tcW w:w="2880" w:type="dxa"/>
          </w:tcPr>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1.MP.2.</w:t>
            </w:r>
            <w:r w:rsidRPr="009B3C00">
              <w:rPr>
                <w:rStyle w:val="normalchar1"/>
                <w:rFonts w:ascii="Calibri" w:hAnsi="Calibri" w:cs="Calibri"/>
                <w:sz w:val="20"/>
                <w:szCs w:val="20"/>
              </w:rPr>
              <w:t xml:space="preserve"> Reason abstractly and quantitatively.</w:t>
            </w:r>
          </w:p>
          <w:p w:rsidR="009B3C00" w:rsidRPr="009B3C00" w:rsidRDefault="009B3C00" w:rsidP="00884D84">
            <w:pPr>
              <w:spacing w:after="120"/>
              <w:rPr>
                <w:rStyle w:val="normalchar1"/>
                <w:rFonts w:ascii="Calibri" w:hAnsi="Calibri" w:cs="Calibri"/>
                <w:sz w:val="20"/>
                <w:szCs w:val="20"/>
              </w:rPr>
            </w:pPr>
            <w:r w:rsidRPr="009B3C00">
              <w:rPr>
                <w:rFonts w:ascii="Calibri" w:hAnsi="Calibri" w:cs="Calibri"/>
                <w:i/>
                <w:sz w:val="20"/>
                <w:szCs w:val="20"/>
              </w:rPr>
              <w:t>1.MP.3.</w:t>
            </w:r>
            <w:r w:rsidRPr="009B3C00">
              <w:rPr>
                <w:rFonts w:ascii="Calibri" w:hAnsi="Calibri" w:cs="Calibri"/>
                <w:sz w:val="20"/>
                <w:szCs w:val="20"/>
              </w:rPr>
              <w:t xml:space="preserve"> </w:t>
            </w:r>
            <w:r w:rsidRPr="009B3C00">
              <w:rPr>
                <w:rStyle w:val="normalchar1"/>
                <w:rFonts w:ascii="Calibri" w:hAnsi="Calibri" w:cs="Calibri"/>
                <w:sz w:val="20"/>
                <w:szCs w:val="20"/>
              </w:rPr>
              <w:t>Construct viable arguments and critique the reasoning of others.</w:t>
            </w:r>
          </w:p>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1.MP.7.</w:t>
            </w:r>
            <w:r w:rsidRPr="009B3C00">
              <w:rPr>
                <w:rStyle w:val="normalchar1"/>
                <w:rFonts w:ascii="Calibri" w:hAnsi="Calibri" w:cs="Calibri"/>
                <w:sz w:val="20"/>
                <w:szCs w:val="20"/>
              </w:rPr>
              <w:t xml:space="preserve"> Look for and make use of structure.</w:t>
            </w:r>
          </w:p>
          <w:p w:rsidR="009B3C00" w:rsidRPr="009B3C00" w:rsidRDefault="009B3C00" w:rsidP="00884D84">
            <w:pPr>
              <w:spacing w:after="120"/>
              <w:rPr>
                <w:rStyle w:val="normalchar1"/>
                <w:rFonts w:ascii="Calibri" w:hAnsi="Calibri" w:cs="Calibri"/>
                <w:i/>
                <w:sz w:val="20"/>
                <w:szCs w:val="20"/>
              </w:rPr>
            </w:pPr>
            <w:r w:rsidRPr="009B3C00">
              <w:rPr>
                <w:rStyle w:val="normalchar1"/>
                <w:rFonts w:ascii="Calibri" w:hAnsi="Calibri" w:cs="Calibri"/>
                <w:i/>
                <w:sz w:val="20"/>
                <w:szCs w:val="20"/>
              </w:rPr>
              <w:t>1.MP.8.</w:t>
            </w:r>
            <w:r w:rsidRPr="009B3C00">
              <w:rPr>
                <w:rStyle w:val="normalchar1"/>
                <w:rFonts w:ascii="Calibri" w:hAnsi="Calibri" w:cs="Calibri"/>
                <w:sz w:val="20"/>
                <w:szCs w:val="20"/>
              </w:rPr>
              <w:t xml:space="preserve"> Look for and express regularity in repeated reasoning.</w:t>
            </w:r>
          </w:p>
        </w:tc>
        <w:tc>
          <w:tcPr>
            <w:tcW w:w="8640" w:type="dxa"/>
          </w:tcPr>
          <w:p w:rsidR="009B3C00" w:rsidRPr="009B3C00" w:rsidRDefault="009B3C00" w:rsidP="00884D84">
            <w:pPr>
              <w:spacing w:after="120"/>
              <w:rPr>
                <w:rFonts w:ascii="Calibri" w:hAnsi="Calibri" w:cs="Calibri"/>
                <w:sz w:val="20"/>
                <w:szCs w:val="20"/>
              </w:rPr>
            </w:pPr>
            <w:r w:rsidRPr="009B3C00">
              <w:rPr>
                <w:rFonts w:ascii="Calibri" w:hAnsi="Calibri" w:cs="Calibri"/>
                <w:sz w:val="20"/>
                <w:szCs w:val="20"/>
              </w:rPr>
              <w:t xml:space="preserve">This standard requires students to understand and apply the concept of 10 which leads to future place value concepts. It is critical for students to do this without counting. Prior use of models such as base ten blocks, number lines, and 100s charts helps facilitate this understanding. It also helps students see the pattern involved when adding or subtracting 10. </w:t>
            </w:r>
          </w:p>
          <w:p w:rsidR="009B3C00" w:rsidRPr="009B3C00" w:rsidRDefault="009B3C00" w:rsidP="00E022ED">
            <w:pPr>
              <w:rPr>
                <w:rFonts w:ascii="Calibri" w:hAnsi="Calibri" w:cs="Calibri"/>
                <w:sz w:val="20"/>
                <w:szCs w:val="20"/>
              </w:rPr>
            </w:pPr>
            <w:r w:rsidRPr="00D1616E">
              <w:rPr>
                <w:rFonts w:ascii="Calibri" w:hAnsi="Calibri" w:cs="Calibri"/>
                <w:b/>
                <w:sz w:val="20"/>
                <w:szCs w:val="20"/>
              </w:rPr>
              <w:t>Examples</w:t>
            </w:r>
            <w:r w:rsidRPr="009B3C00">
              <w:rPr>
                <w:rFonts w:ascii="Calibri" w:hAnsi="Calibri" w:cs="Calibri"/>
                <w:sz w:val="20"/>
                <w:szCs w:val="20"/>
              </w:rPr>
              <w:t xml:space="preserve">: </w:t>
            </w:r>
          </w:p>
          <w:p w:rsidR="009B3C00" w:rsidRPr="009B3C00" w:rsidRDefault="009B3C00" w:rsidP="00E022ED">
            <w:pPr>
              <w:numPr>
                <w:ilvl w:val="0"/>
                <w:numId w:val="32"/>
              </w:numPr>
              <w:spacing w:after="60"/>
              <w:rPr>
                <w:rFonts w:ascii="Calibri" w:hAnsi="Calibri" w:cs="Calibri"/>
                <w:sz w:val="20"/>
                <w:szCs w:val="20"/>
              </w:rPr>
            </w:pPr>
            <w:r w:rsidRPr="009B3C00">
              <w:rPr>
                <w:rFonts w:ascii="Calibri" w:hAnsi="Calibri" w:cs="Calibri"/>
                <w:sz w:val="20"/>
                <w:szCs w:val="20"/>
              </w:rPr>
              <w:t>10 more than 43 is 53 because 53 is one more 10 than 43</w:t>
            </w:r>
          </w:p>
          <w:p w:rsidR="009B3C00" w:rsidRPr="009B3C00" w:rsidRDefault="009B3C00" w:rsidP="00E022ED">
            <w:pPr>
              <w:numPr>
                <w:ilvl w:val="0"/>
                <w:numId w:val="32"/>
              </w:numPr>
              <w:spacing w:after="120"/>
              <w:rPr>
                <w:rFonts w:ascii="Calibri" w:hAnsi="Calibri" w:cs="Calibri"/>
                <w:sz w:val="20"/>
                <w:szCs w:val="20"/>
              </w:rPr>
            </w:pPr>
            <w:r w:rsidRPr="009B3C00">
              <w:rPr>
                <w:rFonts w:ascii="Calibri" w:hAnsi="Calibri" w:cs="Calibri"/>
                <w:sz w:val="20"/>
                <w:szCs w:val="20"/>
              </w:rPr>
              <w:t>10 less than 43 is 33 because 33 is one 10 less than 43</w:t>
            </w:r>
          </w:p>
          <w:p w:rsidR="009B3C00" w:rsidRPr="009B3C00" w:rsidRDefault="009B3C00" w:rsidP="00884D84">
            <w:pPr>
              <w:spacing w:after="120"/>
              <w:rPr>
                <w:rFonts w:ascii="Calibri" w:eastAsia="Calibri" w:hAnsi="Calibri" w:cs="Calibri"/>
                <w:sz w:val="20"/>
                <w:szCs w:val="20"/>
              </w:rPr>
            </w:pPr>
            <w:r w:rsidRPr="009B3C00">
              <w:rPr>
                <w:rFonts w:ascii="Calibri" w:hAnsi="Calibri" w:cs="Calibri"/>
                <w:sz w:val="20"/>
                <w:szCs w:val="20"/>
              </w:rPr>
              <w:t>Students may use interactive versions of models (base ten blocks,</w:t>
            </w:r>
            <w:ins w:id="17" w:author="Angela Escobar" w:date="2012-09-11T15:12:00Z">
              <w:r w:rsidR="004768C9">
                <w:rPr>
                  <w:rFonts w:ascii="Calibri" w:hAnsi="Calibri" w:cs="Calibri"/>
                  <w:sz w:val="20"/>
                  <w:szCs w:val="20"/>
                </w:rPr>
                <w:t xml:space="preserve"> </w:t>
              </w:r>
            </w:ins>
            <w:r w:rsidRPr="009B3C00">
              <w:rPr>
                <w:rFonts w:ascii="Calibri" w:hAnsi="Calibri" w:cs="Calibri"/>
                <w:sz w:val="20"/>
                <w:szCs w:val="20"/>
              </w:rPr>
              <w:t xml:space="preserve">100s charts, number lines, </w:t>
            </w:r>
            <w:r w:rsidR="00875535" w:rsidRPr="009B3C00">
              <w:rPr>
                <w:rFonts w:ascii="Calibri" w:hAnsi="Calibri" w:cs="Calibri"/>
                <w:sz w:val="20"/>
                <w:szCs w:val="20"/>
              </w:rPr>
              <w:t>etc.</w:t>
            </w:r>
            <w:r w:rsidRPr="009B3C00">
              <w:rPr>
                <w:rFonts w:ascii="Calibri" w:hAnsi="Calibri" w:cs="Calibri"/>
                <w:sz w:val="20"/>
                <w:szCs w:val="20"/>
              </w:rPr>
              <w:t>) to develop prior understanding.</w:t>
            </w:r>
          </w:p>
        </w:tc>
      </w:tr>
    </w:tbl>
    <w:p w:rsidR="00E022ED" w:rsidRDefault="00E022ED" w:rsidP="003E45F5">
      <w:pPr>
        <w:pStyle w:val="Heading2"/>
        <w:spacing w:before="0"/>
        <w:rPr>
          <w:sz w:val="22"/>
          <w:szCs w:val="22"/>
        </w:rPr>
        <w:sectPr w:rsidR="00E022ED" w:rsidSect="000A210D">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E022ED" w:rsidRPr="000B19A3" w:rsidTr="003E45F5">
        <w:trPr>
          <w:cantSplit/>
          <w:tblHeader/>
        </w:trPr>
        <w:tc>
          <w:tcPr>
            <w:tcW w:w="14400" w:type="dxa"/>
            <w:gridSpan w:val="3"/>
          </w:tcPr>
          <w:p w:rsidR="00E022ED" w:rsidRPr="000D7331" w:rsidRDefault="00E022ED" w:rsidP="003E45F5">
            <w:pPr>
              <w:pStyle w:val="Heading2"/>
              <w:spacing w:before="0"/>
              <w:rPr>
                <w:sz w:val="22"/>
                <w:szCs w:val="22"/>
              </w:rPr>
            </w:pPr>
            <w:r>
              <w:rPr>
                <w:sz w:val="22"/>
                <w:szCs w:val="22"/>
              </w:rPr>
              <w:t>Number and Operations in Base Ten (NBT)</w:t>
            </w:r>
          </w:p>
          <w:p w:rsidR="00E022ED" w:rsidRPr="00727ECA" w:rsidRDefault="00E022ED" w:rsidP="003E45F5">
            <w:pPr>
              <w:pStyle w:val="normal10"/>
              <w:rPr>
                <w:rStyle w:val="normalchar1"/>
                <w:rFonts w:ascii="Cambria" w:hAnsi="Cambria" w:cs="Calibri"/>
                <w:b/>
                <w:bCs/>
                <w:i/>
                <w:iCs/>
                <w:sz w:val="22"/>
                <w:szCs w:val="22"/>
                <w:u w:val="single"/>
              </w:rPr>
            </w:pPr>
            <w:r w:rsidRPr="00727ECA">
              <w:rPr>
                <w:rFonts w:ascii="Cambria" w:hAnsi="Cambria" w:cs="Calibri"/>
                <w:b/>
                <w:sz w:val="22"/>
                <w:szCs w:val="22"/>
              </w:rPr>
              <w:t>Use place value understanding and properties of operations to add and subtract</w:t>
            </w:r>
            <w:r w:rsidR="002D4934">
              <w:rPr>
                <w:rFonts w:ascii="Cambria" w:hAnsi="Cambria" w:cs="Calibri"/>
                <w:b/>
                <w:sz w:val="22"/>
                <w:szCs w:val="22"/>
              </w:rPr>
              <w:t>.</w:t>
            </w:r>
          </w:p>
        </w:tc>
      </w:tr>
      <w:tr w:rsidR="00E022ED" w:rsidRPr="00190C3C" w:rsidTr="003E45F5">
        <w:trPr>
          <w:cantSplit/>
          <w:tblHeader/>
        </w:trPr>
        <w:tc>
          <w:tcPr>
            <w:tcW w:w="2880" w:type="dxa"/>
          </w:tcPr>
          <w:p w:rsidR="00E022ED" w:rsidRPr="00190C3C" w:rsidRDefault="00E022ED" w:rsidP="003E45F5">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E022ED" w:rsidRPr="00190C3C" w:rsidRDefault="00E022ED" w:rsidP="003E45F5">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E022ED" w:rsidRPr="00190C3C" w:rsidRDefault="00E022ED" w:rsidP="003E45F5">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9B3C00" w:rsidRPr="00181060" w:rsidTr="0018489B">
        <w:trPr>
          <w:cantSplit/>
          <w:tblHeader/>
        </w:trPr>
        <w:tc>
          <w:tcPr>
            <w:tcW w:w="2880" w:type="dxa"/>
          </w:tcPr>
          <w:p w:rsidR="009B3C00" w:rsidRPr="009B3C00" w:rsidRDefault="009B3C00" w:rsidP="00884D84">
            <w:pPr>
              <w:spacing w:after="120"/>
              <w:rPr>
                <w:rFonts w:ascii="Calibri" w:hAnsi="Calibri" w:cs="Calibri"/>
                <w:sz w:val="20"/>
                <w:szCs w:val="20"/>
              </w:rPr>
            </w:pPr>
            <w:r w:rsidRPr="009B3C00">
              <w:rPr>
                <w:rFonts w:ascii="Calibri" w:hAnsi="Calibri" w:cs="Calibri"/>
                <w:b/>
                <w:sz w:val="20"/>
                <w:szCs w:val="20"/>
              </w:rPr>
              <w:t>1.NBT.</w:t>
            </w:r>
            <w:r w:rsidR="00D30896">
              <w:rPr>
                <w:rFonts w:ascii="Calibri" w:hAnsi="Calibri" w:cs="Calibri"/>
                <w:b/>
                <w:sz w:val="20"/>
                <w:szCs w:val="20"/>
              </w:rPr>
              <w:t>C.</w:t>
            </w:r>
            <w:r w:rsidRPr="009B3C00">
              <w:rPr>
                <w:rFonts w:ascii="Calibri" w:hAnsi="Calibri" w:cs="Calibri"/>
                <w:b/>
                <w:sz w:val="20"/>
                <w:szCs w:val="20"/>
              </w:rPr>
              <w:t xml:space="preserve">6. </w:t>
            </w:r>
            <w:r w:rsidRPr="009B3C00">
              <w:rPr>
                <w:rFonts w:ascii="Calibri" w:hAnsi="Calibri" w:cs="Calibri"/>
                <w:sz w:val="20"/>
                <w:szCs w:val="20"/>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rsidR="009B3C00" w:rsidRPr="009B3C00" w:rsidRDefault="009B3C00" w:rsidP="00884D84">
            <w:pPr>
              <w:spacing w:after="120"/>
              <w:rPr>
                <w:rFonts w:ascii="Calibri" w:hAnsi="Calibri" w:cs="Calibri"/>
                <w:b/>
                <w:sz w:val="20"/>
                <w:szCs w:val="20"/>
              </w:rPr>
            </w:pPr>
            <w:r w:rsidRPr="009B3C00">
              <w:rPr>
                <w:rFonts w:ascii="Calibri" w:eastAsia="Calibri" w:hAnsi="Calibri" w:cs="Calibri"/>
                <w:sz w:val="20"/>
                <w:szCs w:val="20"/>
              </w:rPr>
              <w:t xml:space="preserve">Connections: </w:t>
            </w:r>
            <w:r w:rsidRPr="009B3C00">
              <w:rPr>
                <w:rFonts w:ascii="Calibri" w:eastAsia="Calibri" w:hAnsi="Calibri" w:cs="Calibri"/>
                <w:i/>
                <w:sz w:val="20"/>
                <w:szCs w:val="20"/>
              </w:rPr>
              <w:t>1.NBT.2; 1.NBT.5; 1.RI.3; 1.W.2; ET01-S1C2-02</w:t>
            </w:r>
          </w:p>
        </w:tc>
        <w:tc>
          <w:tcPr>
            <w:tcW w:w="2880" w:type="dxa"/>
          </w:tcPr>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1.MP.2.</w:t>
            </w:r>
            <w:r w:rsidRPr="009B3C00">
              <w:rPr>
                <w:rStyle w:val="normalchar1"/>
                <w:rFonts w:ascii="Calibri" w:hAnsi="Calibri" w:cs="Calibri"/>
                <w:sz w:val="20"/>
                <w:szCs w:val="20"/>
              </w:rPr>
              <w:t xml:space="preserve"> Reason abstractly and quantitatively.</w:t>
            </w:r>
          </w:p>
          <w:p w:rsidR="009B3C00" w:rsidRPr="009B3C00" w:rsidRDefault="009B3C00" w:rsidP="00884D84">
            <w:pPr>
              <w:spacing w:after="120"/>
              <w:rPr>
                <w:rStyle w:val="normalchar1"/>
                <w:rFonts w:ascii="Calibri" w:hAnsi="Calibri" w:cs="Calibri"/>
                <w:sz w:val="20"/>
                <w:szCs w:val="20"/>
              </w:rPr>
            </w:pPr>
            <w:r w:rsidRPr="009B3C00">
              <w:rPr>
                <w:rFonts w:ascii="Calibri" w:hAnsi="Calibri" w:cs="Calibri"/>
                <w:i/>
                <w:sz w:val="20"/>
                <w:szCs w:val="20"/>
              </w:rPr>
              <w:t>1.MP.3.</w:t>
            </w:r>
            <w:r w:rsidRPr="009B3C00">
              <w:rPr>
                <w:rFonts w:ascii="Calibri" w:hAnsi="Calibri" w:cs="Calibri"/>
                <w:sz w:val="20"/>
                <w:szCs w:val="20"/>
              </w:rPr>
              <w:t xml:space="preserve"> </w:t>
            </w:r>
            <w:r w:rsidRPr="009B3C00">
              <w:rPr>
                <w:rStyle w:val="normalchar1"/>
                <w:rFonts w:ascii="Calibri" w:hAnsi="Calibri" w:cs="Calibri"/>
                <w:sz w:val="20"/>
                <w:szCs w:val="20"/>
              </w:rPr>
              <w:t>Construct viable arguments and critique the reasoning of others.</w:t>
            </w:r>
          </w:p>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1.MP.4.</w:t>
            </w:r>
            <w:r w:rsidRPr="009B3C00">
              <w:rPr>
                <w:rStyle w:val="normalchar1"/>
                <w:rFonts w:ascii="Calibri" w:hAnsi="Calibri" w:cs="Calibri"/>
                <w:sz w:val="20"/>
                <w:szCs w:val="20"/>
              </w:rPr>
              <w:t xml:space="preserve"> Model with mathematics.</w:t>
            </w:r>
          </w:p>
          <w:p w:rsidR="009B3C00" w:rsidRPr="009B3C00" w:rsidRDefault="009B3C00" w:rsidP="00884D84">
            <w:pPr>
              <w:spacing w:after="120"/>
              <w:rPr>
                <w:rStyle w:val="normalchar1"/>
                <w:rFonts w:ascii="Calibri" w:hAnsi="Calibri" w:cs="Calibri"/>
                <w:sz w:val="20"/>
                <w:szCs w:val="20"/>
              </w:rPr>
            </w:pPr>
            <w:r w:rsidRPr="009B3C00">
              <w:rPr>
                <w:rFonts w:ascii="Calibri" w:hAnsi="Calibri" w:cs="Calibri"/>
                <w:i/>
                <w:sz w:val="20"/>
                <w:szCs w:val="20"/>
              </w:rPr>
              <w:t>1.MP.5</w:t>
            </w:r>
            <w:r w:rsidRPr="009B3C00">
              <w:rPr>
                <w:rFonts w:ascii="Calibri" w:hAnsi="Calibri" w:cs="Calibri"/>
                <w:sz w:val="20"/>
                <w:szCs w:val="20"/>
              </w:rPr>
              <w:t xml:space="preserve">. </w:t>
            </w:r>
            <w:r w:rsidRPr="009B3C00">
              <w:rPr>
                <w:rStyle w:val="normalchar1"/>
                <w:rFonts w:ascii="Calibri" w:hAnsi="Calibri" w:cs="Calibri"/>
                <w:sz w:val="20"/>
                <w:szCs w:val="20"/>
              </w:rPr>
              <w:t>Use appropriate tools strategically.</w:t>
            </w:r>
          </w:p>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1.MP.7.</w:t>
            </w:r>
            <w:r w:rsidRPr="009B3C00">
              <w:rPr>
                <w:rStyle w:val="normalchar1"/>
                <w:rFonts w:ascii="Calibri" w:hAnsi="Calibri" w:cs="Calibri"/>
                <w:sz w:val="20"/>
                <w:szCs w:val="20"/>
              </w:rPr>
              <w:t xml:space="preserve"> Look for and make use of structure.</w:t>
            </w:r>
          </w:p>
          <w:p w:rsidR="009B3C00" w:rsidRPr="009B3C00" w:rsidRDefault="009B3C00" w:rsidP="00884D84">
            <w:pPr>
              <w:spacing w:after="120"/>
              <w:rPr>
                <w:rStyle w:val="normalchar1"/>
                <w:rFonts w:ascii="Calibri" w:hAnsi="Calibri" w:cs="Calibri"/>
                <w:i/>
                <w:sz w:val="20"/>
                <w:szCs w:val="20"/>
              </w:rPr>
            </w:pPr>
            <w:r w:rsidRPr="009B3C00">
              <w:rPr>
                <w:rStyle w:val="normalchar1"/>
                <w:rFonts w:ascii="Calibri" w:hAnsi="Calibri" w:cs="Calibri"/>
                <w:sz w:val="20"/>
                <w:szCs w:val="20"/>
              </w:rPr>
              <w:t>1</w:t>
            </w:r>
            <w:r w:rsidRPr="009B3C00">
              <w:rPr>
                <w:rStyle w:val="normalchar1"/>
                <w:rFonts w:ascii="Calibri" w:hAnsi="Calibri" w:cs="Calibri"/>
                <w:i/>
                <w:sz w:val="20"/>
                <w:szCs w:val="20"/>
              </w:rPr>
              <w:t>.MP.8.</w:t>
            </w:r>
            <w:r w:rsidRPr="009B3C00">
              <w:rPr>
                <w:rStyle w:val="normalchar1"/>
                <w:rFonts w:ascii="Calibri" w:hAnsi="Calibri" w:cs="Calibri"/>
                <w:sz w:val="20"/>
                <w:szCs w:val="20"/>
              </w:rPr>
              <w:t xml:space="preserve"> Look for and express regularity in repeated reasoning.</w:t>
            </w:r>
          </w:p>
        </w:tc>
        <w:tc>
          <w:tcPr>
            <w:tcW w:w="8640" w:type="dxa"/>
          </w:tcPr>
          <w:p w:rsidR="009B3C00" w:rsidRPr="009B3C00" w:rsidRDefault="009B3C00" w:rsidP="00884D84">
            <w:pPr>
              <w:spacing w:after="120"/>
              <w:rPr>
                <w:rFonts w:ascii="Calibri" w:eastAsia="Calibri" w:hAnsi="Calibri" w:cs="Calibri"/>
                <w:sz w:val="20"/>
                <w:szCs w:val="20"/>
              </w:rPr>
            </w:pPr>
            <w:r w:rsidRPr="009B3C00">
              <w:rPr>
                <w:rFonts w:ascii="Calibri" w:eastAsia="Calibri" w:hAnsi="Calibri" w:cs="Calibri"/>
                <w:sz w:val="20"/>
                <w:szCs w:val="20"/>
              </w:rPr>
              <w:t xml:space="preserve">This standard is foundational for future work in subtraction with more complex numbers. Students should have multiple experiences representing numbers that are multiples of 10 (e.g. 90) with models or drawings. Then they subtract multiples of 10 (e.g. 20) using these representations or strategies based on place value. These opportunities develop fluency of addition and subtraction facts and reinforce counting up and back by 10s. </w:t>
            </w:r>
          </w:p>
          <w:p w:rsidR="009B3C00" w:rsidRPr="009B3C00" w:rsidRDefault="009B3C00" w:rsidP="00E022ED">
            <w:pPr>
              <w:rPr>
                <w:rFonts w:ascii="Calibri" w:eastAsia="Calibri" w:hAnsi="Calibri" w:cs="Calibri"/>
                <w:sz w:val="20"/>
                <w:szCs w:val="20"/>
              </w:rPr>
            </w:pPr>
            <w:r w:rsidRPr="00BC7F28">
              <w:rPr>
                <w:rFonts w:ascii="Calibri" w:eastAsia="Calibri" w:hAnsi="Calibri" w:cs="Calibri"/>
                <w:b/>
                <w:sz w:val="20"/>
                <w:szCs w:val="20"/>
              </w:rPr>
              <w:t>Examples</w:t>
            </w:r>
            <w:r w:rsidRPr="009B3C00">
              <w:rPr>
                <w:rFonts w:ascii="Calibri" w:eastAsia="Calibri" w:hAnsi="Calibri" w:cs="Calibri"/>
                <w:sz w:val="20"/>
                <w:szCs w:val="20"/>
              </w:rPr>
              <w:t>:</w:t>
            </w:r>
          </w:p>
          <w:p w:rsidR="009B3C00" w:rsidRPr="009B3C00" w:rsidRDefault="009B3C00" w:rsidP="00E022ED">
            <w:pPr>
              <w:numPr>
                <w:ilvl w:val="0"/>
                <w:numId w:val="33"/>
              </w:numPr>
              <w:spacing w:after="60"/>
              <w:rPr>
                <w:rFonts w:ascii="Calibri" w:eastAsia="Calibri" w:hAnsi="Calibri" w:cs="Calibri"/>
                <w:sz w:val="20"/>
                <w:szCs w:val="20"/>
              </w:rPr>
            </w:pPr>
            <w:r w:rsidRPr="009B3C00">
              <w:rPr>
                <w:rFonts w:ascii="Calibri" w:eastAsia="Calibri" w:hAnsi="Calibri" w:cs="Calibri"/>
                <w:sz w:val="20"/>
                <w:szCs w:val="20"/>
              </w:rPr>
              <w:t>70 - 30: Seven 10s take away three 10s is four 10s</w:t>
            </w:r>
          </w:p>
          <w:p w:rsidR="009B3C00" w:rsidRPr="009B3C00" w:rsidRDefault="009B3C00" w:rsidP="00E022ED">
            <w:pPr>
              <w:numPr>
                <w:ilvl w:val="0"/>
                <w:numId w:val="33"/>
              </w:numPr>
              <w:spacing w:after="60"/>
              <w:rPr>
                <w:rFonts w:ascii="Calibri" w:eastAsia="Calibri" w:hAnsi="Calibri" w:cs="Calibri"/>
                <w:sz w:val="20"/>
                <w:szCs w:val="20"/>
              </w:rPr>
            </w:pPr>
            <w:r w:rsidRPr="009B3C00">
              <w:rPr>
                <w:rFonts w:ascii="Calibri" w:eastAsia="Calibri" w:hAnsi="Calibri" w:cs="Calibri"/>
                <w:sz w:val="20"/>
                <w:szCs w:val="20"/>
              </w:rPr>
              <w:t>80 - 50: 80, 70 (one 10), 60 (two 10s), 50 (three 10s), 40 (four 10s), 30 (five 10s)</w:t>
            </w:r>
          </w:p>
          <w:p w:rsidR="009B3C00" w:rsidRPr="009B3C00" w:rsidRDefault="009B3C00" w:rsidP="00E022ED">
            <w:pPr>
              <w:numPr>
                <w:ilvl w:val="0"/>
                <w:numId w:val="33"/>
              </w:numPr>
              <w:spacing w:after="120"/>
              <w:rPr>
                <w:rFonts w:ascii="Calibri" w:eastAsia="Calibri" w:hAnsi="Calibri" w:cs="Calibri"/>
                <w:sz w:val="20"/>
                <w:szCs w:val="20"/>
              </w:rPr>
            </w:pPr>
            <w:r w:rsidRPr="009B3C00">
              <w:rPr>
                <w:rFonts w:ascii="Calibri" w:eastAsia="Calibri" w:hAnsi="Calibri" w:cs="Calibri"/>
                <w:sz w:val="20"/>
                <w:szCs w:val="20"/>
              </w:rPr>
              <w:t>60 - 40: I know that 4 + 2 is 6 so four 10s + two 10s is six 10s so 60 - 40 is 20</w:t>
            </w:r>
          </w:p>
          <w:p w:rsidR="009B3C00" w:rsidRPr="009B3C00" w:rsidRDefault="009B3C00" w:rsidP="00884D84">
            <w:pPr>
              <w:spacing w:after="120"/>
              <w:rPr>
                <w:rFonts w:ascii="Calibri" w:hAnsi="Calibri" w:cs="Calibri"/>
                <w:sz w:val="20"/>
                <w:szCs w:val="20"/>
              </w:rPr>
            </w:pPr>
            <w:r w:rsidRPr="009B3C00">
              <w:rPr>
                <w:rFonts w:ascii="Calibri" w:hAnsi="Calibri" w:cs="Calibri"/>
                <w:sz w:val="20"/>
                <w:szCs w:val="20"/>
              </w:rPr>
              <w:t>Students may use interactive versions of models (base ten blocks,</w:t>
            </w:r>
            <w:ins w:id="18" w:author="Angela Escobar" w:date="2012-09-11T15:12:00Z">
              <w:r w:rsidR="004768C9">
                <w:rPr>
                  <w:rFonts w:ascii="Calibri" w:hAnsi="Calibri" w:cs="Calibri"/>
                  <w:sz w:val="20"/>
                  <w:szCs w:val="20"/>
                </w:rPr>
                <w:t xml:space="preserve"> </w:t>
              </w:r>
            </w:ins>
            <w:r w:rsidRPr="009B3C00">
              <w:rPr>
                <w:rFonts w:ascii="Calibri" w:hAnsi="Calibri" w:cs="Calibri"/>
                <w:sz w:val="20"/>
                <w:szCs w:val="20"/>
              </w:rPr>
              <w:t>100s charts, number lines, etc.) to demonstrate and justify their thinking.</w:t>
            </w:r>
          </w:p>
        </w:tc>
      </w:tr>
    </w:tbl>
    <w:p w:rsidR="00267E15" w:rsidRDefault="00267E15" w:rsidP="00181060">
      <w:pPr>
        <w:pStyle w:val="Heading2"/>
        <w:spacing w:before="0"/>
        <w:rPr>
          <w:sz w:val="22"/>
          <w:szCs w:val="22"/>
        </w:rPr>
        <w:sectPr w:rsidR="00267E15" w:rsidSect="000A210D">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855C01" w:rsidRPr="000B19A3" w:rsidTr="0018489B">
        <w:trPr>
          <w:cantSplit/>
          <w:tblHeader/>
        </w:trPr>
        <w:tc>
          <w:tcPr>
            <w:tcW w:w="14400" w:type="dxa"/>
            <w:gridSpan w:val="3"/>
          </w:tcPr>
          <w:p w:rsidR="00855C01" w:rsidRPr="000D7331" w:rsidRDefault="00855C01" w:rsidP="0018489B">
            <w:pPr>
              <w:pStyle w:val="Heading2"/>
              <w:spacing w:before="0"/>
              <w:rPr>
                <w:sz w:val="22"/>
                <w:szCs w:val="22"/>
              </w:rPr>
            </w:pPr>
            <w:r>
              <w:rPr>
                <w:sz w:val="22"/>
                <w:szCs w:val="22"/>
              </w:rPr>
              <w:t>Measurement and Data (MD)</w:t>
            </w:r>
          </w:p>
          <w:p w:rsidR="00855C01" w:rsidRPr="003E45F5" w:rsidRDefault="009B3C00" w:rsidP="0018489B">
            <w:pPr>
              <w:pStyle w:val="normal10"/>
              <w:rPr>
                <w:rStyle w:val="normalchar1"/>
                <w:rFonts w:ascii="Cambria" w:hAnsi="Cambria" w:cs="Calibri"/>
                <w:b/>
                <w:bCs/>
                <w:i/>
                <w:iCs/>
                <w:sz w:val="22"/>
                <w:szCs w:val="22"/>
                <w:u w:val="single"/>
              </w:rPr>
            </w:pPr>
            <w:r w:rsidRPr="003E45F5">
              <w:rPr>
                <w:rFonts w:ascii="Cambria" w:hAnsi="Cambria" w:cs="Calibri"/>
                <w:b/>
                <w:sz w:val="22"/>
                <w:szCs w:val="22"/>
              </w:rPr>
              <w:t>Measure lengths indirectly and by iterating length units</w:t>
            </w:r>
            <w:r w:rsidR="002D4934">
              <w:rPr>
                <w:rFonts w:ascii="Cambria" w:hAnsi="Cambria" w:cs="Calibri"/>
                <w:b/>
                <w:sz w:val="22"/>
                <w:szCs w:val="22"/>
              </w:rPr>
              <w:t>.</w:t>
            </w:r>
          </w:p>
        </w:tc>
      </w:tr>
      <w:tr w:rsidR="00855C01" w:rsidRPr="00190C3C" w:rsidTr="0018489B">
        <w:trPr>
          <w:cantSplit/>
          <w:tblHeader/>
        </w:trPr>
        <w:tc>
          <w:tcPr>
            <w:tcW w:w="2880" w:type="dxa"/>
          </w:tcPr>
          <w:p w:rsidR="00855C01" w:rsidRPr="00190C3C" w:rsidRDefault="00855C01" w:rsidP="0018489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855C01" w:rsidRPr="00190C3C" w:rsidRDefault="00855C01" w:rsidP="0018489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855C01" w:rsidRPr="00190C3C" w:rsidRDefault="00855C01" w:rsidP="0018489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7A2AF9" w:rsidRPr="00181060" w:rsidTr="0018489B">
        <w:trPr>
          <w:cantSplit/>
          <w:tblHeader/>
        </w:trPr>
        <w:tc>
          <w:tcPr>
            <w:tcW w:w="2880" w:type="dxa"/>
          </w:tcPr>
          <w:p w:rsidR="009B3C00" w:rsidRPr="009B3C00" w:rsidRDefault="009B3C00" w:rsidP="00884D84">
            <w:pPr>
              <w:spacing w:after="120"/>
              <w:rPr>
                <w:rFonts w:ascii="Calibri" w:hAnsi="Calibri" w:cs="Calibri"/>
                <w:sz w:val="20"/>
                <w:szCs w:val="20"/>
              </w:rPr>
            </w:pPr>
            <w:r w:rsidRPr="009B3C00">
              <w:rPr>
                <w:rFonts w:ascii="Calibri" w:hAnsi="Calibri" w:cs="Calibri"/>
                <w:b/>
                <w:sz w:val="20"/>
                <w:szCs w:val="20"/>
              </w:rPr>
              <w:t>1.MD.</w:t>
            </w:r>
            <w:r w:rsidR="00D30896">
              <w:rPr>
                <w:rFonts w:ascii="Calibri" w:hAnsi="Calibri" w:cs="Calibri"/>
                <w:b/>
                <w:sz w:val="20"/>
                <w:szCs w:val="20"/>
              </w:rPr>
              <w:t>A.</w:t>
            </w:r>
            <w:r w:rsidRPr="009B3C00">
              <w:rPr>
                <w:rFonts w:ascii="Calibri" w:hAnsi="Calibri" w:cs="Calibri"/>
                <w:b/>
                <w:sz w:val="20"/>
                <w:szCs w:val="20"/>
              </w:rPr>
              <w:t xml:space="preserve">1. </w:t>
            </w:r>
            <w:r w:rsidRPr="009B3C00">
              <w:rPr>
                <w:rFonts w:ascii="Calibri" w:hAnsi="Calibri" w:cs="Calibri"/>
                <w:sz w:val="20"/>
                <w:szCs w:val="20"/>
              </w:rPr>
              <w:t xml:space="preserve">Order three objects by length; compare the lengths of two objects indirectly by using a third object. </w:t>
            </w:r>
          </w:p>
          <w:p w:rsidR="007A2AF9" w:rsidRPr="00181060" w:rsidRDefault="009B3C00" w:rsidP="00884D84">
            <w:pPr>
              <w:spacing w:after="120"/>
              <w:rPr>
                <w:rStyle w:val="normalchar1"/>
                <w:rFonts w:ascii="Calibri" w:hAnsi="Calibri" w:cs="Calibri"/>
                <w:bCs/>
                <w:iCs/>
                <w:sz w:val="20"/>
                <w:szCs w:val="20"/>
              </w:rPr>
            </w:pPr>
            <w:r w:rsidRPr="009B3C00">
              <w:rPr>
                <w:rFonts w:ascii="Calibri" w:eastAsia="Calibri" w:hAnsi="Calibri" w:cs="Calibri"/>
                <w:sz w:val="20"/>
                <w:szCs w:val="20"/>
              </w:rPr>
              <w:t xml:space="preserve">Connections: </w:t>
            </w:r>
            <w:r w:rsidRPr="009B3C00">
              <w:rPr>
                <w:rFonts w:ascii="Calibri" w:eastAsia="Calibri" w:hAnsi="Calibri" w:cs="Calibri"/>
                <w:i/>
                <w:sz w:val="20"/>
                <w:szCs w:val="20"/>
              </w:rPr>
              <w:t xml:space="preserve">1.RI.3; </w:t>
            </w:r>
            <w:r w:rsidR="00E022ED">
              <w:rPr>
                <w:rFonts w:ascii="Calibri" w:eastAsia="Calibri" w:hAnsi="Calibri" w:cs="Calibri"/>
                <w:i/>
                <w:sz w:val="20"/>
                <w:szCs w:val="20"/>
              </w:rPr>
              <w:t xml:space="preserve">            </w:t>
            </w:r>
            <w:r w:rsidRPr="009B3C00">
              <w:rPr>
                <w:rFonts w:ascii="Calibri" w:eastAsia="Calibri" w:hAnsi="Calibri" w:cs="Calibri"/>
                <w:i/>
                <w:sz w:val="20"/>
                <w:szCs w:val="20"/>
              </w:rPr>
              <w:t>SC01-S1C2-01; SC01-S1C3-01; SC01-S5C1-01; SC01-S1C2-03; ET01-S2C1-01; ET01-S1C2-02</w:t>
            </w:r>
          </w:p>
        </w:tc>
        <w:tc>
          <w:tcPr>
            <w:tcW w:w="2880" w:type="dxa"/>
          </w:tcPr>
          <w:p w:rsidR="009B3C00" w:rsidRPr="009B3C00" w:rsidRDefault="009B3C00" w:rsidP="00884D84">
            <w:pPr>
              <w:spacing w:after="120"/>
              <w:rPr>
                <w:rFonts w:ascii="Calibri" w:hAnsi="Calibri" w:cs="Calibri"/>
                <w:sz w:val="20"/>
                <w:szCs w:val="20"/>
              </w:rPr>
            </w:pPr>
            <w:r w:rsidRPr="009B3C00">
              <w:rPr>
                <w:rFonts w:ascii="Calibri" w:hAnsi="Calibri" w:cs="Calibri"/>
                <w:i/>
                <w:sz w:val="20"/>
                <w:szCs w:val="20"/>
              </w:rPr>
              <w:t>1.MP.6</w:t>
            </w:r>
            <w:r w:rsidRPr="009B3C00">
              <w:rPr>
                <w:rFonts w:ascii="Calibri" w:hAnsi="Calibri" w:cs="Calibri"/>
                <w:sz w:val="20"/>
                <w:szCs w:val="20"/>
              </w:rPr>
              <w:t>. Attend to precision.</w:t>
            </w:r>
          </w:p>
          <w:p w:rsidR="007A2AF9" w:rsidRPr="00181060" w:rsidRDefault="009B3C00" w:rsidP="00884D84">
            <w:pPr>
              <w:spacing w:after="120"/>
              <w:rPr>
                <w:rStyle w:val="normalchar1"/>
                <w:rFonts w:ascii="Calibri" w:hAnsi="Calibri" w:cs="Calibri"/>
                <w:bCs/>
                <w:i/>
                <w:iCs/>
                <w:sz w:val="20"/>
                <w:szCs w:val="20"/>
                <w:u w:val="single"/>
              </w:rPr>
            </w:pPr>
            <w:r w:rsidRPr="009B3C00">
              <w:rPr>
                <w:rStyle w:val="normalchar1"/>
                <w:rFonts w:ascii="Calibri" w:hAnsi="Calibri" w:cs="Calibri"/>
                <w:i/>
                <w:sz w:val="20"/>
                <w:szCs w:val="20"/>
              </w:rPr>
              <w:t>1.MP.7</w:t>
            </w:r>
            <w:r w:rsidRPr="009B3C00">
              <w:rPr>
                <w:rStyle w:val="normalchar1"/>
                <w:rFonts w:ascii="Calibri" w:hAnsi="Calibri" w:cs="Calibri"/>
                <w:sz w:val="20"/>
                <w:szCs w:val="20"/>
              </w:rPr>
              <w:t>. Look for and make use of structure.</w:t>
            </w:r>
          </w:p>
        </w:tc>
        <w:tc>
          <w:tcPr>
            <w:tcW w:w="8640" w:type="dxa"/>
          </w:tcPr>
          <w:p w:rsidR="009B3C00" w:rsidRPr="009B3C00" w:rsidRDefault="009B3C00" w:rsidP="00884D84">
            <w:pPr>
              <w:spacing w:after="120"/>
              <w:rPr>
                <w:rFonts w:ascii="Calibri" w:hAnsi="Calibri" w:cs="Calibri"/>
                <w:sz w:val="20"/>
                <w:szCs w:val="20"/>
              </w:rPr>
            </w:pPr>
            <w:r w:rsidRPr="009B3C00">
              <w:rPr>
                <w:rFonts w:ascii="Calibri" w:hAnsi="Calibri" w:cs="Calibri"/>
                <w:sz w:val="20"/>
                <w:szCs w:val="20"/>
              </w:rPr>
              <w:t>In order for students to be able to compare objects, students need to understand that length is measured from one end point to another end point. They determine which of two objects is longer</w:t>
            </w:r>
            <w:del w:id="19" w:author="Angela Escobar" w:date="2012-09-11T15:14:00Z">
              <w:r w:rsidRPr="009B3C00" w:rsidDel="004768C9">
                <w:rPr>
                  <w:rFonts w:ascii="Calibri" w:hAnsi="Calibri" w:cs="Calibri"/>
                  <w:sz w:val="20"/>
                  <w:szCs w:val="20"/>
                </w:rPr>
                <w:delText>,</w:delText>
              </w:r>
            </w:del>
            <w:r w:rsidRPr="009B3C00">
              <w:rPr>
                <w:rFonts w:ascii="Calibri" w:hAnsi="Calibri" w:cs="Calibri"/>
                <w:sz w:val="20"/>
                <w:szCs w:val="20"/>
              </w:rPr>
              <w:t xml:space="preserve"> by physically aligning the objects. Typical language of length includes taller, shorter, longer, and higher. When students use bigger or smaller as a comparison, they should explain what they mean by the word. Some objects may have more than one measurement of length, so students identify the length they are measuring. Both the length and the width of an object are measurements of length.</w:t>
            </w:r>
          </w:p>
          <w:p w:rsidR="009B3C00" w:rsidRPr="009B3C00" w:rsidRDefault="009B3C00" w:rsidP="00E022ED">
            <w:pPr>
              <w:rPr>
                <w:rFonts w:ascii="Calibri" w:hAnsi="Calibri" w:cs="Calibri"/>
                <w:sz w:val="20"/>
                <w:szCs w:val="20"/>
              </w:rPr>
            </w:pPr>
            <w:r w:rsidRPr="00BC7F28">
              <w:rPr>
                <w:rFonts w:ascii="Calibri" w:hAnsi="Calibri" w:cs="Calibri"/>
                <w:b/>
                <w:sz w:val="20"/>
                <w:szCs w:val="20"/>
              </w:rPr>
              <w:t>Examples for ordering</w:t>
            </w:r>
            <w:r w:rsidRPr="009B3C00">
              <w:rPr>
                <w:rFonts w:ascii="Calibri" w:hAnsi="Calibri" w:cs="Calibri"/>
                <w:sz w:val="20"/>
                <w:szCs w:val="20"/>
              </w:rPr>
              <w:t>:</w:t>
            </w:r>
          </w:p>
          <w:p w:rsidR="009B3C00" w:rsidRPr="009B3C00" w:rsidRDefault="009B3C00" w:rsidP="00E022ED">
            <w:pPr>
              <w:numPr>
                <w:ilvl w:val="0"/>
                <w:numId w:val="34"/>
              </w:numPr>
              <w:spacing w:after="60"/>
              <w:rPr>
                <w:rFonts w:ascii="Calibri" w:hAnsi="Calibri" w:cs="Calibri"/>
                <w:sz w:val="20"/>
                <w:szCs w:val="20"/>
              </w:rPr>
            </w:pPr>
            <w:r w:rsidRPr="009B3C00">
              <w:rPr>
                <w:rFonts w:ascii="Calibri" w:hAnsi="Calibri" w:cs="Calibri"/>
                <w:sz w:val="20"/>
                <w:szCs w:val="20"/>
              </w:rPr>
              <w:t>Order three students by their height</w:t>
            </w:r>
          </w:p>
          <w:p w:rsidR="009B3C00" w:rsidRPr="009B3C00" w:rsidRDefault="009B3C00" w:rsidP="00E022ED">
            <w:pPr>
              <w:numPr>
                <w:ilvl w:val="0"/>
                <w:numId w:val="34"/>
              </w:numPr>
              <w:spacing w:after="60"/>
              <w:rPr>
                <w:rFonts w:ascii="Calibri" w:hAnsi="Calibri" w:cs="Calibri"/>
                <w:sz w:val="20"/>
                <w:szCs w:val="20"/>
              </w:rPr>
            </w:pPr>
            <w:r w:rsidRPr="009B3C00">
              <w:rPr>
                <w:rFonts w:ascii="Calibri" w:hAnsi="Calibri" w:cs="Calibri"/>
                <w:sz w:val="20"/>
                <w:szCs w:val="20"/>
              </w:rPr>
              <w:t>Order pencils, crayons, and/or markers by length</w:t>
            </w:r>
          </w:p>
          <w:p w:rsidR="009B3C00" w:rsidRPr="009B3C00" w:rsidRDefault="009B3C00" w:rsidP="00E022ED">
            <w:pPr>
              <w:numPr>
                <w:ilvl w:val="0"/>
                <w:numId w:val="34"/>
              </w:numPr>
              <w:spacing w:after="60"/>
              <w:rPr>
                <w:rFonts w:ascii="Calibri" w:hAnsi="Calibri" w:cs="Calibri"/>
                <w:sz w:val="20"/>
                <w:szCs w:val="20"/>
              </w:rPr>
            </w:pPr>
            <w:r w:rsidRPr="009B3C00">
              <w:rPr>
                <w:rFonts w:ascii="Calibri" w:hAnsi="Calibri" w:cs="Calibri"/>
                <w:sz w:val="20"/>
                <w:szCs w:val="20"/>
              </w:rPr>
              <w:t>Build three towers (with cubes) and order them from shortest to tallest</w:t>
            </w:r>
          </w:p>
          <w:p w:rsidR="009B3C00" w:rsidRPr="009B3C00" w:rsidRDefault="009B3C00" w:rsidP="00E022ED">
            <w:pPr>
              <w:numPr>
                <w:ilvl w:val="0"/>
                <w:numId w:val="34"/>
              </w:numPr>
              <w:spacing w:after="120"/>
              <w:rPr>
                <w:rFonts w:ascii="Calibri" w:hAnsi="Calibri" w:cs="Calibri"/>
                <w:sz w:val="20"/>
                <w:szCs w:val="20"/>
              </w:rPr>
            </w:pPr>
            <w:r w:rsidRPr="009B3C00">
              <w:rPr>
                <w:rFonts w:ascii="Calibri" w:hAnsi="Calibri" w:cs="Calibri"/>
                <w:sz w:val="20"/>
                <w:szCs w:val="20"/>
              </w:rPr>
              <w:t xml:space="preserve">Three students each draw one line, then order the lines from longest to shortest </w:t>
            </w:r>
          </w:p>
          <w:p w:rsidR="009B3C00" w:rsidRPr="009B3C00" w:rsidRDefault="009B3C00" w:rsidP="00E022ED">
            <w:pPr>
              <w:rPr>
                <w:rFonts w:ascii="Calibri" w:hAnsi="Calibri" w:cs="Calibri"/>
                <w:sz w:val="20"/>
                <w:szCs w:val="20"/>
              </w:rPr>
            </w:pPr>
            <w:r w:rsidRPr="00BC7F28">
              <w:rPr>
                <w:rFonts w:ascii="Calibri" w:hAnsi="Calibri" w:cs="Calibri"/>
                <w:b/>
                <w:sz w:val="20"/>
                <w:szCs w:val="20"/>
              </w:rPr>
              <w:t>Example for comparing indirectly</w:t>
            </w:r>
            <w:r w:rsidRPr="009B3C00">
              <w:rPr>
                <w:rFonts w:ascii="Calibri" w:hAnsi="Calibri" w:cs="Calibri"/>
                <w:sz w:val="20"/>
                <w:szCs w:val="20"/>
              </w:rPr>
              <w:t>:</w:t>
            </w:r>
          </w:p>
          <w:p w:rsidR="009B3C00" w:rsidRPr="009B3C00" w:rsidRDefault="009B3C00" w:rsidP="00E022ED">
            <w:pPr>
              <w:numPr>
                <w:ilvl w:val="0"/>
                <w:numId w:val="35"/>
              </w:numPr>
              <w:spacing w:after="120"/>
              <w:rPr>
                <w:rFonts w:ascii="Calibri" w:hAnsi="Calibri" w:cs="Calibri"/>
                <w:sz w:val="20"/>
                <w:szCs w:val="20"/>
              </w:rPr>
            </w:pPr>
            <w:r w:rsidRPr="009B3C00">
              <w:rPr>
                <w:rFonts w:ascii="Calibri" w:hAnsi="Calibri" w:cs="Calibri"/>
                <w:sz w:val="20"/>
                <w:szCs w:val="20"/>
              </w:rPr>
              <w:t>Two students each make a dough “snake.” Given a tower of cubes, each student compares his/her snake to the tower. Then students make statements such as, “My snake is longer than the cube tower and your snake is shorter than the cube tower. So, my snake is longer than your snake.”</w:t>
            </w:r>
          </w:p>
          <w:p w:rsidR="007A2AF9" w:rsidRPr="00181060" w:rsidRDefault="009B3C00" w:rsidP="00884D84">
            <w:pPr>
              <w:spacing w:after="120"/>
              <w:rPr>
                <w:rStyle w:val="normalchar1"/>
                <w:rFonts w:ascii="Calibri" w:hAnsi="Calibri" w:cs="Calibri"/>
                <w:bCs/>
                <w:i/>
                <w:iCs/>
                <w:sz w:val="20"/>
                <w:szCs w:val="20"/>
                <w:u w:val="single"/>
              </w:rPr>
            </w:pPr>
            <w:r w:rsidRPr="009B3C00">
              <w:rPr>
                <w:rFonts w:ascii="Calibri" w:hAnsi="Calibri" w:cs="Calibri"/>
                <w:sz w:val="20"/>
                <w:szCs w:val="20"/>
              </w:rPr>
              <w:t xml:space="preserve">Students may use </w:t>
            </w:r>
            <w:r w:rsidR="008C1B96">
              <w:rPr>
                <w:rFonts w:ascii="Calibri" w:hAnsi="Calibri" w:cs="Calibri"/>
                <w:sz w:val="20"/>
                <w:szCs w:val="20"/>
              </w:rPr>
              <w:t xml:space="preserve">an </w:t>
            </w:r>
            <w:r w:rsidRPr="009B3C00">
              <w:rPr>
                <w:rFonts w:ascii="Calibri" w:hAnsi="Calibri" w:cs="Calibri"/>
                <w:sz w:val="20"/>
                <w:szCs w:val="20"/>
              </w:rPr>
              <w:t>interactive whiteboard or document camera to demonstrate and justify comparisons.</w:t>
            </w:r>
          </w:p>
        </w:tc>
      </w:tr>
    </w:tbl>
    <w:p w:rsidR="00E022ED" w:rsidRDefault="00E022ED" w:rsidP="003E45F5">
      <w:pPr>
        <w:pStyle w:val="Heading2"/>
        <w:spacing w:before="0"/>
        <w:rPr>
          <w:sz w:val="22"/>
          <w:szCs w:val="22"/>
        </w:rPr>
        <w:sectPr w:rsidR="00E022ED" w:rsidSect="000A210D">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E022ED" w:rsidRPr="000B19A3" w:rsidTr="003E45F5">
        <w:trPr>
          <w:cantSplit/>
          <w:tblHeader/>
        </w:trPr>
        <w:tc>
          <w:tcPr>
            <w:tcW w:w="14400" w:type="dxa"/>
            <w:gridSpan w:val="3"/>
          </w:tcPr>
          <w:p w:rsidR="00E022ED" w:rsidRPr="000D7331" w:rsidRDefault="00E022ED" w:rsidP="003E45F5">
            <w:pPr>
              <w:pStyle w:val="Heading2"/>
              <w:spacing w:before="0"/>
              <w:rPr>
                <w:sz w:val="22"/>
                <w:szCs w:val="22"/>
              </w:rPr>
            </w:pPr>
            <w:r>
              <w:rPr>
                <w:sz w:val="22"/>
                <w:szCs w:val="22"/>
              </w:rPr>
              <w:t>Measurement and Data (MD)</w:t>
            </w:r>
          </w:p>
          <w:p w:rsidR="00E022ED" w:rsidRPr="00E022ED" w:rsidRDefault="00E022ED" w:rsidP="003E45F5">
            <w:pPr>
              <w:pStyle w:val="normal10"/>
              <w:rPr>
                <w:rStyle w:val="normalchar1"/>
                <w:rFonts w:ascii="Cambria" w:hAnsi="Cambria" w:cs="Calibri"/>
                <w:b/>
                <w:bCs/>
                <w:i/>
                <w:iCs/>
                <w:sz w:val="22"/>
                <w:szCs w:val="22"/>
                <w:u w:val="single"/>
              </w:rPr>
            </w:pPr>
            <w:r w:rsidRPr="00E022ED">
              <w:rPr>
                <w:rFonts w:ascii="Cambria" w:hAnsi="Cambria" w:cs="Calibri"/>
                <w:b/>
                <w:sz w:val="22"/>
                <w:szCs w:val="22"/>
              </w:rPr>
              <w:t>Measure lengths indirectly and by iterating length units</w:t>
            </w:r>
            <w:r w:rsidR="002D4934">
              <w:rPr>
                <w:rFonts w:ascii="Cambria" w:hAnsi="Cambria" w:cs="Calibri"/>
                <w:b/>
                <w:sz w:val="22"/>
                <w:szCs w:val="22"/>
              </w:rPr>
              <w:t>.</w:t>
            </w:r>
          </w:p>
        </w:tc>
      </w:tr>
      <w:tr w:rsidR="00E022ED" w:rsidRPr="00190C3C" w:rsidTr="003E45F5">
        <w:trPr>
          <w:cantSplit/>
          <w:tblHeader/>
        </w:trPr>
        <w:tc>
          <w:tcPr>
            <w:tcW w:w="2880" w:type="dxa"/>
          </w:tcPr>
          <w:p w:rsidR="00E022ED" w:rsidRPr="00190C3C" w:rsidRDefault="00E022ED" w:rsidP="003E45F5">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E022ED" w:rsidRPr="00190C3C" w:rsidRDefault="00E022ED" w:rsidP="003E45F5">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E022ED" w:rsidRPr="00190C3C" w:rsidRDefault="00E022ED" w:rsidP="003E45F5">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7A2AF9" w:rsidRPr="00181060" w:rsidTr="0018489B">
        <w:trPr>
          <w:cantSplit/>
          <w:tblHeader/>
        </w:trPr>
        <w:tc>
          <w:tcPr>
            <w:tcW w:w="2880" w:type="dxa"/>
          </w:tcPr>
          <w:p w:rsidR="009B3C00" w:rsidRPr="009B3C00" w:rsidRDefault="009B3C00" w:rsidP="00884D84">
            <w:pPr>
              <w:spacing w:after="120"/>
              <w:rPr>
                <w:rFonts w:ascii="Calibri" w:hAnsi="Calibri" w:cs="Calibri"/>
                <w:i/>
                <w:iCs/>
                <w:sz w:val="20"/>
                <w:szCs w:val="20"/>
              </w:rPr>
            </w:pPr>
            <w:r w:rsidRPr="009B3C00">
              <w:rPr>
                <w:rFonts w:ascii="Calibri" w:hAnsi="Calibri" w:cs="Calibri"/>
                <w:b/>
                <w:sz w:val="20"/>
                <w:szCs w:val="20"/>
              </w:rPr>
              <w:t>1.MD.</w:t>
            </w:r>
            <w:r w:rsidR="00D30896">
              <w:rPr>
                <w:rFonts w:ascii="Calibri" w:hAnsi="Calibri" w:cs="Calibri"/>
                <w:b/>
                <w:sz w:val="20"/>
                <w:szCs w:val="20"/>
              </w:rPr>
              <w:t>A.</w:t>
            </w:r>
            <w:r w:rsidRPr="009B3C00">
              <w:rPr>
                <w:rFonts w:ascii="Calibri" w:hAnsi="Calibri" w:cs="Calibri"/>
                <w:b/>
                <w:sz w:val="20"/>
                <w:szCs w:val="20"/>
              </w:rPr>
              <w:t>2.</w:t>
            </w:r>
            <w:r w:rsidRPr="009B3C00">
              <w:rPr>
                <w:rFonts w:ascii="Calibri" w:hAnsi="Calibri" w:cs="Calibri"/>
                <w:sz w:val="20"/>
                <w:szCs w:val="20"/>
              </w:rPr>
              <w:t xml:space="preserve"> 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9B3C00">
              <w:rPr>
                <w:rFonts w:ascii="Calibri" w:hAnsi="Calibri" w:cs="Calibri"/>
                <w:i/>
                <w:iCs/>
                <w:sz w:val="20"/>
                <w:szCs w:val="20"/>
              </w:rPr>
              <w:t>Limit to contexts where the object being measured is spanned by a whole number of length units with no gaps or overlaps.</w:t>
            </w:r>
          </w:p>
          <w:p w:rsidR="007A2AF9" w:rsidRPr="00181060" w:rsidRDefault="009B3C00" w:rsidP="00884D84">
            <w:pPr>
              <w:spacing w:after="120"/>
              <w:rPr>
                <w:rFonts w:ascii="Calibri" w:hAnsi="Calibri" w:cs="Calibri"/>
                <w:b/>
                <w:sz w:val="20"/>
                <w:szCs w:val="20"/>
              </w:rPr>
            </w:pPr>
            <w:r w:rsidRPr="009B3C00">
              <w:rPr>
                <w:rFonts w:ascii="Calibri" w:eastAsia="Calibri" w:hAnsi="Calibri" w:cs="Calibri"/>
                <w:sz w:val="20"/>
                <w:szCs w:val="20"/>
              </w:rPr>
              <w:t xml:space="preserve">Connections:  </w:t>
            </w:r>
            <w:r w:rsidRPr="009B3C00">
              <w:rPr>
                <w:rFonts w:ascii="Calibri" w:eastAsia="Calibri" w:hAnsi="Calibri" w:cs="Calibri"/>
                <w:i/>
                <w:sz w:val="20"/>
                <w:szCs w:val="20"/>
              </w:rPr>
              <w:t>1.SL.1; 1.RI.3; ET01-S1C2-02</w:t>
            </w:r>
          </w:p>
        </w:tc>
        <w:tc>
          <w:tcPr>
            <w:tcW w:w="2880" w:type="dxa"/>
          </w:tcPr>
          <w:p w:rsidR="009B3C00" w:rsidRPr="009B3C00" w:rsidRDefault="009B3C00" w:rsidP="00884D84">
            <w:pPr>
              <w:spacing w:after="120"/>
              <w:rPr>
                <w:rFonts w:ascii="Calibri" w:hAnsi="Calibri" w:cs="Calibri"/>
                <w:sz w:val="20"/>
                <w:szCs w:val="20"/>
              </w:rPr>
            </w:pPr>
            <w:r w:rsidRPr="009B3C00">
              <w:rPr>
                <w:rFonts w:ascii="Calibri" w:hAnsi="Calibri" w:cs="Calibri"/>
                <w:i/>
                <w:sz w:val="20"/>
                <w:szCs w:val="20"/>
              </w:rPr>
              <w:t>1.MP.5.</w:t>
            </w:r>
            <w:r w:rsidRPr="009B3C00">
              <w:rPr>
                <w:rFonts w:ascii="Calibri" w:hAnsi="Calibri" w:cs="Calibri"/>
                <w:sz w:val="20"/>
                <w:szCs w:val="20"/>
              </w:rPr>
              <w:t xml:space="preserve"> Use appropriate tools strategically.</w:t>
            </w:r>
          </w:p>
          <w:p w:rsidR="009B3C00" w:rsidRPr="009B3C00" w:rsidRDefault="009B3C00" w:rsidP="00884D84">
            <w:pPr>
              <w:spacing w:after="120"/>
              <w:rPr>
                <w:rFonts w:ascii="Calibri" w:hAnsi="Calibri" w:cs="Calibri"/>
                <w:sz w:val="20"/>
                <w:szCs w:val="20"/>
              </w:rPr>
            </w:pPr>
            <w:r w:rsidRPr="009B3C00">
              <w:rPr>
                <w:rFonts w:ascii="Calibri" w:hAnsi="Calibri" w:cs="Calibri"/>
                <w:i/>
                <w:sz w:val="20"/>
                <w:szCs w:val="20"/>
              </w:rPr>
              <w:t>1.MP.6.</w:t>
            </w:r>
            <w:r w:rsidRPr="009B3C00">
              <w:rPr>
                <w:rFonts w:ascii="Calibri" w:hAnsi="Calibri" w:cs="Calibri"/>
                <w:sz w:val="20"/>
                <w:szCs w:val="20"/>
              </w:rPr>
              <w:t xml:space="preserve"> Attend to precision.</w:t>
            </w:r>
          </w:p>
          <w:p w:rsidR="007A2AF9" w:rsidRPr="00181060" w:rsidRDefault="009B3C00" w:rsidP="00884D84">
            <w:pPr>
              <w:spacing w:after="120"/>
              <w:rPr>
                <w:rFonts w:ascii="Calibri" w:hAnsi="Calibri" w:cs="Calibri"/>
                <w:i/>
                <w:sz w:val="20"/>
                <w:szCs w:val="20"/>
              </w:rPr>
            </w:pPr>
            <w:r w:rsidRPr="009B3C00">
              <w:rPr>
                <w:rStyle w:val="normalchar1"/>
                <w:rFonts w:ascii="Calibri" w:hAnsi="Calibri" w:cs="Calibri"/>
                <w:i/>
                <w:sz w:val="20"/>
                <w:szCs w:val="20"/>
              </w:rPr>
              <w:t>1.MP.7.</w:t>
            </w:r>
            <w:r w:rsidRPr="009B3C00">
              <w:rPr>
                <w:rStyle w:val="normalchar1"/>
                <w:rFonts w:ascii="Calibri" w:hAnsi="Calibri" w:cs="Calibri"/>
                <w:sz w:val="20"/>
                <w:szCs w:val="20"/>
              </w:rPr>
              <w:t xml:space="preserve"> Look for and make use of structure.</w:t>
            </w:r>
          </w:p>
        </w:tc>
        <w:tc>
          <w:tcPr>
            <w:tcW w:w="8640" w:type="dxa"/>
          </w:tcPr>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sz w:val="20"/>
                <w:szCs w:val="20"/>
              </w:rPr>
              <w:t>Students use their counting skills while measuring with non-standard units. While this standard limits measurement to whole numbers of length, in a natural environment, not all objects will measure to an exact whole unit. When students determine that the length of a pencil is six to seven paperclips long, they can state that it is about six paperclips long.</w:t>
            </w:r>
          </w:p>
          <w:p w:rsidR="009B3C00" w:rsidRPr="009B3C00" w:rsidRDefault="009B3C00" w:rsidP="00E022ED">
            <w:pPr>
              <w:rPr>
                <w:rStyle w:val="normalchar1"/>
                <w:rFonts w:ascii="Calibri" w:hAnsi="Calibri" w:cs="Calibri"/>
                <w:sz w:val="20"/>
                <w:szCs w:val="20"/>
              </w:rPr>
            </w:pPr>
            <w:r w:rsidRPr="009428BF">
              <w:rPr>
                <w:rStyle w:val="normalchar1"/>
                <w:rFonts w:ascii="Calibri" w:hAnsi="Calibri" w:cs="Calibri"/>
                <w:b/>
                <w:sz w:val="20"/>
                <w:szCs w:val="20"/>
              </w:rPr>
              <w:t>Example</w:t>
            </w:r>
            <w:r w:rsidRPr="009B3C00">
              <w:rPr>
                <w:rStyle w:val="normalchar1"/>
                <w:rFonts w:ascii="Calibri" w:hAnsi="Calibri" w:cs="Calibri"/>
                <w:sz w:val="20"/>
                <w:szCs w:val="20"/>
              </w:rPr>
              <w:t>:</w:t>
            </w:r>
          </w:p>
          <w:p w:rsidR="009B3C00" w:rsidRPr="009B3C00" w:rsidRDefault="009B3C00" w:rsidP="00E022ED">
            <w:pPr>
              <w:numPr>
                <w:ilvl w:val="0"/>
                <w:numId w:val="35"/>
              </w:numPr>
              <w:spacing w:after="120"/>
              <w:rPr>
                <w:rStyle w:val="normalchar1"/>
                <w:rFonts w:ascii="Calibri" w:hAnsi="Calibri" w:cs="Calibri"/>
                <w:sz w:val="20"/>
                <w:szCs w:val="20"/>
              </w:rPr>
            </w:pPr>
            <w:r w:rsidRPr="009B3C00">
              <w:rPr>
                <w:rStyle w:val="normalchar1"/>
                <w:rFonts w:ascii="Calibri" w:hAnsi="Calibri" w:cs="Calibri"/>
                <w:sz w:val="20"/>
                <w:szCs w:val="20"/>
              </w:rPr>
              <w:t>Ask students to use multiple units of the same object to measure the length of a pencil. </w:t>
            </w:r>
          </w:p>
          <w:p w:rsidR="009B3C00" w:rsidRPr="009B3C00" w:rsidRDefault="009B3C00" w:rsidP="00E022ED">
            <w:pPr>
              <w:spacing w:after="120"/>
              <w:ind w:left="720"/>
              <w:rPr>
                <w:rStyle w:val="normalchar1"/>
                <w:rFonts w:ascii="Calibri" w:hAnsi="Calibri" w:cs="Calibri"/>
                <w:sz w:val="20"/>
                <w:szCs w:val="20"/>
              </w:rPr>
            </w:pPr>
            <w:r w:rsidRPr="009B3C00">
              <w:rPr>
                <w:rStyle w:val="normalchar1"/>
                <w:rFonts w:ascii="Calibri" w:hAnsi="Calibri" w:cs="Calibri"/>
                <w:sz w:val="20"/>
                <w:szCs w:val="20"/>
              </w:rPr>
              <w:t>(How many paper clips will it take to measure how long the pencil is?)</w:t>
            </w:r>
          </w:p>
          <w:p w:rsidR="009B3C00" w:rsidRPr="009B3C00" w:rsidRDefault="00C35ED5" w:rsidP="00E022ED">
            <w:pPr>
              <w:spacing w:after="120"/>
              <w:jc w:val="center"/>
              <w:rPr>
                <w:rStyle w:val="normalchar1"/>
                <w:rFonts w:ascii="Calibri" w:hAnsi="Calibri" w:cs="Calibri"/>
                <w:sz w:val="20"/>
                <w:szCs w:val="20"/>
              </w:rPr>
            </w:pPr>
            <w:r>
              <w:rPr>
                <w:rFonts w:ascii="Calibri" w:hAnsi="Calibri" w:cs="Calibri"/>
                <w:noProof/>
                <w:sz w:val="20"/>
                <w:szCs w:val="20"/>
              </w:rPr>
              <w:drawing>
                <wp:inline distT="0" distB="0" distL="0" distR="0">
                  <wp:extent cx="1449070" cy="327660"/>
                  <wp:effectExtent l="0" t="0" r="0" b="0"/>
                  <wp:docPr id="10" name="Picture 10"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nci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9070" cy="327660"/>
                          </a:xfrm>
                          <a:prstGeom prst="rect">
                            <a:avLst/>
                          </a:prstGeom>
                          <a:noFill/>
                          <a:ln>
                            <a:noFill/>
                          </a:ln>
                        </pic:spPr>
                      </pic:pic>
                    </a:graphicData>
                  </a:graphic>
                </wp:inline>
              </w:drawing>
            </w:r>
          </w:p>
          <w:p w:rsidR="007A2AF9" w:rsidRPr="00181060" w:rsidRDefault="009B3C00" w:rsidP="00884D84">
            <w:pPr>
              <w:spacing w:after="120"/>
              <w:rPr>
                <w:rFonts w:ascii="Calibri" w:hAnsi="Calibri" w:cs="Calibri"/>
                <w:sz w:val="20"/>
                <w:szCs w:val="20"/>
              </w:rPr>
            </w:pPr>
            <w:r w:rsidRPr="009B3C00">
              <w:rPr>
                <w:rStyle w:val="normalchar1"/>
                <w:rFonts w:ascii="Calibri" w:hAnsi="Calibri" w:cs="Calibri"/>
                <w:sz w:val="20"/>
                <w:szCs w:val="20"/>
              </w:rPr>
              <w:t>Students may use the document camera or interactive whiteboard to demonstrate their counting and measuring skills.</w:t>
            </w:r>
          </w:p>
        </w:tc>
      </w:tr>
    </w:tbl>
    <w:p w:rsidR="00267E15" w:rsidRDefault="00267E15" w:rsidP="00181060">
      <w:pPr>
        <w:pStyle w:val="Heading2"/>
        <w:spacing w:before="0"/>
        <w:rPr>
          <w:sz w:val="22"/>
          <w:szCs w:val="22"/>
        </w:rPr>
        <w:sectPr w:rsidR="00267E15" w:rsidSect="000A210D">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267E15" w:rsidRPr="000B19A3" w:rsidTr="00181060">
        <w:trPr>
          <w:cantSplit/>
          <w:tblHeader/>
        </w:trPr>
        <w:tc>
          <w:tcPr>
            <w:tcW w:w="14400" w:type="dxa"/>
            <w:gridSpan w:val="3"/>
          </w:tcPr>
          <w:p w:rsidR="00267E15" w:rsidRPr="000D7331" w:rsidRDefault="00267E15" w:rsidP="00181060">
            <w:pPr>
              <w:pStyle w:val="Heading2"/>
              <w:spacing w:before="0"/>
              <w:rPr>
                <w:sz w:val="22"/>
                <w:szCs w:val="22"/>
              </w:rPr>
            </w:pPr>
            <w:r>
              <w:rPr>
                <w:sz w:val="22"/>
                <w:szCs w:val="22"/>
              </w:rPr>
              <w:t>Measurement and Data (MD)</w:t>
            </w:r>
          </w:p>
          <w:p w:rsidR="00267E15" w:rsidRPr="003E45F5" w:rsidRDefault="009B3C00" w:rsidP="00181060">
            <w:pPr>
              <w:pStyle w:val="normal10"/>
              <w:rPr>
                <w:rStyle w:val="normalchar1"/>
                <w:rFonts w:ascii="Cambria" w:hAnsi="Cambria" w:cs="Calibri"/>
                <w:b/>
                <w:bCs/>
                <w:i/>
                <w:iCs/>
                <w:sz w:val="22"/>
                <w:szCs w:val="22"/>
                <w:u w:val="single"/>
              </w:rPr>
            </w:pPr>
            <w:r w:rsidRPr="003E45F5">
              <w:rPr>
                <w:rFonts w:ascii="Cambria" w:hAnsi="Cambria" w:cs="Calibri"/>
                <w:b/>
                <w:sz w:val="22"/>
                <w:szCs w:val="22"/>
              </w:rPr>
              <w:t>Tell and write time</w:t>
            </w:r>
            <w:r w:rsidR="002D4934">
              <w:rPr>
                <w:rFonts w:ascii="Cambria" w:hAnsi="Cambria" w:cs="Calibri"/>
                <w:b/>
                <w:sz w:val="22"/>
                <w:szCs w:val="22"/>
              </w:rPr>
              <w:t>.</w:t>
            </w:r>
          </w:p>
        </w:tc>
      </w:tr>
      <w:tr w:rsidR="00267E15" w:rsidRPr="00190C3C" w:rsidTr="00181060">
        <w:trPr>
          <w:cantSplit/>
          <w:tblHeader/>
        </w:trPr>
        <w:tc>
          <w:tcPr>
            <w:tcW w:w="2880" w:type="dxa"/>
          </w:tcPr>
          <w:p w:rsidR="00267E15" w:rsidRPr="00190C3C" w:rsidRDefault="00267E15" w:rsidP="00181060">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267E15" w:rsidRPr="00190C3C" w:rsidRDefault="00267E15" w:rsidP="00181060">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267E15" w:rsidRPr="00190C3C" w:rsidRDefault="00267E15" w:rsidP="00181060">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7A2AF9" w:rsidRPr="00181060" w:rsidTr="0018489B">
        <w:trPr>
          <w:cantSplit/>
          <w:tblHeader/>
        </w:trPr>
        <w:tc>
          <w:tcPr>
            <w:tcW w:w="2880" w:type="dxa"/>
          </w:tcPr>
          <w:p w:rsidR="009B3C00" w:rsidRPr="009B3C00" w:rsidRDefault="009B3C00" w:rsidP="00884D84">
            <w:pPr>
              <w:spacing w:after="120"/>
              <w:rPr>
                <w:rFonts w:ascii="Calibri" w:hAnsi="Calibri" w:cs="Calibri"/>
                <w:sz w:val="20"/>
                <w:szCs w:val="20"/>
              </w:rPr>
            </w:pPr>
            <w:r w:rsidRPr="009B3C00">
              <w:rPr>
                <w:rFonts w:ascii="Calibri" w:hAnsi="Calibri" w:cs="Calibri"/>
                <w:b/>
                <w:sz w:val="20"/>
                <w:szCs w:val="20"/>
              </w:rPr>
              <w:t>1.MD.</w:t>
            </w:r>
            <w:r w:rsidR="00D30896">
              <w:rPr>
                <w:rFonts w:ascii="Calibri" w:hAnsi="Calibri" w:cs="Calibri"/>
                <w:b/>
                <w:sz w:val="20"/>
                <w:szCs w:val="20"/>
              </w:rPr>
              <w:t>B.</w:t>
            </w:r>
            <w:r w:rsidRPr="009B3C00">
              <w:rPr>
                <w:rFonts w:ascii="Calibri" w:hAnsi="Calibri" w:cs="Calibri"/>
                <w:b/>
                <w:sz w:val="20"/>
                <w:szCs w:val="20"/>
              </w:rPr>
              <w:t xml:space="preserve">3. </w:t>
            </w:r>
            <w:r w:rsidRPr="009B3C00">
              <w:rPr>
                <w:rFonts w:ascii="Calibri" w:hAnsi="Calibri" w:cs="Calibri"/>
                <w:sz w:val="20"/>
                <w:szCs w:val="20"/>
              </w:rPr>
              <w:t>Tell and write time in hours and half-hours using analog and digital clocks.</w:t>
            </w:r>
          </w:p>
          <w:p w:rsidR="007A2AF9" w:rsidRPr="00181060" w:rsidRDefault="009B3C00" w:rsidP="008C1B96">
            <w:pPr>
              <w:spacing w:after="120"/>
              <w:rPr>
                <w:rFonts w:ascii="Calibri" w:hAnsi="Calibri" w:cs="Calibri"/>
                <w:b/>
                <w:sz w:val="20"/>
                <w:szCs w:val="20"/>
              </w:rPr>
            </w:pPr>
            <w:r w:rsidRPr="009B3C00">
              <w:rPr>
                <w:rFonts w:ascii="Calibri" w:eastAsia="Calibri" w:hAnsi="Calibri" w:cs="Calibri"/>
                <w:sz w:val="20"/>
                <w:szCs w:val="20"/>
              </w:rPr>
              <w:t xml:space="preserve">Connections: </w:t>
            </w:r>
            <w:r w:rsidRPr="009B3C00">
              <w:rPr>
                <w:rFonts w:ascii="Calibri" w:eastAsia="Calibri" w:hAnsi="Calibri" w:cs="Calibri"/>
                <w:i/>
                <w:sz w:val="20"/>
                <w:szCs w:val="20"/>
              </w:rPr>
              <w:t>1</w:t>
            </w:r>
            <w:r w:rsidR="008C1B96">
              <w:rPr>
                <w:rFonts w:ascii="Calibri" w:eastAsia="Calibri" w:hAnsi="Calibri" w:cs="Calibri"/>
                <w:i/>
                <w:sz w:val="20"/>
                <w:szCs w:val="20"/>
              </w:rPr>
              <w:t>.</w:t>
            </w:r>
            <w:r w:rsidRPr="009B3C00">
              <w:rPr>
                <w:rFonts w:ascii="Calibri" w:eastAsia="Calibri" w:hAnsi="Calibri" w:cs="Calibri"/>
                <w:i/>
                <w:sz w:val="20"/>
                <w:szCs w:val="20"/>
              </w:rPr>
              <w:t>SL.1; 1</w:t>
            </w:r>
            <w:r w:rsidR="0052141B">
              <w:rPr>
                <w:rFonts w:ascii="Calibri" w:eastAsia="Calibri" w:hAnsi="Calibri" w:cs="Calibri"/>
                <w:i/>
                <w:sz w:val="20"/>
                <w:szCs w:val="20"/>
              </w:rPr>
              <w:t>.</w:t>
            </w:r>
            <w:r w:rsidRPr="009B3C00">
              <w:rPr>
                <w:rFonts w:ascii="Calibri" w:eastAsia="Calibri" w:hAnsi="Calibri" w:cs="Calibri"/>
                <w:i/>
                <w:sz w:val="20"/>
                <w:szCs w:val="20"/>
              </w:rPr>
              <w:t>LRI.3; ET01-S1C2-02; ET01-S2C1-01</w:t>
            </w:r>
          </w:p>
        </w:tc>
        <w:tc>
          <w:tcPr>
            <w:tcW w:w="2880" w:type="dxa"/>
          </w:tcPr>
          <w:p w:rsidR="009B3C00" w:rsidRPr="009B3C00" w:rsidRDefault="009B3C00" w:rsidP="00884D84">
            <w:pPr>
              <w:spacing w:after="120"/>
              <w:rPr>
                <w:rFonts w:ascii="Calibri" w:hAnsi="Calibri" w:cs="Calibri"/>
                <w:sz w:val="20"/>
                <w:szCs w:val="20"/>
              </w:rPr>
            </w:pPr>
            <w:r w:rsidRPr="009B3C00">
              <w:rPr>
                <w:rFonts w:ascii="Calibri" w:hAnsi="Calibri" w:cs="Calibri"/>
                <w:i/>
                <w:sz w:val="20"/>
                <w:szCs w:val="20"/>
              </w:rPr>
              <w:t>1.MP.5.</w:t>
            </w:r>
            <w:r w:rsidRPr="009B3C00">
              <w:rPr>
                <w:rFonts w:ascii="Calibri" w:hAnsi="Calibri" w:cs="Calibri"/>
                <w:sz w:val="20"/>
                <w:szCs w:val="20"/>
              </w:rPr>
              <w:t xml:space="preserve"> Use appropriate tools strategically.</w:t>
            </w:r>
          </w:p>
          <w:p w:rsidR="009B3C00" w:rsidRPr="009B3C00" w:rsidRDefault="009B3C00" w:rsidP="00884D84">
            <w:pPr>
              <w:spacing w:after="120"/>
              <w:rPr>
                <w:rFonts w:ascii="Calibri" w:hAnsi="Calibri" w:cs="Calibri"/>
                <w:sz w:val="20"/>
                <w:szCs w:val="20"/>
              </w:rPr>
            </w:pPr>
            <w:r w:rsidRPr="009B3C00">
              <w:rPr>
                <w:rFonts w:ascii="Calibri" w:hAnsi="Calibri" w:cs="Calibri"/>
                <w:i/>
                <w:sz w:val="20"/>
                <w:szCs w:val="20"/>
              </w:rPr>
              <w:t>1.MP.6.</w:t>
            </w:r>
            <w:r w:rsidRPr="009B3C00">
              <w:rPr>
                <w:rFonts w:ascii="Calibri" w:hAnsi="Calibri" w:cs="Calibri"/>
                <w:sz w:val="20"/>
                <w:szCs w:val="20"/>
              </w:rPr>
              <w:t xml:space="preserve"> Attend to precision.</w:t>
            </w:r>
          </w:p>
          <w:p w:rsidR="0099072E" w:rsidRPr="0099072E"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1.MP.7.</w:t>
            </w:r>
            <w:r w:rsidRPr="009B3C00">
              <w:rPr>
                <w:rStyle w:val="normalchar1"/>
                <w:rFonts w:ascii="Calibri" w:hAnsi="Calibri" w:cs="Calibri"/>
                <w:sz w:val="20"/>
                <w:szCs w:val="20"/>
              </w:rPr>
              <w:t xml:space="preserve"> Look for and make use of structure.</w:t>
            </w:r>
          </w:p>
        </w:tc>
        <w:tc>
          <w:tcPr>
            <w:tcW w:w="8640" w:type="dxa"/>
          </w:tcPr>
          <w:p w:rsidR="009B3C00" w:rsidRPr="009B3C00" w:rsidRDefault="009B3C00" w:rsidP="0099072E">
            <w:pPr>
              <w:rPr>
                <w:rFonts w:ascii="Calibri" w:eastAsia="Calibri" w:hAnsi="Calibri" w:cs="Calibri"/>
                <w:sz w:val="20"/>
                <w:szCs w:val="20"/>
              </w:rPr>
            </w:pPr>
            <w:r w:rsidRPr="009B3C00">
              <w:rPr>
                <w:rFonts w:ascii="Calibri" w:eastAsia="Calibri" w:hAnsi="Calibri" w:cs="Calibri"/>
                <w:sz w:val="20"/>
                <w:szCs w:val="20"/>
              </w:rPr>
              <w:t xml:space="preserve">Ideas to support telling time: </w:t>
            </w:r>
          </w:p>
          <w:p w:rsidR="009B3C00" w:rsidRPr="009B3C00" w:rsidRDefault="009B3C00" w:rsidP="0099072E">
            <w:pPr>
              <w:numPr>
                <w:ilvl w:val="0"/>
                <w:numId w:val="35"/>
              </w:numPr>
              <w:spacing w:after="60"/>
              <w:rPr>
                <w:rFonts w:ascii="Calibri" w:eastAsia="Calibri" w:hAnsi="Calibri" w:cs="Calibri"/>
                <w:sz w:val="20"/>
                <w:szCs w:val="20"/>
              </w:rPr>
            </w:pPr>
            <w:r w:rsidRPr="009B3C00">
              <w:rPr>
                <w:rFonts w:ascii="Calibri" w:eastAsia="Calibri" w:hAnsi="Calibri" w:cs="Calibri"/>
                <w:sz w:val="20"/>
                <w:szCs w:val="20"/>
              </w:rPr>
              <w:t>within a day, the hour hand goes around a clock twice (the hand moves only in one direction)</w:t>
            </w:r>
          </w:p>
          <w:p w:rsidR="009B3C00" w:rsidRPr="009B3C00" w:rsidRDefault="009B3C00" w:rsidP="0099072E">
            <w:pPr>
              <w:numPr>
                <w:ilvl w:val="0"/>
                <w:numId w:val="35"/>
              </w:numPr>
              <w:spacing w:after="60"/>
              <w:rPr>
                <w:rFonts w:ascii="Calibri" w:eastAsia="Calibri" w:hAnsi="Calibri" w:cs="Calibri"/>
                <w:sz w:val="20"/>
                <w:szCs w:val="20"/>
              </w:rPr>
            </w:pPr>
            <w:r w:rsidRPr="009B3C00">
              <w:rPr>
                <w:rFonts w:ascii="Calibri" w:eastAsia="Calibri" w:hAnsi="Calibri" w:cs="Calibri"/>
                <w:sz w:val="20"/>
                <w:szCs w:val="20"/>
              </w:rPr>
              <w:t>when the hour hand points exactly to a number, the time is exactly on the hour</w:t>
            </w:r>
          </w:p>
          <w:p w:rsidR="009B3C00" w:rsidRPr="009B3C00" w:rsidRDefault="009B3C00" w:rsidP="0099072E">
            <w:pPr>
              <w:numPr>
                <w:ilvl w:val="0"/>
                <w:numId w:val="35"/>
              </w:numPr>
              <w:spacing w:after="60"/>
              <w:rPr>
                <w:rFonts w:ascii="Calibri" w:eastAsia="Calibri" w:hAnsi="Calibri" w:cs="Calibri"/>
                <w:sz w:val="20"/>
                <w:szCs w:val="20"/>
              </w:rPr>
            </w:pPr>
            <w:r w:rsidRPr="009B3C00">
              <w:rPr>
                <w:rFonts w:ascii="Calibri" w:eastAsia="Calibri" w:hAnsi="Calibri" w:cs="Calibri"/>
                <w:sz w:val="20"/>
                <w:szCs w:val="20"/>
              </w:rPr>
              <w:t>time on the hour is written in the same manner as it appears on a digital clock</w:t>
            </w:r>
          </w:p>
          <w:p w:rsidR="009B3C00" w:rsidRPr="009B3C00" w:rsidRDefault="009B3C00" w:rsidP="0099072E">
            <w:pPr>
              <w:numPr>
                <w:ilvl w:val="0"/>
                <w:numId w:val="35"/>
              </w:numPr>
              <w:spacing w:after="60"/>
              <w:rPr>
                <w:rFonts w:ascii="Calibri" w:eastAsia="Calibri" w:hAnsi="Calibri" w:cs="Calibri"/>
                <w:sz w:val="20"/>
                <w:szCs w:val="20"/>
              </w:rPr>
            </w:pPr>
            <w:r w:rsidRPr="009B3C00">
              <w:rPr>
                <w:rFonts w:ascii="Calibri" w:eastAsia="Calibri" w:hAnsi="Calibri" w:cs="Calibri"/>
                <w:sz w:val="20"/>
                <w:szCs w:val="20"/>
              </w:rPr>
              <w:t xml:space="preserve">the hour hand moves as time passes, so when it is half way between two numbers it is at the half hour </w:t>
            </w:r>
          </w:p>
          <w:p w:rsidR="009B3C00" w:rsidRPr="009B3C00" w:rsidRDefault="009B3C00" w:rsidP="0099072E">
            <w:pPr>
              <w:numPr>
                <w:ilvl w:val="0"/>
                <w:numId w:val="35"/>
              </w:numPr>
              <w:spacing w:after="60"/>
              <w:rPr>
                <w:rFonts w:ascii="Calibri" w:eastAsia="Calibri" w:hAnsi="Calibri" w:cs="Calibri"/>
                <w:sz w:val="20"/>
                <w:szCs w:val="20"/>
              </w:rPr>
            </w:pPr>
            <w:r w:rsidRPr="009B3C00">
              <w:rPr>
                <w:rFonts w:ascii="Calibri" w:eastAsia="Calibri" w:hAnsi="Calibri" w:cs="Calibri"/>
                <w:sz w:val="20"/>
                <w:szCs w:val="20"/>
              </w:rPr>
              <w:t xml:space="preserve">there are 60 minutes in one hour; so halfway between an hour, 30 minutes have passed  </w:t>
            </w:r>
          </w:p>
          <w:p w:rsidR="009B3C00" w:rsidRPr="009B3C00" w:rsidRDefault="009B3C00" w:rsidP="0099072E">
            <w:pPr>
              <w:numPr>
                <w:ilvl w:val="0"/>
                <w:numId w:val="35"/>
              </w:numPr>
              <w:spacing w:after="120"/>
              <w:rPr>
                <w:rFonts w:ascii="Calibri" w:eastAsia="Calibri" w:hAnsi="Calibri" w:cs="Calibri"/>
                <w:sz w:val="20"/>
                <w:szCs w:val="20"/>
              </w:rPr>
            </w:pPr>
            <w:r w:rsidRPr="009B3C00">
              <w:rPr>
                <w:rFonts w:ascii="Calibri" w:eastAsia="Calibri" w:hAnsi="Calibri" w:cs="Calibri"/>
                <w:sz w:val="20"/>
                <w:szCs w:val="20"/>
              </w:rPr>
              <w:t xml:space="preserve">half hour is written with “30” after the colon </w:t>
            </w:r>
          </w:p>
          <w:p w:rsidR="009B3C00" w:rsidRPr="009B3C00" w:rsidRDefault="009B3C00" w:rsidP="0099072E">
            <w:pPr>
              <w:spacing w:after="60"/>
              <w:jc w:val="center"/>
              <w:rPr>
                <w:rFonts w:ascii="Calibri" w:eastAsia="Calibri" w:hAnsi="Calibri" w:cs="Calibri"/>
                <w:sz w:val="20"/>
                <w:szCs w:val="20"/>
              </w:rPr>
            </w:pPr>
            <w:r w:rsidRPr="009B3C00">
              <w:rPr>
                <w:rFonts w:ascii="Calibri" w:eastAsia="Calibri" w:hAnsi="Calibri" w:cs="Calibri"/>
                <w:sz w:val="20"/>
                <w:szCs w:val="20"/>
              </w:rPr>
              <w:t>“It is 4 o’clock”</w:t>
            </w:r>
          </w:p>
          <w:p w:rsidR="009B3C00" w:rsidRPr="009B3C00" w:rsidRDefault="00C35ED5" w:rsidP="0099072E">
            <w:pPr>
              <w:spacing w:after="120"/>
              <w:jc w:val="center"/>
              <w:rPr>
                <w:rFonts w:ascii="Calibri" w:eastAsia="Calibri" w:hAnsi="Calibri" w:cs="Calibri"/>
                <w:sz w:val="20"/>
                <w:szCs w:val="20"/>
              </w:rPr>
            </w:pPr>
            <w:r>
              <w:rPr>
                <w:rFonts w:ascii="Calibri" w:eastAsia="Calibri" w:hAnsi="Calibri" w:cs="Calibri"/>
                <w:noProof/>
                <w:sz w:val="20"/>
                <w:szCs w:val="20"/>
              </w:rPr>
              <w:drawing>
                <wp:inline distT="0" distB="0" distL="0" distR="0">
                  <wp:extent cx="1017905" cy="1017905"/>
                  <wp:effectExtent l="0" t="0" r="0" b="0"/>
                  <wp:docPr id="11" name="Picture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a:ln>
                            <a:noFill/>
                          </a:ln>
                        </pic:spPr>
                      </pic:pic>
                    </a:graphicData>
                  </a:graphic>
                </wp:inline>
              </w:drawing>
            </w:r>
          </w:p>
          <w:p w:rsidR="009B3C00" w:rsidRPr="009B3C00" w:rsidRDefault="009B3C00" w:rsidP="0099072E">
            <w:pPr>
              <w:spacing w:after="60"/>
              <w:jc w:val="center"/>
              <w:rPr>
                <w:rFonts w:ascii="Calibri" w:eastAsia="Calibri" w:hAnsi="Calibri" w:cs="Calibri"/>
                <w:sz w:val="20"/>
                <w:szCs w:val="20"/>
              </w:rPr>
            </w:pPr>
            <w:r w:rsidRPr="009B3C00">
              <w:rPr>
                <w:rFonts w:ascii="Calibri" w:eastAsia="Calibri" w:hAnsi="Calibri" w:cs="Calibri"/>
                <w:sz w:val="20"/>
                <w:szCs w:val="20"/>
              </w:rPr>
              <w:t>“It is halfway between 8 o’clock and 9 o’clock. It is 8:30.”</w:t>
            </w:r>
          </w:p>
          <w:p w:rsidR="009B3C00" w:rsidRPr="009B3C00" w:rsidRDefault="00C35ED5" w:rsidP="0099072E">
            <w:pPr>
              <w:spacing w:after="120"/>
              <w:jc w:val="center"/>
              <w:rPr>
                <w:rFonts w:ascii="Calibri" w:eastAsia="Calibri" w:hAnsi="Calibri" w:cs="Calibri"/>
                <w:sz w:val="20"/>
                <w:szCs w:val="20"/>
              </w:rPr>
            </w:pPr>
            <w:r>
              <w:rPr>
                <w:rFonts w:ascii="Calibri" w:eastAsia="Calibri" w:hAnsi="Calibri" w:cs="Calibri"/>
                <w:noProof/>
                <w:sz w:val="20"/>
                <w:szCs w:val="20"/>
              </w:rPr>
              <w:drawing>
                <wp:inline distT="0" distB="0" distL="0" distR="0">
                  <wp:extent cx="1138555" cy="1138555"/>
                  <wp:effectExtent l="0" t="0" r="4445" b="4445"/>
                  <wp:docPr id="12" name="Picture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8555" cy="1138555"/>
                          </a:xfrm>
                          <a:prstGeom prst="rect">
                            <a:avLst/>
                          </a:prstGeom>
                          <a:noFill/>
                          <a:ln>
                            <a:noFill/>
                          </a:ln>
                        </pic:spPr>
                      </pic:pic>
                    </a:graphicData>
                  </a:graphic>
                </wp:inline>
              </w:drawing>
            </w:r>
          </w:p>
          <w:p w:rsidR="007A2AF9" w:rsidRPr="00181060" w:rsidRDefault="009B3C00" w:rsidP="00884D84">
            <w:pPr>
              <w:spacing w:after="120"/>
              <w:rPr>
                <w:rFonts w:ascii="Calibri" w:hAnsi="Calibri" w:cs="Calibri"/>
                <w:sz w:val="20"/>
                <w:szCs w:val="20"/>
              </w:rPr>
            </w:pPr>
            <w:r w:rsidRPr="009B3C00">
              <w:rPr>
                <w:rFonts w:ascii="Calibri" w:eastAsia="Calibri" w:hAnsi="Calibri" w:cs="Calibri"/>
                <w:sz w:val="20"/>
                <w:szCs w:val="20"/>
              </w:rPr>
              <w:t xml:space="preserve">The idea of 30 being “halfway” is difficult for students to grasp. Students can write the numbers from </w:t>
            </w:r>
            <w:r w:rsidR="0099072E">
              <w:rPr>
                <w:rFonts w:ascii="Calibri" w:eastAsia="Calibri" w:hAnsi="Calibri" w:cs="Calibri"/>
                <w:sz w:val="20"/>
                <w:szCs w:val="20"/>
              </w:rPr>
              <w:t xml:space="preserve">  </w:t>
            </w:r>
            <w:r w:rsidRPr="009B3C00">
              <w:rPr>
                <w:rFonts w:ascii="Calibri" w:eastAsia="Calibri" w:hAnsi="Calibri" w:cs="Calibri"/>
                <w:sz w:val="20"/>
                <w:szCs w:val="20"/>
              </w:rPr>
              <w:t>0 - 60 counting by tens on a sentence strip. Fold the paper in half and determine that halfway between 0 and 60 is 30. A number line on an interactive whiteboard may also be used to demonstrate this.</w:t>
            </w:r>
          </w:p>
        </w:tc>
      </w:tr>
      <w:tr w:rsidR="009B3C00" w:rsidRPr="000B19A3" w:rsidTr="003E45F5">
        <w:trPr>
          <w:cantSplit/>
          <w:tblHeader/>
        </w:trPr>
        <w:tc>
          <w:tcPr>
            <w:tcW w:w="14400" w:type="dxa"/>
            <w:gridSpan w:val="3"/>
          </w:tcPr>
          <w:p w:rsidR="009B3C00" w:rsidRPr="000D7331" w:rsidRDefault="009B3C00" w:rsidP="003E45F5">
            <w:pPr>
              <w:pStyle w:val="Heading2"/>
              <w:spacing w:before="0"/>
              <w:rPr>
                <w:sz w:val="22"/>
                <w:szCs w:val="22"/>
              </w:rPr>
            </w:pPr>
            <w:r>
              <w:rPr>
                <w:sz w:val="22"/>
                <w:szCs w:val="22"/>
              </w:rPr>
              <w:t>Measurement and Data (MD)</w:t>
            </w:r>
          </w:p>
          <w:p w:rsidR="009B3C00" w:rsidRPr="003E45F5" w:rsidRDefault="009B3C00" w:rsidP="003E45F5">
            <w:pPr>
              <w:pStyle w:val="normal10"/>
              <w:rPr>
                <w:rStyle w:val="normalchar1"/>
                <w:rFonts w:ascii="Cambria" w:hAnsi="Cambria" w:cs="Calibri"/>
                <w:b/>
                <w:bCs/>
                <w:i/>
                <w:iCs/>
                <w:sz w:val="22"/>
                <w:szCs w:val="22"/>
                <w:u w:val="single"/>
              </w:rPr>
            </w:pPr>
            <w:r w:rsidRPr="003E45F5">
              <w:rPr>
                <w:rFonts w:ascii="Cambria" w:hAnsi="Cambria" w:cs="Calibri"/>
                <w:b/>
                <w:sz w:val="22"/>
                <w:szCs w:val="22"/>
              </w:rPr>
              <w:t>Represent and interpret data</w:t>
            </w:r>
            <w:r w:rsidR="002D4934">
              <w:rPr>
                <w:rFonts w:ascii="Cambria" w:hAnsi="Cambria" w:cs="Calibri"/>
                <w:b/>
                <w:sz w:val="22"/>
                <w:szCs w:val="22"/>
              </w:rPr>
              <w:t>.</w:t>
            </w:r>
          </w:p>
        </w:tc>
      </w:tr>
      <w:tr w:rsidR="009B3C00" w:rsidRPr="00190C3C" w:rsidTr="003E45F5">
        <w:trPr>
          <w:cantSplit/>
          <w:tblHeader/>
        </w:trPr>
        <w:tc>
          <w:tcPr>
            <w:tcW w:w="2880" w:type="dxa"/>
          </w:tcPr>
          <w:p w:rsidR="009B3C00" w:rsidRPr="00190C3C" w:rsidRDefault="009B3C00" w:rsidP="003E45F5">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9B3C00" w:rsidRPr="00190C3C" w:rsidRDefault="009B3C00" w:rsidP="003E45F5">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9B3C00" w:rsidRPr="00190C3C" w:rsidRDefault="009B3C00" w:rsidP="003E45F5">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7A2AF9" w:rsidRPr="00181060" w:rsidTr="0018489B">
        <w:trPr>
          <w:cantSplit/>
          <w:tblHeader/>
        </w:trPr>
        <w:tc>
          <w:tcPr>
            <w:tcW w:w="2880" w:type="dxa"/>
          </w:tcPr>
          <w:p w:rsidR="009B3C00" w:rsidRPr="009B3C00" w:rsidRDefault="009B3C00" w:rsidP="00884D84">
            <w:pPr>
              <w:spacing w:after="120"/>
              <w:rPr>
                <w:rFonts w:ascii="Calibri" w:hAnsi="Calibri" w:cs="Calibri"/>
                <w:sz w:val="20"/>
                <w:szCs w:val="20"/>
              </w:rPr>
            </w:pPr>
            <w:r w:rsidRPr="009B3C00">
              <w:rPr>
                <w:rFonts w:ascii="Calibri" w:hAnsi="Calibri" w:cs="Calibri"/>
                <w:b/>
                <w:sz w:val="20"/>
                <w:szCs w:val="20"/>
              </w:rPr>
              <w:t>1.MD.</w:t>
            </w:r>
            <w:r w:rsidR="00D30896">
              <w:rPr>
                <w:rFonts w:ascii="Calibri" w:hAnsi="Calibri" w:cs="Calibri"/>
                <w:b/>
                <w:sz w:val="20"/>
                <w:szCs w:val="20"/>
              </w:rPr>
              <w:t>C.</w:t>
            </w:r>
            <w:r w:rsidRPr="009B3C00">
              <w:rPr>
                <w:rFonts w:ascii="Calibri" w:hAnsi="Calibri" w:cs="Calibri"/>
                <w:b/>
                <w:sz w:val="20"/>
                <w:szCs w:val="20"/>
              </w:rPr>
              <w:t xml:space="preserve">4. </w:t>
            </w:r>
            <w:r w:rsidRPr="009B3C00">
              <w:rPr>
                <w:rFonts w:ascii="Calibri" w:hAnsi="Calibri" w:cs="Calibri"/>
                <w:sz w:val="20"/>
                <w:szCs w:val="20"/>
              </w:rPr>
              <w:t>Organize, represent, and interpret data with up to three categories; ask and answer questions about the total number of data points, how many in each category, and how many more or less are in one category than in another.</w:t>
            </w:r>
          </w:p>
          <w:p w:rsidR="007A2AF9" w:rsidRPr="00181060" w:rsidRDefault="009B3C00" w:rsidP="00884D84">
            <w:pPr>
              <w:spacing w:after="120"/>
              <w:rPr>
                <w:rFonts w:ascii="Calibri" w:hAnsi="Calibri" w:cs="Calibri"/>
                <w:b/>
                <w:sz w:val="20"/>
                <w:szCs w:val="20"/>
              </w:rPr>
            </w:pPr>
            <w:r w:rsidRPr="009B3C00">
              <w:rPr>
                <w:rFonts w:ascii="Calibri" w:eastAsia="Calibri" w:hAnsi="Calibri" w:cs="Calibri"/>
                <w:sz w:val="20"/>
                <w:szCs w:val="20"/>
              </w:rPr>
              <w:t xml:space="preserve">Connections: </w:t>
            </w:r>
            <w:r w:rsidRPr="009B3C00">
              <w:rPr>
                <w:rFonts w:ascii="Calibri" w:eastAsia="Calibri" w:hAnsi="Calibri" w:cs="Calibri"/>
                <w:i/>
                <w:sz w:val="20"/>
                <w:szCs w:val="20"/>
              </w:rPr>
              <w:t>1.RI.4; 1.SL.2; 1.SL.3; 1.W.2; ET01-S4C2-02; ET01-S2C1-01; SC01-S1C3-03; SC01-S1C3-04</w:t>
            </w:r>
          </w:p>
        </w:tc>
        <w:tc>
          <w:tcPr>
            <w:tcW w:w="2880" w:type="dxa"/>
          </w:tcPr>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1.MP.2.</w:t>
            </w:r>
            <w:r w:rsidRPr="009B3C00">
              <w:rPr>
                <w:rStyle w:val="normalchar1"/>
                <w:rFonts w:ascii="Calibri" w:hAnsi="Calibri" w:cs="Calibri"/>
                <w:sz w:val="20"/>
                <w:szCs w:val="20"/>
              </w:rPr>
              <w:t xml:space="preserve"> Reason abstractly and quantitatively.</w:t>
            </w:r>
          </w:p>
          <w:p w:rsidR="009B3C00" w:rsidRPr="009B3C00" w:rsidRDefault="009B3C00" w:rsidP="00884D84">
            <w:pPr>
              <w:spacing w:after="120"/>
              <w:rPr>
                <w:rStyle w:val="normalchar1"/>
                <w:rFonts w:ascii="Calibri" w:hAnsi="Calibri" w:cs="Calibri"/>
                <w:sz w:val="20"/>
                <w:szCs w:val="20"/>
              </w:rPr>
            </w:pPr>
            <w:r w:rsidRPr="009B3C00">
              <w:rPr>
                <w:rFonts w:ascii="Calibri" w:hAnsi="Calibri" w:cs="Calibri"/>
                <w:i/>
                <w:sz w:val="20"/>
                <w:szCs w:val="20"/>
              </w:rPr>
              <w:t>1.MP.3.</w:t>
            </w:r>
            <w:r w:rsidRPr="009B3C00">
              <w:rPr>
                <w:rFonts w:ascii="Calibri" w:hAnsi="Calibri" w:cs="Calibri"/>
                <w:sz w:val="20"/>
                <w:szCs w:val="20"/>
              </w:rPr>
              <w:t xml:space="preserve"> </w:t>
            </w:r>
            <w:r w:rsidRPr="009B3C00">
              <w:rPr>
                <w:rStyle w:val="normalchar1"/>
                <w:rFonts w:ascii="Calibri" w:hAnsi="Calibri" w:cs="Calibri"/>
                <w:sz w:val="20"/>
                <w:szCs w:val="20"/>
              </w:rPr>
              <w:t>Construct viable arguments and critique the reasoning of others.</w:t>
            </w:r>
          </w:p>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1.MP.4.</w:t>
            </w:r>
            <w:r w:rsidRPr="009B3C00">
              <w:rPr>
                <w:rStyle w:val="normalchar1"/>
                <w:rFonts w:ascii="Calibri" w:hAnsi="Calibri" w:cs="Calibri"/>
                <w:sz w:val="20"/>
                <w:szCs w:val="20"/>
              </w:rPr>
              <w:t xml:space="preserve"> Model with mathematics.</w:t>
            </w:r>
          </w:p>
          <w:p w:rsidR="009B3C00" w:rsidRPr="009B3C00" w:rsidRDefault="009B3C00" w:rsidP="00884D84">
            <w:pPr>
              <w:spacing w:after="120"/>
              <w:rPr>
                <w:rFonts w:ascii="Calibri" w:hAnsi="Calibri" w:cs="Calibri"/>
                <w:sz w:val="20"/>
                <w:szCs w:val="20"/>
              </w:rPr>
            </w:pPr>
            <w:r w:rsidRPr="009B3C00">
              <w:rPr>
                <w:rFonts w:ascii="Calibri" w:hAnsi="Calibri" w:cs="Calibri"/>
                <w:i/>
                <w:sz w:val="20"/>
                <w:szCs w:val="20"/>
              </w:rPr>
              <w:t>1.MP.5</w:t>
            </w:r>
            <w:r w:rsidRPr="009B3C00">
              <w:rPr>
                <w:rFonts w:ascii="Calibri" w:hAnsi="Calibri" w:cs="Calibri"/>
                <w:sz w:val="20"/>
                <w:szCs w:val="20"/>
              </w:rPr>
              <w:t>. Use appropriate tools strategically.</w:t>
            </w:r>
          </w:p>
          <w:p w:rsidR="007A2AF9" w:rsidRPr="00181060" w:rsidRDefault="009B3C00" w:rsidP="00884D84">
            <w:pPr>
              <w:spacing w:after="120"/>
              <w:rPr>
                <w:rFonts w:ascii="Calibri" w:hAnsi="Calibri" w:cs="Calibri"/>
                <w:i/>
                <w:sz w:val="20"/>
                <w:szCs w:val="20"/>
              </w:rPr>
            </w:pPr>
            <w:r w:rsidRPr="009B3C00">
              <w:rPr>
                <w:rFonts w:ascii="Calibri" w:hAnsi="Calibri" w:cs="Calibri"/>
                <w:i/>
                <w:sz w:val="20"/>
                <w:szCs w:val="20"/>
              </w:rPr>
              <w:t>1.MP.6.</w:t>
            </w:r>
            <w:r w:rsidRPr="009B3C00">
              <w:rPr>
                <w:rFonts w:ascii="Calibri" w:hAnsi="Calibri" w:cs="Calibri"/>
                <w:sz w:val="20"/>
                <w:szCs w:val="20"/>
              </w:rPr>
              <w:t xml:space="preserve"> Attend to precision.</w:t>
            </w:r>
          </w:p>
        </w:tc>
        <w:tc>
          <w:tcPr>
            <w:tcW w:w="8640" w:type="dxa"/>
          </w:tcPr>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sz w:val="20"/>
                <w:szCs w:val="20"/>
              </w:rPr>
              <w:t>Students create object graphs and tally charts using data relevant to their lives (e.g., favorite ice cream, eye color, pets, etc.). Graphs may be constructed by groups of students as well as by individual students.</w:t>
            </w:r>
          </w:p>
          <w:p w:rsidR="009B3C00" w:rsidRPr="009B3C00" w:rsidRDefault="009B3C00" w:rsidP="00884D84">
            <w:pPr>
              <w:spacing w:after="120"/>
              <w:rPr>
                <w:rFonts w:ascii="Calibri" w:hAnsi="Calibri" w:cs="Calibri"/>
                <w:sz w:val="20"/>
                <w:szCs w:val="20"/>
              </w:rPr>
            </w:pPr>
            <w:r w:rsidRPr="009B3C00">
              <w:rPr>
                <w:rStyle w:val="normalchar1"/>
                <w:rFonts w:ascii="Calibri" w:hAnsi="Calibri" w:cs="Calibri"/>
                <w:sz w:val="20"/>
                <w:szCs w:val="20"/>
              </w:rPr>
              <w:t xml:space="preserve">Counting objects should be reinforced when collecting, representing, and interpreting data. Students describe the object graphs and tally charts they create. They should also ask and answer questions based on these charts or graphs that reinforce other mathematics concepts such as sorting and comparing. </w:t>
            </w:r>
            <w:r w:rsidRPr="009B3C00">
              <w:rPr>
                <w:rFonts w:ascii="Calibri" w:hAnsi="Calibri" w:cs="Calibri"/>
                <w:sz w:val="20"/>
                <w:szCs w:val="20"/>
              </w:rPr>
              <w:t>The data chosen or questions asked give students opportunities to reinforce their understanding of place value, identifying ten more and ten less, relating counting to addition and subtraction</w:t>
            </w:r>
            <w:ins w:id="20" w:author="Angela Escobar" w:date="2012-09-11T15:22:00Z">
              <w:r w:rsidR="00770462">
                <w:rPr>
                  <w:rFonts w:ascii="Calibri" w:hAnsi="Calibri" w:cs="Calibri"/>
                  <w:sz w:val="20"/>
                  <w:szCs w:val="20"/>
                </w:rPr>
                <w:t>,</w:t>
              </w:r>
            </w:ins>
            <w:r w:rsidRPr="009B3C00">
              <w:rPr>
                <w:rFonts w:ascii="Calibri" w:hAnsi="Calibri" w:cs="Calibri"/>
                <w:sz w:val="20"/>
                <w:szCs w:val="20"/>
              </w:rPr>
              <w:t xml:space="preserve"> and using comparative language and symbols.</w:t>
            </w:r>
          </w:p>
          <w:p w:rsidR="007A2AF9" w:rsidRPr="00181060" w:rsidRDefault="009B3C00" w:rsidP="00884D84">
            <w:pPr>
              <w:spacing w:after="120"/>
              <w:rPr>
                <w:rFonts w:ascii="Calibri" w:hAnsi="Calibri" w:cs="Calibri"/>
                <w:sz w:val="20"/>
                <w:szCs w:val="20"/>
              </w:rPr>
            </w:pPr>
            <w:r w:rsidRPr="009B3C00">
              <w:rPr>
                <w:rFonts w:ascii="Calibri" w:hAnsi="Calibri" w:cs="Calibri"/>
                <w:sz w:val="20"/>
                <w:szCs w:val="20"/>
              </w:rPr>
              <w:t xml:space="preserve">Students may use an interactive whiteboard to place objects onto a graph. </w:t>
            </w:r>
            <w:r w:rsidRPr="009B3C00">
              <w:rPr>
                <w:rStyle w:val="normalchar1"/>
                <w:rFonts w:ascii="Calibri" w:hAnsi="Calibri" w:cs="Calibri"/>
                <w:sz w:val="20"/>
                <w:szCs w:val="20"/>
              </w:rPr>
              <w:t>This gives them the opportunity to communicate and justify their thinking.</w:t>
            </w:r>
          </w:p>
        </w:tc>
      </w:tr>
    </w:tbl>
    <w:p w:rsidR="009B3C00" w:rsidRDefault="009B3C00" w:rsidP="009B3C00">
      <w:pPr>
        <w:rPr>
          <w:rFonts w:ascii="Cambria" w:hAnsi="Cambria"/>
          <w:b/>
          <w:bCs/>
          <w:color w:val="4F81BD"/>
          <w:sz w:val="22"/>
          <w:szCs w:val="22"/>
        </w:rPr>
      </w:pPr>
    </w:p>
    <w:p w:rsidR="00996EBE" w:rsidRDefault="00996EBE" w:rsidP="001752F9">
      <w:pPr>
        <w:pStyle w:val="Heading2"/>
        <w:spacing w:before="0"/>
        <w:sectPr w:rsidR="00996EBE" w:rsidSect="000A210D">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9F3D7D" w:rsidRPr="000B19A3" w:rsidTr="001752F9">
        <w:trPr>
          <w:cantSplit/>
          <w:tblHeader/>
        </w:trPr>
        <w:tc>
          <w:tcPr>
            <w:tcW w:w="14400" w:type="dxa"/>
            <w:gridSpan w:val="3"/>
          </w:tcPr>
          <w:p w:rsidR="009F3D7D" w:rsidRPr="000D7331" w:rsidRDefault="009F3D7D" w:rsidP="001752F9">
            <w:pPr>
              <w:pStyle w:val="Heading2"/>
              <w:spacing w:before="0"/>
              <w:rPr>
                <w:sz w:val="22"/>
                <w:szCs w:val="22"/>
              </w:rPr>
            </w:pPr>
            <w:r w:rsidRPr="000B19A3">
              <w:br w:type="page"/>
            </w:r>
            <w:r>
              <w:rPr>
                <w:sz w:val="22"/>
                <w:szCs w:val="22"/>
              </w:rPr>
              <w:t>Geometry (G)</w:t>
            </w:r>
          </w:p>
          <w:p w:rsidR="009F3D7D" w:rsidRPr="00181060" w:rsidRDefault="007A2AF9" w:rsidP="001752F9">
            <w:pPr>
              <w:pStyle w:val="normal10"/>
              <w:rPr>
                <w:rStyle w:val="normalchar1"/>
                <w:rFonts w:ascii="Cambria" w:hAnsi="Cambria" w:cs="Calibri"/>
                <w:b/>
                <w:bCs/>
                <w:iCs/>
                <w:sz w:val="22"/>
                <w:szCs w:val="22"/>
              </w:rPr>
            </w:pPr>
            <w:r w:rsidRPr="00181060">
              <w:rPr>
                <w:rFonts w:ascii="Cambria" w:hAnsi="Cambria" w:cs="Calibri"/>
                <w:b/>
                <w:sz w:val="22"/>
                <w:szCs w:val="22"/>
              </w:rPr>
              <w:t>Reason with shapes and their attributes</w:t>
            </w:r>
            <w:r w:rsidR="002D4934">
              <w:rPr>
                <w:rFonts w:ascii="Cambria" w:hAnsi="Cambria" w:cs="Calibri"/>
                <w:b/>
                <w:sz w:val="22"/>
                <w:szCs w:val="22"/>
              </w:rPr>
              <w:t>.</w:t>
            </w:r>
          </w:p>
        </w:tc>
      </w:tr>
      <w:tr w:rsidR="009F3D7D" w:rsidRPr="00190C3C" w:rsidTr="001752F9">
        <w:trPr>
          <w:cantSplit/>
          <w:tblHeader/>
        </w:trPr>
        <w:tc>
          <w:tcPr>
            <w:tcW w:w="2880" w:type="dxa"/>
          </w:tcPr>
          <w:p w:rsidR="009F3D7D" w:rsidRPr="00190C3C" w:rsidRDefault="009F3D7D" w:rsidP="001752F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9F3D7D" w:rsidRPr="00190C3C" w:rsidRDefault="009F3D7D" w:rsidP="001752F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9F3D7D" w:rsidRPr="00190C3C" w:rsidRDefault="009F3D7D" w:rsidP="001752F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9F3D7D" w:rsidRPr="00181060" w:rsidTr="001752F9">
        <w:trPr>
          <w:cantSplit/>
          <w:tblHeader/>
        </w:trPr>
        <w:tc>
          <w:tcPr>
            <w:tcW w:w="2880" w:type="dxa"/>
          </w:tcPr>
          <w:p w:rsidR="009B3C00" w:rsidRPr="009B3C00" w:rsidRDefault="009B3C00" w:rsidP="00884D84">
            <w:pPr>
              <w:spacing w:after="120"/>
              <w:rPr>
                <w:rFonts w:ascii="Calibri" w:hAnsi="Calibri" w:cs="Calibri"/>
                <w:sz w:val="20"/>
                <w:szCs w:val="20"/>
              </w:rPr>
            </w:pPr>
            <w:r w:rsidRPr="009B3C00">
              <w:rPr>
                <w:rFonts w:ascii="Calibri" w:hAnsi="Calibri" w:cs="Calibri"/>
                <w:b/>
                <w:sz w:val="20"/>
                <w:szCs w:val="20"/>
              </w:rPr>
              <w:t>1.G.</w:t>
            </w:r>
            <w:r w:rsidR="00D30896">
              <w:rPr>
                <w:rFonts w:ascii="Calibri" w:hAnsi="Calibri" w:cs="Calibri"/>
                <w:b/>
                <w:sz w:val="20"/>
                <w:szCs w:val="20"/>
              </w:rPr>
              <w:t>A.</w:t>
            </w:r>
            <w:r w:rsidRPr="009B3C00">
              <w:rPr>
                <w:rFonts w:ascii="Calibri" w:hAnsi="Calibri" w:cs="Calibri"/>
                <w:b/>
                <w:sz w:val="20"/>
                <w:szCs w:val="20"/>
              </w:rPr>
              <w:t xml:space="preserve">1. </w:t>
            </w:r>
            <w:r w:rsidRPr="009B3C00">
              <w:rPr>
                <w:rFonts w:ascii="Calibri" w:hAnsi="Calibri" w:cs="Calibri"/>
                <w:sz w:val="20"/>
                <w:szCs w:val="20"/>
              </w:rPr>
              <w:t>Distinguish between defining attributes (e.g., triangles are closed and three-sided) versus non-defining attributes (e.g., color, orientation, overall size); build and draw shapes to possess defining attributes.</w:t>
            </w:r>
          </w:p>
          <w:p w:rsidR="009F3D7D" w:rsidRPr="00181060" w:rsidRDefault="009B3C00" w:rsidP="00884D84">
            <w:pPr>
              <w:spacing w:after="120"/>
              <w:rPr>
                <w:rStyle w:val="normalchar1"/>
                <w:rFonts w:ascii="Calibri" w:hAnsi="Calibri" w:cs="Calibri"/>
                <w:bCs/>
                <w:i/>
                <w:iCs/>
                <w:sz w:val="20"/>
                <w:szCs w:val="20"/>
                <w:u w:val="single"/>
              </w:rPr>
            </w:pPr>
            <w:r w:rsidRPr="009B3C00">
              <w:rPr>
                <w:rFonts w:ascii="Calibri" w:eastAsia="Calibri" w:hAnsi="Calibri" w:cs="Calibri"/>
                <w:sz w:val="20"/>
                <w:szCs w:val="20"/>
              </w:rPr>
              <w:t xml:space="preserve">Connections: </w:t>
            </w:r>
            <w:r w:rsidRPr="009B3C00">
              <w:rPr>
                <w:rFonts w:ascii="Calibri" w:eastAsia="Calibri" w:hAnsi="Calibri" w:cs="Calibri"/>
                <w:i/>
                <w:sz w:val="20"/>
                <w:szCs w:val="20"/>
              </w:rPr>
              <w:t xml:space="preserve">1.RI.3; 1.SL.1; 1.SL.2; ET01-S2C1-01; </w:t>
            </w:r>
            <w:r w:rsidR="00996EBE">
              <w:rPr>
                <w:rFonts w:ascii="Calibri" w:eastAsia="Calibri" w:hAnsi="Calibri" w:cs="Calibri"/>
                <w:i/>
                <w:sz w:val="20"/>
                <w:szCs w:val="20"/>
              </w:rPr>
              <w:t xml:space="preserve">         </w:t>
            </w:r>
            <w:r w:rsidRPr="009B3C00">
              <w:rPr>
                <w:rFonts w:ascii="Calibri" w:eastAsia="Calibri" w:hAnsi="Calibri" w:cs="Calibri"/>
                <w:i/>
                <w:sz w:val="20"/>
                <w:szCs w:val="20"/>
              </w:rPr>
              <w:t>SC01-S5C1-01</w:t>
            </w:r>
          </w:p>
        </w:tc>
        <w:tc>
          <w:tcPr>
            <w:tcW w:w="2880" w:type="dxa"/>
          </w:tcPr>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1.MP.1.</w:t>
            </w:r>
            <w:r w:rsidRPr="009B3C00">
              <w:rPr>
                <w:rStyle w:val="normalchar1"/>
                <w:rFonts w:ascii="Calibri" w:hAnsi="Calibri" w:cs="Calibri"/>
                <w:sz w:val="20"/>
                <w:szCs w:val="20"/>
              </w:rPr>
              <w:t xml:space="preserve"> Make sense of problems and persevere in solving them.</w:t>
            </w:r>
          </w:p>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1.MP.3.</w:t>
            </w:r>
            <w:r w:rsidRPr="009B3C00">
              <w:rPr>
                <w:rStyle w:val="normalchar1"/>
                <w:rFonts w:ascii="Calibri" w:hAnsi="Calibri" w:cs="Calibri"/>
                <w:sz w:val="20"/>
                <w:szCs w:val="20"/>
              </w:rPr>
              <w:t xml:space="preserve"> Construct viable arguments and critique the reasoning of others.</w:t>
            </w:r>
          </w:p>
          <w:p w:rsidR="009B3C00" w:rsidRPr="009B3C00" w:rsidRDefault="009B3C00" w:rsidP="00884D84">
            <w:pPr>
              <w:spacing w:after="120"/>
              <w:rPr>
                <w:rStyle w:val="normalchar1"/>
                <w:rFonts w:ascii="Calibri" w:hAnsi="Calibri" w:cs="Calibri"/>
                <w:sz w:val="20"/>
                <w:szCs w:val="20"/>
              </w:rPr>
            </w:pPr>
            <w:r w:rsidRPr="009B3C00">
              <w:rPr>
                <w:rFonts w:ascii="Calibri" w:hAnsi="Calibri" w:cs="Calibri"/>
                <w:i/>
                <w:sz w:val="20"/>
                <w:szCs w:val="20"/>
              </w:rPr>
              <w:t>1.MP.4</w:t>
            </w:r>
            <w:r w:rsidRPr="009B3C00">
              <w:rPr>
                <w:rFonts w:ascii="Calibri" w:hAnsi="Calibri" w:cs="Calibri"/>
                <w:sz w:val="20"/>
                <w:szCs w:val="20"/>
              </w:rPr>
              <w:t>. Model with mathematics.</w:t>
            </w:r>
          </w:p>
          <w:p w:rsidR="009F3D7D" w:rsidRPr="00181060" w:rsidRDefault="009B3C00" w:rsidP="00884D84">
            <w:pPr>
              <w:spacing w:after="120"/>
              <w:rPr>
                <w:rStyle w:val="normalchar1"/>
                <w:rFonts w:ascii="Calibri" w:hAnsi="Calibri" w:cs="Calibri"/>
                <w:bCs/>
                <w:i/>
                <w:iCs/>
                <w:sz w:val="20"/>
                <w:szCs w:val="20"/>
                <w:u w:val="single"/>
              </w:rPr>
            </w:pPr>
            <w:r w:rsidRPr="009B3C00">
              <w:rPr>
                <w:rStyle w:val="normalchar1"/>
                <w:rFonts w:ascii="Calibri" w:hAnsi="Calibri" w:cs="Calibri"/>
                <w:i/>
                <w:sz w:val="20"/>
                <w:szCs w:val="20"/>
              </w:rPr>
              <w:t>1.MP.7</w:t>
            </w:r>
            <w:r w:rsidRPr="009B3C00">
              <w:rPr>
                <w:rStyle w:val="normalchar1"/>
                <w:rFonts w:ascii="Calibri" w:hAnsi="Calibri" w:cs="Calibri"/>
                <w:sz w:val="20"/>
                <w:szCs w:val="20"/>
              </w:rPr>
              <w:t>. Look for and make use of structure.</w:t>
            </w:r>
          </w:p>
        </w:tc>
        <w:tc>
          <w:tcPr>
            <w:tcW w:w="8640" w:type="dxa"/>
          </w:tcPr>
          <w:p w:rsidR="009B3C00" w:rsidRPr="009B3C00" w:rsidRDefault="009B3C00" w:rsidP="00884D84">
            <w:pPr>
              <w:spacing w:after="120"/>
              <w:rPr>
                <w:rFonts w:ascii="Calibri" w:hAnsi="Calibri" w:cs="Calibri"/>
                <w:sz w:val="20"/>
                <w:szCs w:val="20"/>
              </w:rPr>
            </w:pPr>
            <w:r w:rsidRPr="009B3C00">
              <w:rPr>
                <w:rFonts w:ascii="Calibri" w:hAnsi="Calibri" w:cs="Calibri"/>
                <w:sz w:val="20"/>
                <w:szCs w:val="20"/>
              </w:rPr>
              <w:t>Attributes refer to any characteristic of a shape. Students use attribute language to describe a given two-dimensional shape: number of sides, number of vertices/points, straight sides, closed. A child might describe a triangle as “right side up” or “red.” These attributes are not defining because they are not relevant to whether a shape is a triangle or not. Students should articulate ideas such as, “A triangle is a triangle because it has three straight sides and is closed.”  It is important that students are exposed to both regular and irregular shapes so that they can communicate defining attributes. Students should use attribute language to describe why these shapes are not triangles.</w:t>
            </w:r>
          </w:p>
          <w:p w:rsidR="009B3C00" w:rsidRPr="009B3C00" w:rsidRDefault="00C35ED5" w:rsidP="00C702AD">
            <w:pPr>
              <w:spacing w:after="120"/>
              <w:jc w:val="center"/>
              <w:rPr>
                <w:rFonts w:ascii="Calibri" w:hAnsi="Calibri" w:cs="Calibri"/>
                <w:sz w:val="20"/>
                <w:szCs w:val="20"/>
              </w:rPr>
            </w:pPr>
            <w:r>
              <w:rPr>
                <w:rFonts w:ascii="Calibri" w:hAnsi="Calibri" w:cs="Calibri"/>
                <w:noProof/>
                <w:sz w:val="20"/>
                <w:szCs w:val="20"/>
              </w:rPr>
              <w:drawing>
                <wp:inline distT="0" distB="0" distL="0" distR="0">
                  <wp:extent cx="1734185" cy="526415"/>
                  <wp:effectExtent l="0" t="0" r="0" b="6985"/>
                  <wp:docPr id="13" name="Picture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34185" cy="526415"/>
                          </a:xfrm>
                          <a:prstGeom prst="rect">
                            <a:avLst/>
                          </a:prstGeom>
                          <a:noFill/>
                          <a:ln>
                            <a:noFill/>
                          </a:ln>
                        </pic:spPr>
                      </pic:pic>
                    </a:graphicData>
                  </a:graphic>
                </wp:inline>
              </w:drawing>
            </w:r>
          </w:p>
          <w:p w:rsidR="009B3C00" w:rsidRPr="009B3C00" w:rsidRDefault="009B3C00" w:rsidP="00884D84">
            <w:pPr>
              <w:spacing w:after="120"/>
              <w:rPr>
                <w:rFonts w:ascii="Calibri" w:hAnsi="Calibri" w:cs="Calibri"/>
                <w:sz w:val="20"/>
                <w:szCs w:val="20"/>
              </w:rPr>
            </w:pPr>
            <w:r w:rsidRPr="009B3C00">
              <w:rPr>
                <w:rFonts w:ascii="Calibri" w:hAnsi="Calibri" w:cs="Calibri"/>
                <w:sz w:val="20"/>
                <w:szCs w:val="20"/>
              </w:rPr>
              <w:t>Students should also use appropriate language to describe a given three-dimensional shape: number of faces, number of vertices/points, number of edges.</w:t>
            </w:r>
          </w:p>
          <w:p w:rsidR="00C702AD" w:rsidRDefault="009B3C00" w:rsidP="00C702AD">
            <w:pPr>
              <w:rPr>
                <w:rFonts w:ascii="Calibri" w:hAnsi="Calibri" w:cs="Calibri"/>
                <w:sz w:val="20"/>
                <w:szCs w:val="20"/>
              </w:rPr>
            </w:pPr>
            <w:r w:rsidRPr="00B166E0">
              <w:rPr>
                <w:rFonts w:ascii="Calibri" w:hAnsi="Calibri" w:cs="Calibri"/>
                <w:b/>
                <w:sz w:val="20"/>
                <w:szCs w:val="20"/>
              </w:rPr>
              <w:t>Example</w:t>
            </w:r>
            <w:r w:rsidRPr="009B3C00">
              <w:rPr>
                <w:rFonts w:ascii="Calibri" w:hAnsi="Calibri" w:cs="Calibri"/>
                <w:sz w:val="20"/>
                <w:szCs w:val="20"/>
              </w:rPr>
              <w:t xml:space="preserve">: </w:t>
            </w:r>
          </w:p>
          <w:p w:rsidR="009B3C00" w:rsidRPr="009B3C00" w:rsidRDefault="009B3C00" w:rsidP="00C702AD">
            <w:pPr>
              <w:numPr>
                <w:ilvl w:val="0"/>
                <w:numId w:val="37"/>
              </w:numPr>
              <w:spacing w:after="120"/>
              <w:ind w:left="720"/>
              <w:rPr>
                <w:rFonts w:ascii="Calibri" w:hAnsi="Calibri" w:cs="Calibri"/>
                <w:sz w:val="20"/>
                <w:szCs w:val="20"/>
              </w:rPr>
            </w:pPr>
            <w:r w:rsidRPr="009B3C00">
              <w:rPr>
                <w:rFonts w:ascii="Calibri" w:hAnsi="Calibri" w:cs="Calibri"/>
                <w:sz w:val="20"/>
                <w:szCs w:val="20"/>
              </w:rPr>
              <w:t>A cylinder may be described as a solid that has two circular faces connected by a curved surface (which is not considered a face). Students may say, “It looks like a can.”</w:t>
            </w:r>
          </w:p>
          <w:p w:rsidR="009B3C00" w:rsidRPr="009B3C00" w:rsidRDefault="009B3C00" w:rsidP="00884D84">
            <w:pPr>
              <w:spacing w:after="120"/>
              <w:rPr>
                <w:rFonts w:ascii="Calibri" w:hAnsi="Calibri" w:cs="Calibri"/>
                <w:sz w:val="20"/>
                <w:szCs w:val="20"/>
              </w:rPr>
            </w:pPr>
            <w:r w:rsidRPr="009B3C00">
              <w:rPr>
                <w:rFonts w:ascii="Calibri" w:hAnsi="Calibri" w:cs="Calibri"/>
                <w:sz w:val="20"/>
                <w:szCs w:val="20"/>
              </w:rPr>
              <w:t>Students should compare and contrast two-and three-dimensional figures using defining attributes.</w:t>
            </w:r>
          </w:p>
          <w:p w:rsidR="009B3C00" w:rsidRPr="009B3C00" w:rsidRDefault="009B3C00" w:rsidP="00C702AD">
            <w:pPr>
              <w:rPr>
                <w:rFonts w:ascii="Calibri" w:hAnsi="Calibri" w:cs="Calibri"/>
                <w:sz w:val="20"/>
                <w:szCs w:val="20"/>
              </w:rPr>
            </w:pPr>
            <w:r w:rsidRPr="00B166E0">
              <w:rPr>
                <w:rFonts w:ascii="Calibri" w:hAnsi="Calibri" w:cs="Calibri"/>
                <w:b/>
                <w:sz w:val="20"/>
                <w:szCs w:val="20"/>
              </w:rPr>
              <w:t>Examples</w:t>
            </w:r>
            <w:r w:rsidRPr="009B3C00">
              <w:rPr>
                <w:rFonts w:ascii="Calibri" w:hAnsi="Calibri" w:cs="Calibri"/>
                <w:sz w:val="20"/>
                <w:szCs w:val="20"/>
              </w:rPr>
              <w:t>:</w:t>
            </w:r>
          </w:p>
          <w:p w:rsidR="009B3C00" w:rsidRPr="009B3C00" w:rsidRDefault="009B3C00" w:rsidP="00C702AD">
            <w:pPr>
              <w:numPr>
                <w:ilvl w:val="0"/>
                <w:numId w:val="36"/>
              </w:numPr>
              <w:spacing w:after="60"/>
              <w:rPr>
                <w:rFonts w:ascii="Calibri" w:hAnsi="Calibri" w:cs="Calibri"/>
                <w:sz w:val="20"/>
                <w:szCs w:val="20"/>
              </w:rPr>
            </w:pPr>
            <w:r w:rsidRPr="009B3C00">
              <w:rPr>
                <w:rFonts w:ascii="Calibri" w:hAnsi="Calibri" w:cs="Calibri"/>
                <w:sz w:val="20"/>
                <w:szCs w:val="20"/>
              </w:rPr>
              <w:t>List two things that are the same and two things that are different between a triangle and a cube.</w:t>
            </w:r>
          </w:p>
          <w:p w:rsidR="009B3C00" w:rsidRPr="009B3C00" w:rsidRDefault="009B3C00" w:rsidP="00C702AD">
            <w:pPr>
              <w:numPr>
                <w:ilvl w:val="0"/>
                <w:numId w:val="36"/>
              </w:numPr>
              <w:spacing w:after="60"/>
              <w:rPr>
                <w:rFonts w:ascii="Calibri" w:hAnsi="Calibri" w:cs="Calibri"/>
                <w:sz w:val="20"/>
                <w:szCs w:val="20"/>
              </w:rPr>
            </w:pPr>
            <w:r w:rsidRPr="009B3C00">
              <w:rPr>
                <w:rFonts w:ascii="Calibri" w:hAnsi="Calibri" w:cs="Calibri"/>
                <w:sz w:val="20"/>
                <w:szCs w:val="20"/>
              </w:rPr>
              <w:t xml:space="preserve">Given a circle and a sphere, students identify the sphere as being three-dimensional but both are round. </w:t>
            </w:r>
          </w:p>
          <w:p w:rsidR="009B3C00" w:rsidRPr="009B3C00" w:rsidRDefault="009B3C00" w:rsidP="00C702AD">
            <w:pPr>
              <w:numPr>
                <w:ilvl w:val="0"/>
                <w:numId w:val="36"/>
              </w:numPr>
              <w:spacing w:after="60"/>
              <w:rPr>
                <w:rFonts w:ascii="Calibri" w:hAnsi="Calibri" w:cs="Calibri"/>
                <w:sz w:val="20"/>
                <w:szCs w:val="20"/>
              </w:rPr>
            </w:pPr>
            <w:r w:rsidRPr="009B3C00">
              <w:rPr>
                <w:rFonts w:ascii="Calibri" w:hAnsi="Calibri" w:cs="Calibri"/>
                <w:sz w:val="20"/>
                <w:szCs w:val="20"/>
              </w:rPr>
              <w:t>Given a trapezoid, find another two-dimensional shape that has two things that are the same.</w:t>
            </w:r>
          </w:p>
          <w:p w:rsidR="009F3D7D" w:rsidRPr="00181060" w:rsidRDefault="009B3C00" w:rsidP="00884D84">
            <w:pPr>
              <w:spacing w:after="120"/>
              <w:rPr>
                <w:rStyle w:val="normalchar1"/>
                <w:rFonts w:ascii="Calibri" w:hAnsi="Calibri" w:cs="Calibri"/>
                <w:bCs/>
                <w:i/>
                <w:iCs/>
                <w:sz w:val="20"/>
                <w:szCs w:val="20"/>
                <w:u w:val="single"/>
              </w:rPr>
            </w:pPr>
            <w:r w:rsidRPr="009B3C00">
              <w:rPr>
                <w:rFonts w:ascii="Calibri" w:hAnsi="Calibri" w:cs="Calibri"/>
                <w:sz w:val="20"/>
                <w:szCs w:val="20"/>
              </w:rPr>
              <w:t>Students may use interactive whiteboards or computer environments to move shapes into different orientations and to enlarge or decrease the size of a shape still keeping the same shape. They can also move a point/vertex of a triangle and identify that the new shape is still a triangle. When they move one point/vertex of a rectangle they should recognize that the resulting shape is no longer a rectangle.</w:t>
            </w:r>
          </w:p>
        </w:tc>
      </w:tr>
      <w:tr w:rsidR="00C702AD" w:rsidRPr="000B19A3" w:rsidTr="003E45F5">
        <w:trPr>
          <w:cantSplit/>
          <w:tblHeader/>
        </w:trPr>
        <w:tc>
          <w:tcPr>
            <w:tcW w:w="14400" w:type="dxa"/>
            <w:gridSpan w:val="3"/>
          </w:tcPr>
          <w:p w:rsidR="00C702AD" w:rsidRPr="000D7331" w:rsidRDefault="00C702AD" w:rsidP="003E45F5">
            <w:pPr>
              <w:pStyle w:val="Heading2"/>
              <w:spacing w:before="0"/>
              <w:rPr>
                <w:sz w:val="22"/>
                <w:szCs w:val="22"/>
              </w:rPr>
            </w:pPr>
            <w:r w:rsidRPr="000B19A3">
              <w:br w:type="page"/>
            </w:r>
            <w:r>
              <w:rPr>
                <w:sz w:val="22"/>
                <w:szCs w:val="22"/>
              </w:rPr>
              <w:t>Geometry (G)</w:t>
            </w:r>
          </w:p>
          <w:p w:rsidR="00C702AD" w:rsidRPr="00181060" w:rsidRDefault="00C702AD" w:rsidP="003E45F5">
            <w:pPr>
              <w:pStyle w:val="normal10"/>
              <w:rPr>
                <w:rStyle w:val="normalchar1"/>
                <w:rFonts w:ascii="Cambria" w:hAnsi="Cambria" w:cs="Calibri"/>
                <w:b/>
                <w:bCs/>
                <w:iCs/>
                <w:sz w:val="22"/>
                <w:szCs w:val="22"/>
              </w:rPr>
            </w:pPr>
            <w:r w:rsidRPr="00181060">
              <w:rPr>
                <w:rFonts w:ascii="Cambria" w:hAnsi="Cambria" w:cs="Calibri"/>
                <w:b/>
                <w:sz w:val="22"/>
                <w:szCs w:val="22"/>
              </w:rPr>
              <w:t>Reason with shapes and their attributes</w:t>
            </w:r>
            <w:r w:rsidR="002D4934">
              <w:rPr>
                <w:rFonts w:ascii="Cambria" w:hAnsi="Cambria" w:cs="Calibri"/>
                <w:b/>
                <w:sz w:val="22"/>
                <w:szCs w:val="22"/>
              </w:rPr>
              <w:t>.</w:t>
            </w:r>
          </w:p>
        </w:tc>
      </w:tr>
      <w:tr w:rsidR="00C702AD" w:rsidRPr="00190C3C" w:rsidTr="003E45F5">
        <w:trPr>
          <w:cantSplit/>
          <w:tblHeader/>
        </w:trPr>
        <w:tc>
          <w:tcPr>
            <w:tcW w:w="2880" w:type="dxa"/>
          </w:tcPr>
          <w:p w:rsidR="00C702AD" w:rsidRPr="00190C3C" w:rsidRDefault="00C702AD" w:rsidP="003E45F5">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C702AD" w:rsidRPr="00190C3C" w:rsidRDefault="00C702AD" w:rsidP="003E45F5">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C702AD" w:rsidRPr="00190C3C" w:rsidRDefault="00C702AD" w:rsidP="003E45F5">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ED6DC3" w:rsidRPr="00181060" w:rsidTr="001752F9">
        <w:trPr>
          <w:cantSplit/>
          <w:tblHeader/>
        </w:trPr>
        <w:tc>
          <w:tcPr>
            <w:tcW w:w="2880" w:type="dxa"/>
          </w:tcPr>
          <w:p w:rsidR="009B3C00" w:rsidRPr="009B3C00" w:rsidRDefault="009B3C00" w:rsidP="00884D84">
            <w:pPr>
              <w:spacing w:after="120"/>
              <w:rPr>
                <w:rStyle w:val="Clarification"/>
                <w:rFonts w:ascii="Calibri" w:hAnsi="Calibri" w:cs="Calibri"/>
                <w:szCs w:val="20"/>
              </w:rPr>
            </w:pPr>
            <w:r w:rsidRPr="009B3C00">
              <w:rPr>
                <w:rFonts w:ascii="Calibri" w:hAnsi="Calibri" w:cs="Calibri"/>
                <w:b/>
                <w:sz w:val="20"/>
                <w:szCs w:val="20"/>
              </w:rPr>
              <w:t>1.G.</w:t>
            </w:r>
            <w:r w:rsidR="00D30896">
              <w:rPr>
                <w:rFonts w:ascii="Calibri" w:hAnsi="Calibri" w:cs="Calibri"/>
                <w:b/>
                <w:sz w:val="20"/>
                <w:szCs w:val="20"/>
              </w:rPr>
              <w:t>A.</w:t>
            </w:r>
            <w:r w:rsidRPr="009B3C00">
              <w:rPr>
                <w:rFonts w:ascii="Calibri" w:hAnsi="Calibri" w:cs="Calibri"/>
                <w:b/>
                <w:sz w:val="20"/>
                <w:szCs w:val="20"/>
              </w:rPr>
              <w:t xml:space="preserve">2. </w:t>
            </w:r>
            <w:r w:rsidRPr="009B3C00">
              <w:rPr>
                <w:rFonts w:ascii="Calibri" w:hAnsi="Calibri" w:cs="Calibri"/>
                <w:sz w:val="20"/>
                <w:szCs w:val="20"/>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  (</w:t>
            </w:r>
            <w:r w:rsidRPr="009B3C00">
              <w:rPr>
                <w:rStyle w:val="Clarification"/>
                <w:rFonts w:ascii="Calibri" w:hAnsi="Calibri" w:cs="Calibri"/>
                <w:szCs w:val="20"/>
              </w:rPr>
              <w:t>Students do not need to learn formal names such as “right rectangular prism.”)</w:t>
            </w:r>
          </w:p>
          <w:p w:rsidR="00ED6DC3" w:rsidRPr="00181060" w:rsidRDefault="009B3C00" w:rsidP="00884D84">
            <w:pPr>
              <w:spacing w:after="120"/>
              <w:rPr>
                <w:rStyle w:val="normalchar1"/>
                <w:rFonts w:ascii="Calibri" w:hAnsi="Calibri" w:cs="Calibri"/>
                <w:bCs/>
                <w:i/>
                <w:iCs/>
                <w:sz w:val="20"/>
                <w:szCs w:val="20"/>
                <w:u w:val="single"/>
              </w:rPr>
            </w:pPr>
            <w:r w:rsidRPr="009B3C00">
              <w:rPr>
                <w:rFonts w:ascii="Calibri" w:eastAsia="Calibri" w:hAnsi="Calibri" w:cs="Calibri"/>
                <w:sz w:val="20"/>
                <w:szCs w:val="20"/>
              </w:rPr>
              <w:t xml:space="preserve">Connections: </w:t>
            </w:r>
            <w:r w:rsidRPr="009B3C00">
              <w:rPr>
                <w:rFonts w:ascii="Calibri" w:eastAsia="Calibri" w:hAnsi="Calibri" w:cs="Calibri"/>
                <w:i/>
                <w:sz w:val="20"/>
                <w:szCs w:val="20"/>
              </w:rPr>
              <w:t>1.RI.3; 1.SL.1; ET01-S2C1-01</w:t>
            </w:r>
          </w:p>
        </w:tc>
        <w:tc>
          <w:tcPr>
            <w:tcW w:w="2880" w:type="dxa"/>
          </w:tcPr>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1.MP.1.</w:t>
            </w:r>
            <w:r w:rsidRPr="009B3C00">
              <w:rPr>
                <w:rStyle w:val="normalchar1"/>
                <w:rFonts w:ascii="Calibri" w:hAnsi="Calibri" w:cs="Calibri"/>
                <w:sz w:val="20"/>
                <w:szCs w:val="20"/>
              </w:rPr>
              <w:t xml:space="preserve"> Make sense of problems and persevere in solving them.</w:t>
            </w:r>
          </w:p>
          <w:p w:rsidR="009B3C00" w:rsidRPr="009B3C00" w:rsidRDefault="009B3C00" w:rsidP="00884D84">
            <w:pPr>
              <w:spacing w:after="120"/>
              <w:rPr>
                <w:rStyle w:val="normalchar1"/>
                <w:rFonts w:ascii="Calibri" w:hAnsi="Calibri" w:cs="Calibri"/>
                <w:sz w:val="20"/>
                <w:szCs w:val="20"/>
              </w:rPr>
            </w:pPr>
            <w:r w:rsidRPr="009B3C00">
              <w:rPr>
                <w:rFonts w:ascii="Calibri" w:hAnsi="Calibri" w:cs="Calibri"/>
                <w:i/>
                <w:sz w:val="20"/>
                <w:szCs w:val="20"/>
              </w:rPr>
              <w:t>1.MP.4.</w:t>
            </w:r>
            <w:r w:rsidRPr="009B3C00">
              <w:rPr>
                <w:rFonts w:ascii="Calibri" w:hAnsi="Calibri" w:cs="Calibri"/>
                <w:sz w:val="20"/>
                <w:szCs w:val="20"/>
              </w:rPr>
              <w:t xml:space="preserve"> Model with mathematics.</w:t>
            </w:r>
          </w:p>
          <w:p w:rsidR="00ED6DC3" w:rsidRPr="00181060" w:rsidRDefault="009B3C00" w:rsidP="00884D84">
            <w:pPr>
              <w:spacing w:after="120"/>
              <w:rPr>
                <w:rStyle w:val="normalchar1"/>
                <w:rFonts w:ascii="Calibri" w:hAnsi="Calibri" w:cs="Calibri"/>
                <w:bCs/>
                <w:i/>
                <w:iCs/>
                <w:sz w:val="20"/>
                <w:szCs w:val="20"/>
                <w:u w:val="single"/>
              </w:rPr>
            </w:pPr>
            <w:r w:rsidRPr="009B3C00">
              <w:rPr>
                <w:rStyle w:val="normalchar1"/>
                <w:rFonts w:ascii="Calibri" w:hAnsi="Calibri" w:cs="Calibri"/>
                <w:i/>
                <w:sz w:val="20"/>
                <w:szCs w:val="20"/>
              </w:rPr>
              <w:t>1.MP.7</w:t>
            </w:r>
            <w:r w:rsidRPr="009B3C00">
              <w:rPr>
                <w:rStyle w:val="normalchar1"/>
                <w:rFonts w:ascii="Calibri" w:hAnsi="Calibri" w:cs="Calibri"/>
                <w:sz w:val="20"/>
                <w:szCs w:val="20"/>
              </w:rPr>
              <w:t>. Look for and make use of structure.</w:t>
            </w:r>
          </w:p>
        </w:tc>
        <w:tc>
          <w:tcPr>
            <w:tcW w:w="8640" w:type="dxa"/>
          </w:tcPr>
          <w:p w:rsidR="009B3C00" w:rsidRPr="009B3C00" w:rsidRDefault="009B3C00" w:rsidP="00884D84">
            <w:pPr>
              <w:spacing w:after="120"/>
              <w:rPr>
                <w:rFonts w:ascii="Calibri" w:hAnsi="Calibri" w:cs="Calibri"/>
                <w:sz w:val="20"/>
                <w:szCs w:val="20"/>
              </w:rPr>
            </w:pPr>
            <w:r w:rsidRPr="009B3C00">
              <w:rPr>
                <w:rFonts w:ascii="Calibri" w:hAnsi="Calibri" w:cs="Calibri"/>
                <w:sz w:val="20"/>
                <w:szCs w:val="20"/>
              </w:rPr>
              <w:t>The ability to describe, use and visualize the effect of composing and decomposing shapes is an important mathematical skill. It is not only relevant to geometry, but is related to children’s ability to compose and decompose numbers. Students may use pattern blocks, plastic shapes, tangrams, or computer environments to make new shapes. The teacher can provide students with cutouts of shapes and ask them to combine them to make a particular shape.</w:t>
            </w:r>
          </w:p>
          <w:p w:rsidR="009B3C00" w:rsidRPr="009B3C00" w:rsidRDefault="009B3C00" w:rsidP="00C702AD">
            <w:pPr>
              <w:rPr>
                <w:rFonts w:ascii="Calibri" w:hAnsi="Calibri" w:cs="Calibri"/>
                <w:sz w:val="20"/>
                <w:szCs w:val="20"/>
              </w:rPr>
            </w:pPr>
            <w:r w:rsidRPr="004C2AE3">
              <w:rPr>
                <w:rFonts w:ascii="Calibri" w:hAnsi="Calibri" w:cs="Calibri"/>
                <w:b/>
                <w:sz w:val="20"/>
                <w:szCs w:val="20"/>
              </w:rPr>
              <w:t>Example</w:t>
            </w:r>
            <w:r w:rsidRPr="009B3C00">
              <w:rPr>
                <w:rFonts w:ascii="Calibri" w:hAnsi="Calibri" w:cs="Calibri"/>
                <w:sz w:val="20"/>
                <w:szCs w:val="20"/>
              </w:rPr>
              <w:t>:</w:t>
            </w:r>
          </w:p>
          <w:p w:rsidR="009B3C00" w:rsidRPr="009B3C00" w:rsidRDefault="009B3C00" w:rsidP="00C702AD">
            <w:pPr>
              <w:numPr>
                <w:ilvl w:val="0"/>
                <w:numId w:val="38"/>
              </w:numPr>
              <w:rPr>
                <w:rFonts w:ascii="Calibri" w:hAnsi="Calibri" w:cs="Calibri"/>
                <w:sz w:val="20"/>
                <w:szCs w:val="20"/>
              </w:rPr>
            </w:pPr>
            <w:r w:rsidRPr="009B3C00">
              <w:rPr>
                <w:rFonts w:ascii="Calibri" w:hAnsi="Calibri" w:cs="Calibri"/>
                <w:sz w:val="20"/>
                <w:szCs w:val="20"/>
              </w:rPr>
              <w:t>What shapes can be made from four squares?</w:t>
            </w:r>
          </w:p>
          <w:p w:rsidR="009B3C00" w:rsidRPr="009B3C00" w:rsidRDefault="00C35ED5" w:rsidP="00C702AD">
            <w:pPr>
              <w:spacing w:after="120"/>
              <w:jc w:val="center"/>
              <w:rPr>
                <w:rFonts w:ascii="Calibri" w:hAnsi="Calibri" w:cs="Calibri"/>
                <w:sz w:val="20"/>
                <w:szCs w:val="20"/>
              </w:rPr>
            </w:pPr>
            <w:r>
              <w:rPr>
                <w:rFonts w:ascii="Calibri" w:hAnsi="Calibri" w:cs="Calibri"/>
                <w:noProof/>
                <w:sz w:val="20"/>
                <w:szCs w:val="20"/>
              </w:rPr>
              <w:drawing>
                <wp:inline distT="0" distB="0" distL="0" distR="0">
                  <wp:extent cx="914400" cy="241300"/>
                  <wp:effectExtent l="0" t="0" r="0" b="6350"/>
                  <wp:docPr id="14" name="Picture 14" descr="1 413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413 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sidR="009B3C00" w:rsidRPr="009B3C00">
              <w:rPr>
                <w:rFonts w:ascii="Calibri" w:hAnsi="Calibri" w:cs="Calibri"/>
                <w:sz w:val="20"/>
                <w:szCs w:val="20"/>
              </w:rPr>
              <w:t xml:space="preserve">   </w:t>
            </w:r>
            <w:r>
              <w:rPr>
                <w:rFonts w:ascii="Calibri" w:hAnsi="Calibri" w:cs="Calibri"/>
                <w:noProof/>
                <w:sz w:val="20"/>
                <w:szCs w:val="20"/>
              </w:rPr>
              <w:drawing>
                <wp:inline distT="0" distB="0" distL="0" distR="0">
                  <wp:extent cx="457200" cy="440055"/>
                  <wp:effectExtent l="0" t="0" r="0" b="0"/>
                  <wp:docPr id="15" name="Picture 15" descr="1 413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 413 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40055"/>
                          </a:xfrm>
                          <a:prstGeom prst="rect">
                            <a:avLst/>
                          </a:prstGeom>
                          <a:noFill/>
                          <a:ln>
                            <a:noFill/>
                          </a:ln>
                        </pic:spPr>
                      </pic:pic>
                    </a:graphicData>
                  </a:graphic>
                </wp:inline>
              </w:drawing>
            </w:r>
          </w:p>
          <w:p w:rsidR="00ED6DC3" w:rsidRPr="00181060" w:rsidRDefault="009B3C00" w:rsidP="00884D84">
            <w:pPr>
              <w:spacing w:after="120"/>
              <w:rPr>
                <w:rStyle w:val="normalchar1"/>
                <w:rFonts w:ascii="Calibri" w:hAnsi="Calibri" w:cs="Calibri"/>
                <w:bCs/>
                <w:i/>
                <w:iCs/>
                <w:sz w:val="20"/>
                <w:szCs w:val="20"/>
                <w:u w:val="single"/>
              </w:rPr>
            </w:pPr>
            <w:r w:rsidRPr="009B3C00">
              <w:rPr>
                <w:rFonts w:ascii="Calibri" w:eastAsia="Calibri" w:hAnsi="Calibri" w:cs="Calibri"/>
                <w:sz w:val="20"/>
                <w:szCs w:val="20"/>
              </w:rPr>
              <w:t>Students can make three-dimensional shapes with clay or dough, slice into two pieces (not necessarily congruent) and describe the two resulting shapes. For example, slicing a cylinder will result in two smaller cylinders.</w:t>
            </w:r>
          </w:p>
        </w:tc>
      </w:tr>
    </w:tbl>
    <w:p w:rsidR="00CD65FB" w:rsidRDefault="00CD65FB" w:rsidP="00181060">
      <w:pPr>
        <w:pStyle w:val="Heading2"/>
        <w:spacing w:before="0"/>
        <w:sectPr w:rsidR="00CD65FB" w:rsidSect="000A210D">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CD65FB" w:rsidRPr="000B19A3" w:rsidTr="00181060">
        <w:trPr>
          <w:cantSplit/>
          <w:tblHeader/>
        </w:trPr>
        <w:tc>
          <w:tcPr>
            <w:tcW w:w="14400" w:type="dxa"/>
            <w:gridSpan w:val="3"/>
          </w:tcPr>
          <w:p w:rsidR="00CD65FB" w:rsidRPr="000D7331" w:rsidRDefault="00CD65FB" w:rsidP="00181060">
            <w:pPr>
              <w:pStyle w:val="Heading2"/>
              <w:spacing w:before="0"/>
              <w:rPr>
                <w:sz w:val="22"/>
                <w:szCs w:val="22"/>
              </w:rPr>
            </w:pPr>
            <w:r w:rsidRPr="000B19A3">
              <w:br w:type="page"/>
            </w:r>
            <w:r>
              <w:rPr>
                <w:sz w:val="22"/>
                <w:szCs w:val="22"/>
              </w:rPr>
              <w:t>Geometry (G)</w:t>
            </w:r>
          </w:p>
          <w:p w:rsidR="00CD65FB" w:rsidRPr="00CD65FB" w:rsidRDefault="00CD65FB" w:rsidP="00181060">
            <w:pPr>
              <w:pStyle w:val="normal10"/>
              <w:rPr>
                <w:rStyle w:val="normalchar1"/>
                <w:rFonts w:ascii="Cambria" w:hAnsi="Cambria" w:cs="Calibri"/>
                <w:b/>
                <w:bCs/>
                <w:iCs/>
                <w:sz w:val="22"/>
                <w:szCs w:val="22"/>
              </w:rPr>
            </w:pPr>
            <w:r w:rsidRPr="00CD65FB">
              <w:rPr>
                <w:rFonts w:ascii="Cambria" w:hAnsi="Cambria" w:cs="Calibri"/>
                <w:b/>
                <w:sz w:val="22"/>
                <w:szCs w:val="22"/>
              </w:rPr>
              <w:t>Reason with shapes and their attributes</w:t>
            </w:r>
            <w:r w:rsidR="002D4934">
              <w:rPr>
                <w:rFonts w:ascii="Cambria" w:hAnsi="Cambria" w:cs="Calibri"/>
                <w:b/>
                <w:sz w:val="22"/>
                <w:szCs w:val="22"/>
              </w:rPr>
              <w:t>.</w:t>
            </w:r>
          </w:p>
        </w:tc>
      </w:tr>
      <w:tr w:rsidR="00CD65FB" w:rsidRPr="00190C3C" w:rsidTr="00181060">
        <w:trPr>
          <w:cantSplit/>
          <w:tblHeader/>
        </w:trPr>
        <w:tc>
          <w:tcPr>
            <w:tcW w:w="2880" w:type="dxa"/>
          </w:tcPr>
          <w:p w:rsidR="00CD65FB" w:rsidRPr="00190C3C" w:rsidRDefault="00CD65FB" w:rsidP="00181060">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CD65FB" w:rsidRPr="00190C3C" w:rsidRDefault="00CD65FB" w:rsidP="00181060">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CD65FB" w:rsidRPr="00190C3C" w:rsidRDefault="00CD65FB" w:rsidP="00181060">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ED6DC3" w:rsidRPr="00181060" w:rsidTr="001752F9">
        <w:trPr>
          <w:cantSplit/>
          <w:tblHeader/>
        </w:trPr>
        <w:tc>
          <w:tcPr>
            <w:tcW w:w="2880" w:type="dxa"/>
          </w:tcPr>
          <w:p w:rsidR="009B3C00" w:rsidRPr="009B3C00" w:rsidRDefault="009B3C00" w:rsidP="00884D84">
            <w:pPr>
              <w:spacing w:after="120"/>
              <w:rPr>
                <w:rFonts w:ascii="Calibri" w:hAnsi="Calibri" w:cs="Calibri"/>
                <w:sz w:val="20"/>
                <w:szCs w:val="20"/>
              </w:rPr>
            </w:pPr>
            <w:r w:rsidRPr="009B3C00">
              <w:rPr>
                <w:rFonts w:ascii="Calibri" w:hAnsi="Calibri" w:cs="Calibri"/>
                <w:b/>
                <w:sz w:val="20"/>
                <w:szCs w:val="20"/>
              </w:rPr>
              <w:t>1.G.</w:t>
            </w:r>
            <w:r w:rsidR="00D30896">
              <w:rPr>
                <w:rFonts w:ascii="Calibri" w:hAnsi="Calibri" w:cs="Calibri"/>
                <w:b/>
                <w:sz w:val="20"/>
                <w:szCs w:val="20"/>
              </w:rPr>
              <w:t>A.</w:t>
            </w:r>
            <w:r w:rsidRPr="009B3C00">
              <w:rPr>
                <w:rFonts w:ascii="Calibri" w:hAnsi="Calibri" w:cs="Calibri"/>
                <w:b/>
                <w:sz w:val="20"/>
                <w:szCs w:val="20"/>
              </w:rPr>
              <w:t>3.</w:t>
            </w:r>
            <w:r w:rsidRPr="009B3C00">
              <w:rPr>
                <w:rFonts w:ascii="Calibri" w:hAnsi="Calibri" w:cs="Calibri"/>
                <w:sz w:val="20"/>
                <w:szCs w:val="20"/>
              </w:rPr>
              <w:t xml:space="preserve"> Partition circles and rectangles into two and four equal shares, describe the shares using the words </w:t>
            </w:r>
            <w:r w:rsidRPr="009B3C00">
              <w:rPr>
                <w:rFonts w:ascii="Calibri" w:hAnsi="Calibri" w:cs="Calibri"/>
                <w:i/>
                <w:iCs/>
                <w:sz w:val="20"/>
                <w:szCs w:val="20"/>
              </w:rPr>
              <w:t>halves</w:t>
            </w:r>
            <w:r w:rsidRPr="009B3C00">
              <w:rPr>
                <w:rFonts w:ascii="Calibri" w:hAnsi="Calibri" w:cs="Calibri"/>
                <w:sz w:val="20"/>
                <w:szCs w:val="20"/>
              </w:rPr>
              <w:t xml:space="preserve">, </w:t>
            </w:r>
            <w:r w:rsidRPr="009B3C00">
              <w:rPr>
                <w:rFonts w:ascii="Calibri" w:hAnsi="Calibri" w:cs="Calibri"/>
                <w:i/>
                <w:iCs/>
                <w:sz w:val="20"/>
                <w:szCs w:val="20"/>
              </w:rPr>
              <w:t>fourths</w:t>
            </w:r>
            <w:r w:rsidRPr="009B3C00">
              <w:rPr>
                <w:rFonts w:ascii="Calibri" w:hAnsi="Calibri" w:cs="Calibri"/>
                <w:sz w:val="20"/>
                <w:szCs w:val="20"/>
              </w:rPr>
              <w:t xml:space="preserve">, and </w:t>
            </w:r>
            <w:r w:rsidRPr="009B3C00">
              <w:rPr>
                <w:rFonts w:ascii="Calibri" w:hAnsi="Calibri" w:cs="Calibri"/>
                <w:i/>
                <w:iCs/>
                <w:sz w:val="20"/>
                <w:szCs w:val="20"/>
              </w:rPr>
              <w:t>quarters</w:t>
            </w:r>
            <w:r w:rsidRPr="009B3C00">
              <w:rPr>
                <w:rFonts w:ascii="Calibri" w:hAnsi="Calibri" w:cs="Calibri"/>
                <w:sz w:val="20"/>
                <w:szCs w:val="20"/>
              </w:rPr>
              <w:t xml:space="preserve">, and use the phrases </w:t>
            </w:r>
            <w:r w:rsidRPr="009B3C00">
              <w:rPr>
                <w:rFonts w:ascii="Calibri" w:hAnsi="Calibri" w:cs="Calibri"/>
                <w:i/>
                <w:iCs/>
                <w:sz w:val="20"/>
                <w:szCs w:val="20"/>
              </w:rPr>
              <w:t>half of</w:t>
            </w:r>
            <w:r w:rsidRPr="009B3C00">
              <w:rPr>
                <w:rFonts w:ascii="Calibri" w:hAnsi="Calibri" w:cs="Calibri"/>
                <w:sz w:val="20"/>
                <w:szCs w:val="20"/>
              </w:rPr>
              <w:t xml:space="preserve">, </w:t>
            </w:r>
            <w:r w:rsidRPr="009B3C00">
              <w:rPr>
                <w:rFonts w:ascii="Calibri" w:hAnsi="Calibri" w:cs="Calibri"/>
                <w:i/>
                <w:iCs/>
                <w:sz w:val="20"/>
                <w:szCs w:val="20"/>
              </w:rPr>
              <w:t>fourth of</w:t>
            </w:r>
            <w:r w:rsidRPr="009B3C00">
              <w:rPr>
                <w:rFonts w:ascii="Calibri" w:hAnsi="Calibri" w:cs="Calibri"/>
                <w:sz w:val="20"/>
                <w:szCs w:val="20"/>
              </w:rPr>
              <w:t xml:space="preserve">, and </w:t>
            </w:r>
            <w:r w:rsidRPr="009B3C00">
              <w:rPr>
                <w:rFonts w:ascii="Calibri" w:hAnsi="Calibri" w:cs="Calibri"/>
                <w:i/>
                <w:iCs/>
                <w:sz w:val="20"/>
                <w:szCs w:val="20"/>
              </w:rPr>
              <w:t>quarter of</w:t>
            </w:r>
            <w:r w:rsidRPr="009B3C00">
              <w:rPr>
                <w:rFonts w:ascii="Calibri" w:hAnsi="Calibri" w:cs="Calibri"/>
                <w:sz w:val="20"/>
                <w:szCs w:val="20"/>
              </w:rPr>
              <w:t>. Describe the whole as two of, or four of the shares. Understand for these examples that decomposing into more equal shares creates smaller shares.</w:t>
            </w:r>
          </w:p>
          <w:p w:rsidR="00ED6DC3" w:rsidRPr="00181060" w:rsidRDefault="009B3C00" w:rsidP="00884D84">
            <w:pPr>
              <w:spacing w:after="120"/>
              <w:rPr>
                <w:rStyle w:val="normalchar1"/>
                <w:rFonts w:ascii="Calibri" w:hAnsi="Calibri" w:cs="Calibri"/>
                <w:bCs/>
                <w:i/>
                <w:iCs/>
                <w:sz w:val="20"/>
                <w:szCs w:val="20"/>
                <w:u w:val="single"/>
              </w:rPr>
            </w:pPr>
            <w:r w:rsidRPr="009B3C00">
              <w:rPr>
                <w:rFonts w:ascii="Calibri" w:eastAsia="Calibri" w:hAnsi="Calibri" w:cs="Calibri"/>
                <w:sz w:val="20"/>
                <w:szCs w:val="20"/>
              </w:rPr>
              <w:t xml:space="preserve">Connections: </w:t>
            </w:r>
            <w:r w:rsidRPr="009B3C00">
              <w:rPr>
                <w:rFonts w:ascii="Calibri" w:eastAsia="Calibri" w:hAnsi="Calibri" w:cs="Calibri"/>
                <w:i/>
                <w:sz w:val="20"/>
                <w:szCs w:val="20"/>
              </w:rPr>
              <w:t>1.RI.3; 1.RI.4; 1.SL.1; 1.SL.2; ET01-S2C1-01</w:t>
            </w:r>
          </w:p>
        </w:tc>
        <w:tc>
          <w:tcPr>
            <w:tcW w:w="2880" w:type="dxa"/>
          </w:tcPr>
          <w:p w:rsidR="009B3C00" w:rsidRPr="009B3C00" w:rsidRDefault="009B3C00" w:rsidP="00884D84">
            <w:pPr>
              <w:spacing w:after="120"/>
              <w:rPr>
                <w:rStyle w:val="normalchar1"/>
                <w:rFonts w:ascii="Calibri" w:hAnsi="Calibri" w:cs="Calibri"/>
                <w:sz w:val="20"/>
                <w:szCs w:val="20"/>
              </w:rPr>
            </w:pPr>
            <w:r w:rsidRPr="009B3C00">
              <w:rPr>
                <w:rStyle w:val="normalchar1"/>
                <w:rFonts w:ascii="Calibri" w:hAnsi="Calibri" w:cs="Calibri"/>
                <w:i/>
                <w:sz w:val="20"/>
                <w:szCs w:val="20"/>
              </w:rPr>
              <w:t>1.MP.2</w:t>
            </w:r>
            <w:r w:rsidRPr="009B3C00">
              <w:rPr>
                <w:rStyle w:val="normalchar1"/>
                <w:rFonts w:ascii="Calibri" w:hAnsi="Calibri" w:cs="Calibri"/>
                <w:sz w:val="20"/>
                <w:szCs w:val="20"/>
              </w:rPr>
              <w:t>. Reason abstractly and quantitatively.</w:t>
            </w:r>
          </w:p>
          <w:p w:rsidR="009B3C00" w:rsidRPr="009B3C00" w:rsidRDefault="009B3C00" w:rsidP="00884D84">
            <w:pPr>
              <w:spacing w:after="120"/>
              <w:rPr>
                <w:rStyle w:val="normalchar1"/>
                <w:rFonts w:ascii="Calibri" w:hAnsi="Calibri" w:cs="Calibri"/>
                <w:sz w:val="20"/>
                <w:szCs w:val="20"/>
              </w:rPr>
            </w:pPr>
            <w:r w:rsidRPr="009B3C00">
              <w:rPr>
                <w:rFonts w:ascii="Calibri" w:hAnsi="Calibri" w:cs="Calibri"/>
                <w:i/>
                <w:sz w:val="20"/>
                <w:szCs w:val="20"/>
              </w:rPr>
              <w:t xml:space="preserve">1.MP.3. </w:t>
            </w:r>
            <w:r w:rsidRPr="009B3C00">
              <w:rPr>
                <w:rStyle w:val="normalchar1"/>
                <w:rFonts w:ascii="Calibri" w:hAnsi="Calibri" w:cs="Calibri"/>
                <w:sz w:val="20"/>
                <w:szCs w:val="20"/>
              </w:rPr>
              <w:t>Construct viable arguments and critique the reasoning of others.</w:t>
            </w:r>
          </w:p>
          <w:p w:rsidR="009B3C00" w:rsidRPr="009B3C00" w:rsidRDefault="009B3C00" w:rsidP="00884D84">
            <w:pPr>
              <w:spacing w:after="120"/>
              <w:rPr>
                <w:rFonts w:ascii="Calibri" w:hAnsi="Calibri" w:cs="Calibri"/>
                <w:sz w:val="20"/>
                <w:szCs w:val="20"/>
              </w:rPr>
            </w:pPr>
            <w:r w:rsidRPr="009B3C00">
              <w:rPr>
                <w:rFonts w:ascii="Calibri" w:hAnsi="Calibri" w:cs="Calibri"/>
                <w:i/>
                <w:sz w:val="20"/>
                <w:szCs w:val="20"/>
              </w:rPr>
              <w:t xml:space="preserve">1.MP.6. </w:t>
            </w:r>
            <w:r w:rsidRPr="009B3C00">
              <w:rPr>
                <w:rFonts w:ascii="Calibri" w:hAnsi="Calibri" w:cs="Calibri"/>
                <w:sz w:val="20"/>
                <w:szCs w:val="20"/>
              </w:rPr>
              <w:t>Attend to precision.</w:t>
            </w:r>
          </w:p>
          <w:p w:rsidR="00ED6DC3" w:rsidRPr="00181060" w:rsidRDefault="009B3C00" w:rsidP="00884D84">
            <w:pPr>
              <w:spacing w:after="120"/>
              <w:rPr>
                <w:rStyle w:val="normalchar1"/>
                <w:rFonts w:ascii="Calibri" w:hAnsi="Calibri" w:cs="Calibri"/>
                <w:bCs/>
                <w:i/>
                <w:iCs/>
                <w:sz w:val="20"/>
                <w:szCs w:val="20"/>
                <w:u w:val="single"/>
              </w:rPr>
            </w:pPr>
            <w:r w:rsidRPr="009B3C00">
              <w:rPr>
                <w:rStyle w:val="normalchar1"/>
                <w:rFonts w:ascii="Calibri" w:hAnsi="Calibri" w:cs="Calibri"/>
                <w:i/>
                <w:sz w:val="20"/>
                <w:szCs w:val="20"/>
              </w:rPr>
              <w:t xml:space="preserve">1.MP.7. </w:t>
            </w:r>
            <w:r w:rsidRPr="009B3C00">
              <w:rPr>
                <w:rStyle w:val="normalchar1"/>
                <w:rFonts w:ascii="Calibri" w:hAnsi="Calibri" w:cs="Calibri"/>
                <w:sz w:val="20"/>
                <w:szCs w:val="20"/>
              </w:rPr>
              <w:t>Look for and make use of structure.</w:t>
            </w:r>
          </w:p>
        </w:tc>
        <w:tc>
          <w:tcPr>
            <w:tcW w:w="8640" w:type="dxa"/>
          </w:tcPr>
          <w:p w:rsidR="009B3C00" w:rsidRPr="009B3C00" w:rsidRDefault="009B3C00" w:rsidP="00884D84">
            <w:pPr>
              <w:spacing w:after="120"/>
              <w:rPr>
                <w:rFonts w:ascii="Calibri" w:eastAsia="Calibri" w:hAnsi="Calibri" w:cs="Calibri"/>
                <w:sz w:val="20"/>
                <w:szCs w:val="20"/>
              </w:rPr>
            </w:pPr>
            <w:r w:rsidRPr="009B3C00">
              <w:rPr>
                <w:rFonts w:ascii="Calibri" w:eastAsia="Calibri" w:hAnsi="Calibri" w:cs="Calibri"/>
                <w:sz w:val="20"/>
                <w:szCs w:val="20"/>
              </w:rPr>
              <w:t>Students need experiences with different sized circles and rectangles to recognize that when they cut something into two equal pieces, each piece will equal one half of its original whole. Children should recognize that halves of two different wholes are not necessarily the same size. Also they should reason that decomposing equal shares into more equal shares results in smaller equal shares.</w:t>
            </w:r>
          </w:p>
          <w:p w:rsidR="009B3C00" w:rsidRPr="009B3C00" w:rsidRDefault="009B3C00" w:rsidP="00C702AD">
            <w:pPr>
              <w:rPr>
                <w:rFonts w:ascii="Calibri" w:eastAsia="Calibri" w:hAnsi="Calibri" w:cs="Calibri"/>
                <w:sz w:val="20"/>
                <w:szCs w:val="20"/>
              </w:rPr>
            </w:pPr>
            <w:r w:rsidRPr="004C2AE3">
              <w:rPr>
                <w:rFonts w:ascii="Calibri" w:eastAsia="Calibri" w:hAnsi="Calibri" w:cs="Calibri"/>
                <w:b/>
                <w:sz w:val="20"/>
                <w:szCs w:val="20"/>
              </w:rPr>
              <w:t>Examples</w:t>
            </w:r>
            <w:r w:rsidRPr="009B3C00">
              <w:rPr>
                <w:rFonts w:ascii="Calibri" w:eastAsia="Calibri" w:hAnsi="Calibri" w:cs="Calibri"/>
                <w:sz w:val="20"/>
                <w:szCs w:val="20"/>
              </w:rPr>
              <w:t>:</w:t>
            </w:r>
          </w:p>
          <w:p w:rsidR="009B3C00" w:rsidRPr="009B3C00" w:rsidRDefault="009B3C00" w:rsidP="00C702AD">
            <w:pPr>
              <w:numPr>
                <w:ilvl w:val="0"/>
                <w:numId w:val="38"/>
              </w:numPr>
              <w:spacing w:after="120"/>
              <w:rPr>
                <w:rFonts w:ascii="Calibri" w:eastAsia="Calibri" w:hAnsi="Calibri" w:cs="Calibri"/>
                <w:sz w:val="20"/>
                <w:szCs w:val="20"/>
              </w:rPr>
            </w:pPr>
            <w:r w:rsidRPr="009B3C00">
              <w:rPr>
                <w:rFonts w:ascii="Calibri" w:eastAsia="Calibri" w:hAnsi="Calibri" w:cs="Calibri"/>
                <w:sz w:val="20"/>
                <w:szCs w:val="20"/>
              </w:rPr>
              <w:t>Student partitions a rectangular candy bar to share equally with one friend and thinks “I cut the rectangle into two equal parts. When I put the two parts back together, they equal the whole candy bar. One half of the candy bar is smaller than the whole candy bar.”</w:t>
            </w:r>
          </w:p>
          <w:p w:rsidR="009B3C00" w:rsidRPr="009B3C00" w:rsidRDefault="00C35ED5" w:rsidP="00C702AD">
            <w:pPr>
              <w:spacing w:after="120"/>
              <w:jc w:val="center"/>
              <w:rPr>
                <w:rFonts w:ascii="Calibri" w:eastAsia="Calibri" w:hAnsi="Calibri" w:cs="Calibri"/>
                <w:sz w:val="20"/>
                <w:szCs w:val="20"/>
              </w:rPr>
            </w:pPr>
            <w:r>
              <w:rPr>
                <w:rFonts w:ascii="Calibri" w:eastAsia="Calibri" w:hAnsi="Calibri" w:cs="Calibri"/>
                <w:noProof/>
                <w:sz w:val="20"/>
                <w:szCs w:val="20"/>
              </w:rPr>
              <w:drawing>
                <wp:inline distT="0" distB="0" distL="0" distR="0">
                  <wp:extent cx="1207770" cy="379730"/>
                  <wp:effectExtent l="0" t="0" r="0" b="1270"/>
                  <wp:docPr id="1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7770" cy="379730"/>
                          </a:xfrm>
                          <a:prstGeom prst="rect">
                            <a:avLst/>
                          </a:prstGeom>
                          <a:noFill/>
                          <a:ln>
                            <a:noFill/>
                          </a:ln>
                        </pic:spPr>
                      </pic:pic>
                    </a:graphicData>
                  </a:graphic>
                </wp:inline>
              </w:drawing>
            </w:r>
          </w:p>
          <w:p w:rsidR="009B3C00" w:rsidRPr="009B3C00" w:rsidRDefault="009B3C00" w:rsidP="00C702AD">
            <w:pPr>
              <w:numPr>
                <w:ilvl w:val="0"/>
                <w:numId w:val="38"/>
              </w:numPr>
              <w:spacing w:after="120"/>
              <w:rPr>
                <w:rFonts w:ascii="Calibri" w:eastAsia="Calibri" w:hAnsi="Calibri" w:cs="Calibri"/>
                <w:sz w:val="20"/>
                <w:szCs w:val="20"/>
              </w:rPr>
            </w:pPr>
            <w:r w:rsidRPr="009B3C00">
              <w:rPr>
                <w:rFonts w:ascii="Calibri" w:eastAsia="Calibri" w:hAnsi="Calibri" w:cs="Calibri"/>
                <w:sz w:val="20"/>
                <w:szCs w:val="20"/>
              </w:rPr>
              <w:t>Student partitions an identical rectangular candy bar to share equally with 3 friends and thinks “I cut the rectangle into four equal parts. Each piece is one fourth of or one quarter of the whole candy bar. When I put the four parts back together, they equal the whole candy bar. I can compare the pieces (one half and one fourth) by placing them side-by-side. One fourth of the candy bar is smaller than one half of the candy bar.</w:t>
            </w:r>
          </w:p>
          <w:p w:rsidR="009B3C00" w:rsidRPr="009B3C00" w:rsidRDefault="00C35ED5" w:rsidP="00C702AD">
            <w:pPr>
              <w:spacing w:after="120"/>
              <w:jc w:val="center"/>
              <w:rPr>
                <w:rFonts w:ascii="Calibri" w:eastAsia="Calibri" w:hAnsi="Calibri" w:cs="Calibri"/>
                <w:sz w:val="20"/>
                <w:szCs w:val="20"/>
              </w:rPr>
            </w:pPr>
            <w:r>
              <w:rPr>
                <w:rFonts w:ascii="Calibri" w:eastAsia="Calibri" w:hAnsi="Calibri" w:cs="Calibri"/>
                <w:noProof/>
                <w:sz w:val="20"/>
                <w:szCs w:val="20"/>
              </w:rPr>
              <w:drawing>
                <wp:inline distT="0" distB="0" distL="0" distR="0">
                  <wp:extent cx="1362710" cy="422910"/>
                  <wp:effectExtent l="0" t="0" r="8890" b="0"/>
                  <wp:docPr id="17" name="Picture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62710" cy="422910"/>
                          </a:xfrm>
                          <a:prstGeom prst="rect">
                            <a:avLst/>
                          </a:prstGeom>
                          <a:noFill/>
                          <a:ln>
                            <a:noFill/>
                          </a:ln>
                        </pic:spPr>
                      </pic:pic>
                    </a:graphicData>
                  </a:graphic>
                </wp:inline>
              </w:drawing>
            </w:r>
          </w:p>
          <w:p w:rsidR="009B3C00" w:rsidRPr="009B3C00" w:rsidRDefault="009B3C00" w:rsidP="00C702AD">
            <w:pPr>
              <w:numPr>
                <w:ilvl w:val="0"/>
                <w:numId w:val="38"/>
              </w:numPr>
              <w:spacing w:after="120"/>
              <w:rPr>
                <w:rFonts w:ascii="Calibri" w:eastAsia="Calibri" w:hAnsi="Calibri" w:cs="Calibri"/>
                <w:sz w:val="20"/>
                <w:szCs w:val="20"/>
              </w:rPr>
            </w:pPr>
            <w:r w:rsidRPr="009B3C00">
              <w:rPr>
                <w:rFonts w:ascii="Calibri" w:eastAsia="Calibri" w:hAnsi="Calibri" w:cs="Calibri"/>
                <w:sz w:val="20"/>
                <w:szCs w:val="20"/>
              </w:rPr>
              <w:t>Students partition a pizza to share equally with three friends. They recognize that they now have four equal pieces and each will receive a fourth or quarter of the whole pizza.</w:t>
            </w:r>
          </w:p>
          <w:p w:rsidR="00ED6DC3" w:rsidRPr="00181060" w:rsidRDefault="00C35ED5" w:rsidP="00C702AD">
            <w:pPr>
              <w:spacing w:after="120"/>
              <w:jc w:val="center"/>
              <w:rPr>
                <w:rStyle w:val="normalchar1"/>
                <w:rFonts w:ascii="Calibri" w:hAnsi="Calibri" w:cs="Calibri"/>
                <w:bCs/>
                <w:i/>
                <w:iCs/>
                <w:sz w:val="20"/>
                <w:szCs w:val="20"/>
                <w:u w:val="single"/>
              </w:rPr>
            </w:pPr>
            <w:r>
              <w:rPr>
                <w:rFonts w:ascii="Calibri" w:hAnsi="Calibri" w:cs="Calibri"/>
                <w:b/>
                <w:noProof/>
                <w:sz w:val="20"/>
                <w:szCs w:val="20"/>
              </w:rPr>
              <w:drawing>
                <wp:inline distT="0" distB="0" distL="0" distR="0">
                  <wp:extent cx="914400" cy="888365"/>
                  <wp:effectExtent l="0" t="0" r="0" b="6985"/>
                  <wp:docPr id="18" name="Picture 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888365"/>
                          </a:xfrm>
                          <a:prstGeom prst="rect">
                            <a:avLst/>
                          </a:prstGeom>
                          <a:noFill/>
                          <a:ln>
                            <a:noFill/>
                          </a:ln>
                        </pic:spPr>
                      </pic:pic>
                    </a:graphicData>
                  </a:graphic>
                </wp:inline>
              </w:drawing>
            </w:r>
          </w:p>
        </w:tc>
      </w:tr>
    </w:tbl>
    <w:p w:rsidR="00ED0329" w:rsidRDefault="00ED0329" w:rsidP="00DD5185">
      <w:pPr>
        <w:autoSpaceDE w:val="0"/>
        <w:autoSpaceDN w:val="0"/>
        <w:adjustRightInd w:val="0"/>
        <w:rPr>
          <w:rStyle w:val="normalchar1"/>
          <w:rFonts w:ascii="Calibri" w:hAnsi="Calibri" w:cs="Calibri"/>
          <w:b/>
          <w:bCs/>
          <w:sz w:val="22"/>
          <w:szCs w:val="22"/>
        </w:rPr>
      </w:pPr>
    </w:p>
    <w:p w:rsidR="003950C9" w:rsidRDefault="003950C9" w:rsidP="00DD5185">
      <w:pPr>
        <w:autoSpaceDE w:val="0"/>
        <w:autoSpaceDN w:val="0"/>
        <w:adjustRightInd w:val="0"/>
        <w:rPr>
          <w:rStyle w:val="normalchar1"/>
          <w:rFonts w:ascii="Calibri" w:hAnsi="Calibri" w:cs="Calibri"/>
          <w:b/>
          <w:bCs/>
          <w:sz w:val="22"/>
          <w:szCs w:val="22"/>
        </w:rPr>
        <w:sectPr w:rsidR="003950C9" w:rsidSect="000A210D">
          <w:pgSz w:w="15840" w:h="12240" w:orient="landscape" w:code="1"/>
          <w:pgMar w:top="1584" w:right="720" w:bottom="1440" w:left="634" w:header="720" w:footer="432" w:gutter="0"/>
          <w:cols w:space="720"/>
          <w:titlePg/>
          <w:docGrid w:linePitch="360"/>
        </w:sectPr>
      </w:pPr>
    </w:p>
    <w:tbl>
      <w:tblP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520"/>
        <w:gridCol w:w="9115"/>
      </w:tblGrid>
      <w:tr w:rsidR="009740B5" w:rsidRPr="000B19A3" w:rsidTr="001752F9">
        <w:trPr>
          <w:cantSplit/>
          <w:tblHeader/>
        </w:trPr>
        <w:tc>
          <w:tcPr>
            <w:tcW w:w="14515" w:type="dxa"/>
            <w:gridSpan w:val="3"/>
          </w:tcPr>
          <w:p w:rsidR="009740B5" w:rsidRPr="004F560D" w:rsidRDefault="009740B5" w:rsidP="004F560D">
            <w:pPr>
              <w:pStyle w:val="Heading2"/>
              <w:spacing w:before="0"/>
              <w:rPr>
                <w:rStyle w:val="normalchar1"/>
                <w:rFonts w:ascii="Cambria" w:hAnsi="Cambria"/>
                <w:sz w:val="26"/>
                <w:szCs w:val="26"/>
              </w:rPr>
            </w:pPr>
            <w:r w:rsidRPr="0012615C">
              <w:rPr>
                <w:sz w:val="22"/>
                <w:szCs w:val="22"/>
              </w:rPr>
              <w:br w:type="page"/>
            </w:r>
            <w:r w:rsidRPr="00560D98">
              <w:rPr>
                <w:sz w:val="22"/>
              </w:rPr>
              <w:t>Standards for Mathematical Practice (MP)</w:t>
            </w:r>
            <w:r w:rsidRPr="00560D98">
              <w:rPr>
                <w:rStyle w:val="CommentReference"/>
                <w:sz w:val="22"/>
                <w:szCs w:val="26"/>
              </w:rPr>
              <w:t xml:space="preserve"> </w:t>
            </w:r>
          </w:p>
        </w:tc>
      </w:tr>
      <w:tr w:rsidR="009740B5" w:rsidRPr="00190C3C" w:rsidTr="001752F9">
        <w:trPr>
          <w:cantSplit/>
          <w:tblHeader/>
        </w:trPr>
        <w:tc>
          <w:tcPr>
            <w:tcW w:w="2880" w:type="dxa"/>
          </w:tcPr>
          <w:p w:rsidR="009740B5" w:rsidRPr="00190C3C" w:rsidRDefault="009740B5" w:rsidP="001752F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520" w:type="dxa"/>
          </w:tcPr>
          <w:p w:rsidR="009740B5" w:rsidRDefault="009740B5" w:rsidP="001752F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p w:rsidR="009740B5" w:rsidRPr="00190C3C" w:rsidRDefault="009740B5" w:rsidP="001752F9">
            <w:pPr>
              <w:pStyle w:val="normal10"/>
              <w:rPr>
                <w:rStyle w:val="normalchar1"/>
                <w:rFonts w:ascii="Calibri" w:hAnsi="Calibri" w:cs="Calibri"/>
                <w:bCs/>
                <w:i/>
                <w:iCs/>
                <w:sz w:val="22"/>
                <w:szCs w:val="22"/>
                <w:u w:val="single"/>
              </w:rPr>
            </w:pPr>
            <w:r w:rsidRPr="00332868">
              <w:rPr>
                <w:rFonts w:ascii="Calibri" w:hAnsi="Calibri" w:cs="Calibri"/>
                <w:b/>
                <w:i/>
                <w:color w:val="808080"/>
                <w:sz w:val="16"/>
                <w:szCs w:val="16"/>
              </w:rPr>
              <w:t>are listed throughout the grade level document in the 2nd column to reflect the need to connect the mathematical practices to mathematical content in instruction.</w:t>
            </w:r>
          </w:p>
        </w:tc>
        <w:tc>
          <w:tcPr>
            <w:tcW w:w="9115" w:type="dxa"/>
          </w:tcPr>
          <w:p w:rsidR="009740B5" w:rsidRPr="00190C3C" w:rsidRDefault="009740B5" w:rsidP="001752F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9740B5" w:rsidRPr="00181060" w:rsidTr="001752F9">
        <w:trPr>
          <w:cantSplit/>
          <w:tblHeader/>
        </w:trPr>
        <w:tc>
          <w:tcPr>
            <w:tcW w:w="2880" w:type="dxa"/>
          </w:tcPr>
          <w:p w:rsidR="009740B5" w:rsidRPr="00181060" w:rsidRDefault="009B3C00" w:rsidP="00884D84">
            <w:pPr>
              <w:spacing w:after="120"/>
              <w:rPr>
                <w:rStyle w:val="normalchar1"/>
                <w:rFonts w:ascii="Calibri" w:hAnsi="Calibri" w:cs="Calibri"/>
                <w:bCs/>
                <w:i/>
                <w:iCs/>
                <w:sz w:val="20"/>
                <w:szCs w:val="20"/>
                <w:u w:val="single"/>
              </w:rPr>
            </w:pPr>
            <w:r>
              <w:rPr>
                <w:rStyle w:val="normalchar1"/>
                <w:rFonts w:ascii="Calibri" w:hAnsi="Calibri" w:cs="Calibri"/>
                <w:b/>
                <w:sz w:val="20"/>
                <w:szCs w:val="20"/>
              </w:rPr>
              <w:t>1</w:t>
            </w:r>
            <w:r w:rsidR="00ED0329" w:rsidRPr="00181060">
              <w:rPr>
                <w:rStyle w:val="normalchar1"/>
                <w:rFonts w:ascii="Calibri" w:hAnsi="Calibri" w:cs="Calibri"/>
                <w:b/>
                <w:sz w:val="20"/>
                <w:szCs w:val="20"/>
              </w:rPr>
              <w:t xml:space="preserve">.MP.1. </w:t>
            </w:r>
            <w:r w:rsidR="00ED0329" w:rsidRPr="00181060">
              <w:rPr>
                <w:rStyle w:val="normalchar1"/>
                <w:rFonts w:ascii="Calibri" w:hAnsi="Calibri" w:cs="Calibri"/>
                <w:sz w:val="20"/>
                <w:szCs w:val="20"/>
              </w:rPr>
              <w:t>Make sense of problems and persevere in solving them.</w:t>
            </w:r>
          </w:p>
        </w:tc>
        <w:tc>
          <w:tcPr>
            <w:tcW w:w="2520" w:type="dxa"/>
          </w:tcPr>
          <w:p w:rsidR="009740B5" w:rsidRPr="00181060" w:rsidRDefault="009740B5" w:rsidP="00884D84">
            <w:pPr>
              <w:spacing w:after="120"/>
              <w:rPr>
                <w:rStyle w:val="normalchar1"/>
                <w:rFonts w:ascii="Calibri" w:hAnsi="Calibri" w:cs="Calibri"/>
                <w:bCs/>
                <w:i/>
                <w:iCs/>
                <w:sz w:val="20"/>
                <w:szCs w:val="20"/>
                <w:u w:val="single"/>
              </w:rPr>
            </w:pPr>
          </w:p>
        </w:tc>
        <w:tc>
          <w:tcPr>
            <w:tcW w:w="9115" w:type="dxa"/>
          </w:tcPr>
          <w:p w:rsidR="009740B5" w:rsidRPr="00181060" w:rsidRDefault="009B3C00" w:rsidP="00884D84">
            <w:pPr>
              <w:spacing w:after="120"/>
              <w:rPr>
                <w:rStyle w:val="normalchar1"/>
                <w:rFonts w:ascii="Calibri" w:hAnsi="Calibri" w:cs="Calibri"/>
                <w:bCs/>
                <w:i/>
                <w:iCs/>
                <w:sz w:val="20"/>
                <w:szCs w:val="20"/>
                <w:u w:val="single"/>
              </w:rPr>
            </w:pPr>
            <w:r w:rsidRPr="009B3C00">
              <w:rPr>
                <w:rStyle w:val="normalchar1"/>
                <w:rFonts w:ascii="Calibri" w:hAnsi="Calibri" w:cs="Calibri"/>
                <w:sz w:val="20"/>
                <w:szCs w:val="20"/>
              </w:rPr>
              <w:t xml:space="preserve">In first grade, students realize that doing mathematics involves solving problems and discussing how they solved them. </w:t>
            </w:r>
            <w:r w:rsidRPr="009B3C00">
              <w:rPr>
                <w:rFonts w:ascii="Calibri" w:hAnsi="Calibri" w:cs="Calibri"/>
                <w:sz w:val="20"/>
                <w:szCs w:val="20"/>
              </w:rPr>
              <w:t>Students explain to themselves the meaning of a problem and look for ways to solve it. Younger students may use concrete objects or pictures to help them conceptualize and solve problems.</w:t>
            </w:r>
            <w:r w:rsidRPr="009B3C00">
              <w:rPr>
                <w:rStyle w:val="normalchar1"/>
                <w:rFonts w:ascii="Calibri" w:hAnsi="Calibri" w:cs="Calibri"/>
                <w:sz w:val="20"/>
                <w:szCs w:val="20"/>
              </w:rPr>
              <w:t xml:space="preserve"> </w:t>
            </w:r>
            <w:r w:rsidRPr="009B3C00">
              <w:rPr>
                <w:rFonts w:ascii="Calibri" w:hAnsi="Calibri" w:cs="Calibri"/>
                <w:sz w:val="20"/>
                <w:szCs w:val="20"/>
              </w:rPr>
              <w:t>They may check their thinking by asking themselves, “Does this make sense?” They are willing to try other approaches.</w:t>
            </w:r>
          </w:p>
        </w:tc>
      </w:tr>
      <w:tr w:rsidR="00ED0329" w:rsidRPr="00181060" w:rsidTr="001752F9">
        <w:trPr>
          <w:cantSplit/>
          <w:tblHeader/>
        </w:trPr>
        <w:tc>
          <w:tcPr>
            <w:tcW w:w="2880" w:type="dxa"/>
          </w:tcPr>
          <w:p w:rsidR="00ED0329" w:rsidRPr="00181060" w:rsidRDefault="009B3C00" w:rsidP="00884D84">
            <w:pPr>
              <w:spacing w:after="120"/>
              <w:rPr>
                <w:rStyle w:val="normalchar1"/>
                <w:rFonts w:ascii="Calibri" w:hAnsi="Calibri" w:cs="Calibri"/>
                <w:b/>
                <w:sz w:val="20"/>
                <w:szCs w:val="20"/>
              </w:rPr>
            </w:pPr>
            <w:r>
              <w:rPr>
                <w:rStyle w:val="normalchar1"/>
                <w:rFonts w:ascii="Calibri" w:hAnsi="Calibri" w:cs="Calibri"/>
                <w:b/>
                <w:sz w:val="20"/>
                <w:szCs w:val="20"/>
              </w:rPr>
              <w:t>1</w:t>
            </w:r>
            <w:r w:rsidR="00ED0329" w:rsidRPr="00181060">
              <w:rPr>
                <w:rStyle w:val="normalchar1"/>
                <w:rFonts w:ascii="Calibri" w:hAnsi="Calibri" w:cs="Calibri"/>
                <w:b/>
                <w:sz w:val="20"/>
                <w:szCs w:val="20"/>
              </w:rPr>
              <w:t xml:space="preserve">.MP.2. </w:t>
            </w:r>
            <w:r w:rsidR="00ED0329" w:rsidRPr="00181060">
              <w:rPr>
                <w:rStyle w:val="normalchar1"/>
                <w:rFonts w:ascii="Calibri" w:hAnsi="Calibri" w:cs="Calibri"/>
                <w:sz w:val="20"/>
                <w:szCs w:val="20"/>
              </w:rPr>
              <w:t>Reason abstractly and quantitatively.</w:t>
            </w:r>
          </w:p>
        </w:tc>
        <w:tc>
          <w:tcPr>
            <w:tcW w:w="2520" w:type="dxa"/>
          </w:tcPr>
          <w:p w:rsidR="00ED0329" w:rsidRPr="00181060" w:rsidRDefault="00ED0329" w:rsidP="00884D84">
            <w:pPr>
              <w:spacing w:after="120"/>
              <w:rPr>
                <w:rStyle w:val="normalchar1"/>
                <w:rFonts w:ascii="Calibri" w:hAnsi="Calibri" w:cs="Calibri"/>
                <w:bCs/>
                <w:i/>
                <w:iCs/>
                <w:sz w:val="20"/>
                <w:szCs w:val="20"/>
                <w:u w:val="single"/>
              </w:rPr>
            </w:pPr>
          </w:p>
        </w:tc>
        <w:tc>
          <w:tcPr>
            <w:tcW w:w="9115" w:type="dxa"/>
          </w:tcPr>
          <w:p w:rsidR="00ED0329" w:rsidRPr="00181060" w:rsidRDefault="009B3C00" w:rsidP="00884D84">
            <w:pPr>
              <w:spacing w:after="120"/>
              <w:rPr>
                <w:rStyle w:val="normalchar1"/>
                <w:rFonts w:ascii="Calibri" w:hAnsi="Calibri" w:cs="Calibri"/>
                <w:sz w:val="20"/>
                <w:szCs w:val="20"/>
              </w:rPr>
            </w:pPr>
            <w:r w:rsidRPr="009B3C00">
              <w:rPr>
                <w:rFonts w:ascii="Calibri" w:hAnsi="Calibri" w:cs="Calibri"/>
                <w:sz w:val="20"/>
                <w:szCs w:val="20"/>
              </w:rPr>
              <w:t xml:space="preserve">Younger students </w:t>
            </w:r>
            <w:r w:rsidRPr="009B3C00">
              <w:rPr>
                <w:rStyle w:val="normalchar1"/>
                <w:rFonts w:ascii="Calibri" w:hAnsi="Calibri" w:cs="Calibri"/>
                <w:sz w:val="20"/>
                <w:szCs w:val="20"/>
              </w:rPr>
              <w:t>recognize that a number represents a specific quantity. They connect the quantity to written symbols. Quantitative reasoning entails creating a representation of a problem while attending to the meanings of the quantities.</w:t>
            </w:r>
          </w:p>
        </w:tc>
      </w:tr>
      <w:tr w:rsidR="00ED0329" w:rsidRPr="00181060" w:rsidTr="001752F9">
        <w:trPr>
          <w:cantSplit/>
          <w:tblHeader/>
        </w:trPr>
        <w:tc>
          <w:tcPr>
            <w:tcW w:w="2880" w:type="dxa"/>
          </w:tcPr>
          <w:p w:rsidR="00ED0329" w:rsidRPr="00181060" w:rsidRDefault="009B3C00" w:rsidP="00884D84">
            <w:pPr>
              <w:spacing w:after="120"/>
              <w:rPr>
                <w:rStyle w:val="normalchar1"/>
                <w:rFonts w:ascii="Calibri" w:hAnsi="Calibri" w:cs="Calibri"/>
                <w:b/>
                <w:sz w:val="20"/>
                <w:szCs w:val="20"/>
              </w:rPr>
            </w:pPr>
            <w:r>
              <w:rPr>
                <w:rStyle w:val="normalchar1"/>
                <w:rFonts w:ascii="Calibri" w:hAnsi="Calibri" w:cs="Calibri"/>
                <w:b/>
                <w:sz w:val="20"/>
                <w:szCs w:val="20"/>
              </w:rPr>
              <w:t>1</w:t>
            </w:r>
            <w:r w:rsidR="00ED0329" w:rsidRPr="00181060">
              <w:rPr>
                <w:rStyle w:val="normalchar1"/>
                <w:rFonts w:ascii="Calibri" w:hAnsi="Calibri" w:cs="Calibri"/>
                <w:b/>
                <w:sz w:val="20"/>
                <w:szCs w:val="20"/>
              </w:rPr>
              <w:t xml:space="preserve">.MP.3. </w:t>
            </w:r>
            <w:r w:rsidR="00ED0329" w:rsidRPr="00181060">
              <w:rPr>
                <w:rStyle w:val="normalchar1"/>
                <w:rFonts w:ascii="Calibri" w:hAnsi="Calibri" w:cs="Calibri"/>
                <w:sz w:val="20"/>
                <w:szCs w:val="20"/>
              </w:rPr>
              <w:t>Construct viable arguments and critique the reasoning of others.</w:t>
            </w:r>
          </w:p>
        </w:tc>
        <w:tc>
          <w:tcPr>
            <w:tcW w:w="2520" w:type="dxa"/>
          </w:tcPr>
          <w:p w:rsidR="00ED0329" w:rsidRPr="00181060" w:rsidRDefault="00ED0329" w:rsidP="00884D84">
            <w:pPr>
              <w:spacing w:after="120"/>
              <w:rPr>
                <w:rStyle w:val="normalchar1"/>
                <w:rFonts w:ascii="Calibri" w:hAnsi="Calibri" w:cs="Calibri"/>
                <w:bCs/>
                <w:i/>
                <w:iCs/>
                <w:sz w:val="20"/>
                <w:szCs w:val="20"/>
                <w:u w:val="single"/>
              </w:rPr>
            </w:pPr>
          </w:p>
        </w:tc>
        <w:tc>
          <w:tcPr>
            <w:tcW w:w="9115" w:type="dxa"/>
          </w:tcPr>
          <w:p w:rsidR="00ED0329" w:rsidRPr="00181060" w:rsidRDefault="009B3C00" w:rsidP="00884D84">
            <w:pPr>
              <w:spacing w:after="120"/>
              <w:rPr>
                <w:rStyle w:val="normalchar1"/>
                <w:rFonts w:ascii="Calibri" w:hAnsi="Calibri" w:cs="Calibri"/>
                <w:sz w:val="20"/>
                <w:szCs w:val="20"/>
              </w:rPr>
            </w:pPr>
            <w:r w:rsidRPr="009B3C00">
              <w:rPr>
                <w:rFonts w:ascii="Calibri" w:hAnsi="Calibri" w:cs="Calibri"/>
                <w:sz w:val="20"/>
                <w:szCs w:val="20"/>
              </w:rPr>
              <w:t xml:space="preserve">First graders construct arguments using concrete referents, such as objects, pictures, drawings, and actions. </w:t>
            </w:r>
            <w:r w:rsidRPr="009B3C00">
              <w:rPr>
                <w:rStyle w:val="normalchar1"/>
                <w:rFonts w:ascii="Calibri" w:hAnsi="Calibri" w:cs="Calibri"/>
                <w:sz w:val="20"/>
                <w:szCs w:val="20"/>
              </w:rPr>
              <w:t xml:space="preserve">They also practice their mathematical communication skills as they participate in mathematical discussions involving questions like “How did you get that?” “Explain your thinking,” and “Why is that true?” </w:t>
            </w:r>
            <w:r w:rsidRPr="009B3C00">
              <w:rPr>
                <w:rFonts w:ascii="Calibri" w:hAnsi="Calibri" w:cs="Calibri"/>
                <w:sz w:val="20"/>
                <w:szCs w:val="20"/>
              </w:rPr>
              <w:t>They not only explain their own thinking, but listen to others’ explanations. They decide if the explanations make sense and ask questions.</w:t>
            </w:r>
          </w:p>
        </w:tc>
      </w:tr>
      <w:tr w:rsidR="00ED0329" w:rsidRPr="00181060" w:rsidTr="001752F9">
        <w:trPr>
          <w:cantSplit/>
          <w:tblHeader/>
        </w:trPr>
        <w:tc>
          <w:tcPr>
            <w:tcW w:w="2880" w:type="dxa"/>
          </w:tcPr>
          <w:p w:rsidR="00ED0329" w:rsidRPr="00181060" w:rsidRDefault="009B3C00" w:rsidP="00884D84">
            <w:pPr>
              <w:spacing w:after="120"/>
              <w:rPr>
                <w:rStyle w:val="normalchar1"/>
                <w:rFonts w:ascii="Calibri" w:hAnsi="Calibri" w:cs="Calibri"/>
                <w:b/>
                <w:sz w:val="20"/>
                <w:szCs w:val="20"/>
              </w:rPr>
            </w:pPr>
            <w:r>
              <w:rPr>
                <w:rFonts w:ascii="Calibri" w:hAnsi="Calibri" w:cs="Calibri"/>
                <w:b/>
                <w:sz w:val="20"/>
                <w:szCs w:val="20"/>
              </w:rPr>
              <w:t>1</w:t>
            </w:r>
            <w:r w:rsidR="00ED0329" w:rsidRPr="00181060">
              <w:rPr>
                <w:rFonts w:ascii="Calibri" w:hAnsi="Calibri" w:cs="Calibri"/>
                <w:b/>
                <w:sz w:val="20"/>
                <w:szCs w:val="20"/>
              </w:rPr>
              <w:t xml:space="preserve">.MP.4. </w:t>
            </w:r>
            <w:r w:rsidR="00ED0329" w:rsidRPr="00181060">
              <w:rPr>
                <w:rFonts w:ascii="Calibri" w:hAnsi="Calibri" w:cs="Calibri"/>
                <w:sz w:val="20"/>
                <w:szCs w:val="20"/>
              </w:rPr>
              <w:t>Model with mathematics.</w:t>
            </w:r>
          </w:p>
        </w:tc>
        <w:tc>
          <w:tcPr>
            <w:tcW w:w="2520" w:type="dxa"/>
          </w:tcPr>
          <w:p w:rsidR="00ED0329" w:rsidRPr="00181060" w:rsidRDefault="00ED0329" w:rsidP="00884D84">
            <w:pPr>
              <w:spacing w:after="120"/>
              <w:rPr>
                <w:rStyle w:val="normalchar1"/>
                <w:rFonts w:ascii="Calibri" w:hAnsi="Calibri" w:cs="Calibri"/>
                <w:bCs/>
                <w:i/>
                <w:iCs/>
                <w:sz w:val="20"/>
                <w:szCs w:val="20"/>
                <w:u w:val="single"/>
              </w:rPr>
            </w:pPr>
          </w:p>
        </w:tc>
        <w:tc>
          <w:tcPr>
            <w:tcW w:w="9115" w:type="dxa"/>
          </w:tcPr>
          <w:p w:rsidR="00ED0329" w:rsidRPr="00181060" w:rsidRDefault="009B3C00" w:rsidP="00884D84">
            <w:pPr>
              <w:spacing w:after="120"/>
              <w:rPr>
                <w:rStyle w:val="normalchar1"/>
                <w:rFonts w:ascii="Calibri" w:hAnsi="Calibri" w:cs="Calibri"/>
                <w:sz w:val="20"/>
                <w:szCs w:val="20"/>
              </w:rPr>
            </w:pPr>
            <w:r w:rsidRPr="009B3C00">
              <w:rPr>
                <w:rFonts w:ascii="Calibri" w:hAnsi="Calibri" w:cs="Calibri"/>
                <w:sz w:val="20"/>
                <w:szCs w:val="20"/>
              </w:rPr>
              <w:t>In early grades, students experiment with representing problem situations in multiple ways including numbers, words (mathematical language),</w:t>
            </w:r>
            <w:r w:rsidRPr="009B3C00">
              <w:rPr>
                <w:rStyle w:val="normalchar1"/>
                <w:rFonts w:ascii="Calibri" w:hAnsi="Calibri" w:cs="Calibri"/>
                <w:sz w:val="20"/>
                <w:szCs w:val="20"/>
              </w:rPr>
              <w:t xml:space="preserve"> drawing pictures, using objects, acting out, making a chart or list, creating equations, etc. Students need opportunities to connect the different representations and explain the connections. They should be able to use all of these representations as needed.</w:t>
            </w:r>
          </w:p>
        </w:tc>
      </w:tr>
      <w:tr w:rsidR="00ED0329" w:rsidRPr="00181060" w:rsidTr="001752F9">
        <w:trPr>
          <w:cantSplit/>
          <w:tblHeader/>
        </w:trPr>
        <w:tc>
          <w:tcPr>
            <w:tcW w:w="2880" w:type="dxa"/>
          </w:tcPr>
          <w:p w:rsidR="00ED0329" w:rsidRPr="00181060" w:rsidRDefault="009B3C00" w:rsidP="00884D84">
            <w:pPr>
              <w:spacing w:after="120"/>
              <w:rPr>
                <w:rStyle w:val="normalchar1"/>
                <w:rFonts w:ascii="Calibri" w:hAnsi="Calibri" w:cs="Calibri"/>
                <w:b/>
                <w:sz w:val="20"/>
                <w:szCs w:val="20"/>
              </w:rPr>
            </w:pPr>
            <w:r>
              <w:rPr>
                <w:rStyle w:val="normalchar1"/>
                <w:rFonts w:ascii="Calibri" w:hAnsi="Calibri" w:cs="Calibri"/>
                <w:b/>
                <w:sz w:val="20"/>
                <w:szCs w:val="20"/>
              </w:rPr>
              <w:t>1</w:t>
            </w:r>
            <w:r w:rsidR="00ED0329" w:rsidRPr="00181060">
              <w:rPr>
                <w:rStyle w:val="normalchar1"/>
                <w:rFonts w:ascii="Calibri" w:hAnsi="Calibri" w:cs="Calibri"/>
                <w:b/>
                <w:sz w:val="20"/>
                <w:szCs w:val="20"/>
              </w:rPr>
              <w:t xml:space="preserve">.MP.5. </w:t>
            </w:r>
            <w:r w:rsidR="00ED0329" w:rsidRPr="00181060">
              <w:rPr>
                <w:rStyle w:val="normalchar1"/>
                <w:rFonts w:ascii="Calibri" w:hAnsi="Calibri" w:cs="Calibri"/>
                <w:sz w:val="20"/>
                <w:szCs w:val="20"/>
              </w:rPr>
              <w:t>Use appropriate tools strategically.</w:t>
            </w:r>
          </w:p>
        </w:tc>
        <w:tc>
          <w:tcPr>
            <w:tcW w:w="2520" w:type="dxa"/>
          </w:tcPr>
          <w:p w:rsidR="00ED0329" w:rsidRPr="00181060" w:rsidRDefault="00ED0329" w:rsidP="00884D84">
            <w:pPr>
              <w:spacing w:after="120"/>
              <w:rPr>
                <w:rStyle w:val="normalchar1"/>
                <w:rFonts w:ascii="Calibri" w:hAnsi="Calibri" w:cs="Calibri"/>
                <w:bCs/>
                <w:i/>
                <w:iCs/>
                <w:sz w:val="20"/>
                <w:szCs w:val="20"/>
                <w:u w:val="single"/>
              </w:rPr>
            </w:pPr>
          </w:p>
        </w:tc>
        <w:tc>
          <w:tcPr>
            <w:tcW w:w="9115" w:type="dxa"/>
          </w:tcPr>
          <w:p w:rsidR="00ED0329" w:rsidRPr="00181060" w:rsidRDefault="009B3C00" w:rsidP="00884D84">
            <w:pPr>
              <w:spacing w:after="120"/>
              <w:rPr>
                <w:rStyle w:val="normalchar1"/>
                <w:rFonts w:ascii="Calibri" w:hAnsi="Calibri" w:cs="Calibri"/>
                <w:sz w:val="20"/>
                <w:szCs w:val="20"/>
              </w:rPr>
            </w:pPr>
            <w:r w:rsidRPr="009B3C00">
              <w:rPr>
                <w:rFonts w:ascii="Calibri" w:hAnsi="Calibri" w:cs="Calibri"/>
                <w:sz w:val="20"/>
                <w:szCs w:val="20"/>
              </w:rPr>
              <w:t>In first grade, students begin to consider the available tools (including estimation) when solving a mathematical problem and decide when certain tools might be helpful. For instance, first graders decide it might be best to use colored chips to model an addition problem.</w:t>
            </w:r>
          </w:p>
        </w:tc>
      </w:tr>
      <w:tr w:rsidR="00ED0329" w:rsidRPr="00181060" w:rsidTr="001752F9">
        <w:trPr>
          <w:cantSplit/>
          <w:tblHeader/>
        </w:trPr>
        <w:tc>
          <w:tcPr>
            <w:tcW w:w="2880" w:type="dxa"/>
          </w:tcPr>
          <w:p w:rsidR="00ED0329" w:rsidRPr="00181060" w:rsidRDefault="009B3C00" w:rsidP="00884D84">
            <w:pPr>
              <w:spacing w:after="120"/>
              <w:rPr>
                <w:rStyle w:val="normalchar1"/>
                <w:rFonts w:ascii="Calibri" w:hAnsi="Calibri" w:cs="Calibri"/>
                <w:b/>
                <w:sz w:val="20"/>
                <w:szCs w:val="20"/>
              </w:rPr>
            </w:pPr>
            <w:r>
              <w:rPr>
                <w:rStyle w:val="normalchar1"/>
                <w:rFonts w:ascii="Calibri" w:hAnsi="Calibri" w:cs="Calibri"/>
                <w:b/>
                <w:sz w:val="20"/>
                <w:szCs w:val="20"/>
              </w:rPr>
              <w:t>1</w:t>
            </w:r>
            <w:r w:rsidR="00ED0329" w:rsidRPr="00181060">
              <w:rPr>
                <w:rStyle w:val="normalchar1"/>
                <w:rFonts w:ascii="Calibri" w:hAnsi="Calibri" w:cs="Calibri"/>
                <w:b/>
                <w:sz w:val="20"/>
                <w:szCs w:val="20"/>
              </w:rPr>
              <w:t xml:space="preserve">.MP.6. </w:t>
            </w:r>
            <w:r w:rsidR="00ED0329" w:rsidRPr="00181060">
              <w:rPr>
                <w:rStyle w:val="normalchar1"/>
                <w:rFonts w:ascii="Calibri" w:hAnsi="Calibri" w:cs="Calibri"/>
                <w:sz w:val="20"/>
                <w:szCs w:val="20"/>
              </w:rPr>
              <w:t>Attend to precision.</w:t>
            </w:r>
          </w:p>
        </w:tc>
        <w:tc>
          <w:tcPr>
            <w:tcW w:w="2520" w:type="dxa"/>
          </w:tcPr>
          <w:p w:rsidR="00ED0329" w:rsidRPr="00181060" w:rsidRDefault="00ED0329" w:rsidP="00884D84">
            <w:pPr>
              <w:spacing w:after="120"/>
              <w:rPr>
                <w:rStyle w:val="normalchar1"/>
                <w:rFonts w:ascii="Calibri" w:hAnsi="Calibri" w:cs="Calibri"/>
                <w:bCs/>
                <w:i/>
                <w:iCs/>
                <w:sz w:val="20"/>
                <w:szCs w:val="20"/>
                <w:u w:val="single"/>
              </w:rPr>
            </w:pPr>
          </w:p>
        </w:tc>
        <w:tc>
          <w:tcPr>
            <w:tcW w:w="9115" w:type="dxa"/>
          </w:tcPr>
          <w:p w:rsidR="00ED0329" w:rsidRPr="00181060" w:rsidRDefault="009B3C00" w:rsidP="00884D84">
            <w:pPr>
              <w:spacing w:after="120"/>
              <w:rPr>
                <w:rStyle w:val="normalchar1"/>
                <w:rFonts w:ascii="Calibri" w:hAnsi="Calibri" w:cs="Calibri"/>
                <w:sz w:val="20"/>
                <w:szCs w:val="20"/>
              </w:rPr>
            </w:pPr>
            <w:r w:rsidRPr="009B3C00">
              <w:rPr>
                <w:rFonts w:ascii="Calibri" w:hAnsi="Calibri" w:cs="Calibri"/>
                <w:sz w:val="20"/>
                <w:szCs w:val="20"/>
              </w:rPr>
              <w:t>As young children</w:t>
            </w:r>
            <w:r w:rsidRPr="009B3C00">
              <w:rPr>
                <w:rStyle w:val="normalchar1"/>
                <w:rFonts w:ascii="Calibri" w:hAnsi="Calibri" w:cs="Calibri"/>
                <w:sz w:val="20"/>
                <w:szCs w:val="20"/>
              </w:rPr>
              <w:t xml:space="preserve"> begin to develop their mathematical communication skills, they try to use clear and precise language in their discussions with others and when they explain their own reasoning.</w:t>
            </w:r>
          </w:p>
        </w:tc>
      </w:tr>
      <w:tr w:rsidR="00CD65FB" w:rsidRPr="000B19A3" w:rsidTr="00181060">
        <w:trPr>
          <w:cantSplit/>
          <w:tblHeader/>
        </w:trPr>
        <w:tc>
          <w:tcPr>
            <w:tcW w:w="14515" w:type="dxa"/>
            <w:gridSpan w:val="3"/>
          </w:tcPr>
          <w:p w:rsidR="00CD65FB" w:rsidRPr="004F560D" w:rsidRDefault="00CD65FB" w:rsidP="00181060">
            <w:pPr>
              <w:pStyle w:val="Heading2"/>
              <w:spacing w:before="0"/>
              <w:rPr>
                <w:rStyle w:val="normalchar1"/>
                <w:rFonts w:ascii="Cambria" w:hAnsi="Cambria"/>
                <w:sz w:val="26"/>
                <w:szCs w:val="26"/>
              </w:rPr>
            </w:pPr>
            <w:r w:rsidRPr="0012615C">
              <w:rPr>
                <w:sz w:val="22"/>
                <w:szCs w:val="22"/>
              </w:rPr>
              <w:br w:type="page"/>
            </w:r>
            <w:r w:rsidRPr="00560D98">
              <w:rPr>
                <w:sz w:val="22"/>
              </w:rPr>
              <w:t>Standards for Mathematical Practice (MP)</w:t>
            </w:r>
            <w:r w:rsidRPr="00560D98">
              <w:rPr>
                <w:rStyle w:val="CommentReference"/>
                <w:sz w:val="22"/>
                <w:szCs w:val="26"/>
              </w:rPr>
              <w:t xml:space="preserve"> </w:t>
            </w:r>
          </w:p>
        </w:tc>
      </w:tr>
      <w:tr w:rsidR="00CD65FB" w:rsidRPr="00190C3C" w:rsidTr="00181060">
        <w:trPr>
          <w:cantSplit/>
          <w:tblHeader/>
        </w:trPr>
        <w:tc>
          <w:tcPr>
            <w:tcW w:w="2880" w:type="dxa"/>
          </w:tcPr>
          <w:p w:rsidR="00CD65FB" w:rsidRPr="00190C3C" w:rsidRDefault="00CD65FB" w:rsidP="00181060">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520" w:type="dxa"/>
          </w:tcPr>
          <w:p w:rsidR="00CD65FB" w:rsidRDefault="00CD65FB" w:rsidP="00181060">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p w:rsidR="00CD65FB" w:rsidRPr="00190C3C" w:rsidRDefault="00CD65FB" w:rsidP="00181060">
            <w:pPr>
              <w:pStyle w:val="normal10"/>
              <w:rPr>
                <w:rStyle w:val="normalchar1"/>
                <w:rFonts w:ascii="Calibri" w:hAnsi="Calibri" w:cs="Calibri"/>
                <w:bCs/>
                <w:i/>
                <w:iCs/>
                <w:sz w:val="22"/>
                <w:szCs w:val="22"/>
                <w:u w:val="single"/>
              </w:rPr>
            </w:pPr>
            <w:r w:rsidRPr="00332868">
              <w:rPr>
                <w:rFonts w:ascii="Calibri" w:hAnsi="Calibri" w:cs="Calibri"/>
                <w:b/>
                <w:i/>
                <w:color w:val="808080"/>
                <w:sz w:val="16"/>
                <w:szCs w:val="16"/>
              </w:rPr>
              <w:t>are listed throughout the grade level document in the 2nd column to reflect the need to connect the mathematical practices to mathematical content in instruction.</w:t>
            </w:r>
          </w:p>
        </w:tc>
        <w:tc>
          <w:tcPr>
            <w:tcW w:w="9115" w:type="dxa"/>
          </w:tcPr>
          <w:p w:rsidR="00CD65FB" w:rsidRPr="00190C3C" w:rsidRDefault="00CD65FB" w:rsidP="00181060">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ED0329" w:rsidRPr="00181060" w:rsidTr="001752F9">
        <w:trPr>
          <w:cantSplit/>
          <w:tblHeader/>
        </w:trPr>
        <w:tc>
          <w:tcPr>
            <w:tcW w:w="2880" w:type="dxa"/>
          </w:tcPr>
          <w:p w:rsidR="00ED0329" w:rsidRPr="00181060" w:rsidRDefault="009B3C00" w:rsidP="00884D84">
            <w:pPr>
              <w:spacing w:after="120"/>
              <w:rPr>
                <w:rStyle w:val="normalchar1"/>
                <w:rFonts w:ascii="Calibri" w:hAnsi="Calibri" w:cs="Calibri"/>
                <w:b/>
                <w:sz w:val="20"/>
                <w:szCs w:val="20"/>
              </w:rPr>
            </w:pPr>
            <w:r>
              <w:rPr>
                <w:rStyle w:val="normalchar1"/>
                <w:rFonts w:ascii="Calibri" w:hAnsi="Calibri" w:cs="Calibri"/>
                <w:b/>
                <w:sz w:val="20"/>
                <w:szCs w:val="20"/>
              </w:rPr>
              <w:t>1</w:t>
            </w:r>
            <w:r w:rsidR="00ED0329" w:rsidRPr="00181060">
              <w:rPr>
                <w:rStyle w:val="normalchar1"/>
                <w:rFonts w:ascii="Calibri" w:hAnsi="Calibri" w:cs="Calibri"/>
                <w:b/>
                <w:sz w:val="20"/>
                <w:szCs w:val="20"/>
              </w:rPr>
              <w:t xml:space="preserve">.MP.7. </w:t>
            </w:r>
            <w:r w:rsidR="00ED0329" w:rsidRPr="00181060">
              <w:rPr>
                <w:rStyle w:val="normalchar1"/>
                <w:rFonts w:ascii="Calibri" w:hAnsi="Calibri" w:cs="Calibri"/>
                <w:sz w:val="20"/>
                <w:szCs w:val="20"/>
              </w:rPr>
              <w:t>Look for and make use of structure.</w:t>
            </w:r>
          </w:p>
        </w:tc>
        <w:tc>
          <w:tcPr>
            <w:tcW w:w="2520" w:type="dxa"/>
          </w:tcPr>
          <w:p w:rsidR="00ED0329" w:rsidRPr="00181060" w:rsidRDefault="00ED0329" w:rsidP="00884D84">
            <w:pPr>
              <w:spacing w:after="120"/>
              <w:rPr>
                <w:rStyle w:val="normalchar1"/>
                <w:rFonts w:ascii="Calibri" w:hAnsi="Calibri" w:cs="Calibri"/>
                <w:bCs/>
                <w:i/>
                <w:iCs/>
                <w:sz w:val="20"/>
                <w:szCs w:val="20"/>
                <w:u w:val="single"/>
              </w:rPr>
            </w:pPr>
          </w:p>
        </w:tc>
        <w:tc>
          <w:tcPr>
            <w:tcW w:w="9115" w:type="dxa"/>
          </w:tcPr>
          <w:p w:rsidR="00ED0329" w:rsidRPr="00181060" w:rsidRDefault="009B3C00" w:rsidP="00884D84">
            <w:pPr>
              <w:spacing w:after="120"/>
              <w:rPr>
                <w:rStyle w:val="normalchar1"/>
                <w:rFonts w:ascii="Calibri" w:hAnsi="Calibri" w:cs="Calibri"/>
                <w:sz w:val="20"/>
                <w:szCs w:val="20"/>
              </w:rPr>
            </w:pPr>
            <w:r w:rsidRPr="009B3C00">
              <w:rPr>
                <w:rFonts w:ascii="Calibri" w:hAnsi="Calibri" w:cs="Calibri"/>
                <w:sz w:val="20"/>
                <w:szCs w:val="20"/>
              </w:rPr>
              <w:t xml:space="preserve">First graders begin to discern a pattern or structure. For instance, if </w:t>
            </w:r>
            <w:r w:rsidRPr="009B3C00">
              <w:rPr>
                <w:rStyle w:val="normalchar1"/>
                <w:rFonts w:ascii="Calibri" w:hAnsi="Calibri" w:cs="Calibri"/>
                <w:sz w:val="20"/>
                <w:szCs w:val="20"/>
              </w:rPr>
              <w:t xml:space="preserve">students recognize </w:t>
            </w:r>
            <w:r w:rsidRPr="009B3C00">
              <w:rPr>
                <w:rStyle w:val="Clarification"/>
                <w:rFonts w:ascii="Calibri" w:hAnsi="Calibri" w:cs="Calibri"/>
                <w:i/>
                <w:szCs w:val="20"/>
              </w:rPr>
              <w:t xml:space="preserve">12 + 3 = 15, </w:t>
            </w:r>
            <w:r w:rsidRPr="009B3C00">
              <w:rPr>
                <w:rStyle w:val="Clarification"/>
                <w:rFonts w:ascii="Calibri" w:hAnsi="Calibri" w:cs="Calibri"/>
                <w:szCs w:val="20"/>
              </w:rPr>
              <w:t>then</w:t>
            </w:r>
            <w:r w:rsidRPr="009B3C00">
              <w:rPr>
                <w:rStyle w:val="Clarification"/>
                <w:rFonts w:ascii="Calibri" w:hAnsi="Calibri" w:cs="Calibri"/>
                <w:i/>
                <w:szCs w:val="20"/>
              </w:rPr>
              <w:t xml:space="preserve"> </w:t>
            </w:r>
            <w:r w:rsidRPr="009B3C00">
              <w:rPr>
                <w:rStyle w:val="Clarification"/>
                <w:rFonts w:ascii="Calibri" w:hAnsi="Calibri" w:cs="Calibri"/>
                <w:szCs w:val="20"/>
              </w:rPr>
              <w:t>they also know</w:t>
            </w:r>
            <w:r w:rsidRPr="009B3C00">
              <w:rPr>
                <w:rStyle w:val="Clarification"/>
                <w:rFonts w:ascii="Calibri" w:hAnsi="Calibri" w:cs="Calibri"/>
                <w:i/>
                <w:szCs w:val="20"/>
              </w:rPr>
              <w:t xml:space="preserve"> 3 + 12 = 15. (</w:t>
            </w:r>
            <w:r w:rsidRPr="009B3C00">
              <w:rPr>
                <w:rStyle w:val="Clarification"/>
                <w:rFonts w:ascii="Calibri" w:hAnsi="Calibri" w:cs="Calibri"/>
                <w:i/>
                <w:iCs/>
                <w:szCs w:val="20"/>
              </w:rPr>
              <w:t>Commutative property of addition</w:t>
            </w:r>
            <w:r w:rsidRPr="009B3C00">
              <w:rPr>
                <w:rStyle w:val="Clarification"/>
                <w:rFonts w:ascii="Calibri" w:hAnsi="Calibri" w:cs="Calibri"/>
                <w:i/>
                <w:szCs w:val="20"/>
              </w:rPr>
              <w:t>.)</w:t>
            </w:r>
            <w:r w:rsidRPr="009B3C00">
              <w:rPr>
                <w:rStyle w:val="FootnoteReference"/>
                <w:rFonts w:ascii="Calibri" w:hAnsi="Calibri" w:cs="Calibri"/>
                <w:i/>
                <w:sz w:val="20"/>
                <w:szCs w:val="20"/>
              </w:rPr>
              <w:t xml:space="preserve"> </w:t>
            </w:r>
            <w:r w:rsidRPr="009B3C00">
              <w:rPr>
                <w:rStyle w:val="Clarification"/>
                <w:rFonts w:ascii="Calibri" w:hAnsi="Calibri" w:cs="Calibri"/>
                <w:i/>
                <w:szCs w:val="20"/>
              </w:rPr>
              <w:t xml:space="preserve"> </w:t>
            </w:r>
            <w:r w:rsidRPr="009B3C00">
              <w:rPr>
                <w:rStyle w:val="Clarification"/>
                <w:rFonts w:ascii="Calibri" w:hAnsi="Calibri" w:cs="Calibri"/>
                <w:szCs w:val="20"/>
              </w:rPr>
              <w:t xml:space="preserve">To add </w:t>
            </w:r>
            <w:r w:rsidRPr="009B3C00">
              <w:rPr>
                <w:rStyle w:val="Clarification"/>
                <w:rFonts w:ascii="Calibri" w:hAnsi="Calibri" w:cs="Calibri"/>
                <w:i/>
                <w:szCs w:val="20"/>
              </w:rPr>
              <w:t>4 + 6 + 4, the first two numbers can be added to make a ten, so 4 + 6 + 4 = 10 + 4 = 14.</w:t>
            </w:r>
          </w:p>
        </w:tc>
      </w:tr>
      <w:tr w:rsidR="00ED0329" w:rsidRPr="00181060" w:rsidTr="001752F9">
        <w:trPr>
          <w:cantSplit/>
          <w:tblHeader/>
        </w:trPr>
        <w:tc>
          <w:tcPr>
            <w:tcW w:w="2880" w:type="dxa"/>
          </w:tcPr>
          <w:p w:rsidR="00ED0329" w:rsidRPr="00181060" w:rsidRDefault="009B3C00" w:rsidP="00884D84">
            <w:pPr>
              <w:spacing w:after="120"/>
              <w:rPr>
                <w:rStyle w:val="normalchar1"/>
                <w:rFonts w:ascii="Calibri" w:hAnsi="Calibri" w:cs="Calibri"/>
                <w:b/>
                <w:sz w:val="20"/>
                <w:szCs w:val="20"/>
              </w:rPr>
            </w:pPr>
            <w:r>
              <w:rPr>
                <w:rStyle w:val="normalchar1"/>
                <w:rFonts w:ascii="Calibri" w:hAnsi="Calibri" w:cs="Calibri"/>
                <w:b/>
                <w:sz w:val="20"/>
                <w:szCs w:val="20"/>
              </w:rPr>
              <w:t>1</w:t>
            </w:r>
            <w:r w:rsidR="00ED0329" w:rsidRPr="00181060">
              <w:rPr>
                <w:rStyle w:val="normalchar1"/>
                <w:rFonts w:ascii="Calibri" w:hAnsi="Calibri" w:cs="Calibri"/>
                <w:b/>
                <w:sz w:val="20"/>
                <w:szCs w:val="20"/>
              </w:rPr>
              <w:t xml:space="preserve">.MP.8. </w:t>
            </w:r>
            <w:r w:rsidR="00ED0329" w:rsidRPr="00181060">
              <w:rPr>
                <w:rStyle w:val="normalchar1"/>
                <w:rFonts w:ascii="Calibri" w:hAnsi="Calibri" w:cs="Calibri"/>
                <w:sz w:val="20"/>
                <w:szCs w:val="20"/>
              </w:rPr>
              <w:t>Look for and express regularity in repeated reasoning.</w:t>
            </w:r>
          </w:p>
        </w:tc>
        <w:tc>
          <w:tcPr>
            <w:tcW w:w="2520" w:type="dxa"/>
          </w:tcPr>
          <w:p w:rsidR="00ED0329" w:rsidRPr="00181060" w:rsidRDefault="00ED0329" w:rsidP="00884D84">
            <w:pPr>
              <w:spacing w:after="120"/>
              <w:rPr>
                <w:rStyle w:val="normalchar1"/>
                <w:rFonts w:ascii="Calibri" w:hAnsi="Calibri" w:cs="Calibri"/>
                <w:bCs/>
                <w:i/>
                <w:iCs/>
                <w:sz w:val="20"/>
                <w:szCs w:val="20"/>
                <w:u w:val="single"/>
              </w:rPr>
            </w:pPr>
          </w:p>
        </w:tc>
        <w:tc>
          <w:tcPr>
            <w:tcW w:w="9115" w:type="dxa"/>
          </w:tcPr>
          <w:p w:rsidR="00ED0329" w:rsidRPr="00181060" w:rsidRDefault="009B3C00" w:rsidP="00884D84">
            <w:pPr>
              <w:spacing w:after="120"/>
              <w:rPr>
                <w:rStyle w:val="normalchar1"/>
                <w:rFonts w:ascii="Calibri" w:hAnsi="Calibri" w:cs="Calibri"/>
                <w:sz w:val="20"/>
                <w:szCs w:val="20"/>
              </w:rPr>
            </w:pPr>
            <w:r w:rsidRPr="009B3C00">
              <w:rPr>
                <w:rFonts w:ascii="Calibri" w:hAnsi="Calibri" w:cs="Calibri"/>
                <w:sz w:val="20"/>
                <w:szCs w:val="20"/>
              </w:rPr>
              <w:t>In the early grades, students notice repetitive actions in counting and computation, etc.  When</w:t>
            </w:r>
            <w:r w:rsidRPr="009B3C00">
              <w:rPr>
                <w:rStyle w:val="normalchar1"/>
                <w:rFonts w:ascii="Calibri" w:hAnsi="Calibri" w:cs="Calibri"/>
                <w:sz w:val="20"/>
                <w:szCs w:val="20"/>
              </w:rPr>
              <w:t xml:space="preserve"> children have multiple opportunities to add and subtract “ten” and multiples of “ten” they notice the pattern and gain a better understanding of place value. Students continually check their work by asking themselves</w:t>
            </w:r>
            <w:r w:rsidRPr="009B3C00">
              <w:rPr>
                <w:rFonts w:ascii="Calibri" w:hAnsi="Calibri" w:cs="Calibri"/>
                <w:sz w:val="20"/>
                <w:szCs w:val="20"/>
              </w:rPr>
              <w:t>, “Does this make sense?”</w:t>
            </w:r>
          </w:p>
        </w:tc>
      </w:tr>
    </w:tbl>
    <w:p w:rsidR="00CD65FB" w:rsidRDefault="00CD65FB" w:rsidP="004F560D">
      <w:pPr>
        <w:autoSpaceDE w:val="0"/>
        <w:autoSpaceDN w:val="0"/>
        <w:adjustRightInd w:val="0"/>
        <w:rPr>
          <w:rStyle w:val="normalchar1"/>
          <w:rFonts w:ascii="Calibri" w:hAnsi="Calibri" w:cs="Calibri"/>
          <w:b/>
          <w:bCs/>
          <w:sz w:val="22"/>
          <w:szCs w:val="22"/>
        </w:rPr>
        <w:sectPr w:rsidR="00CD65FB" w:rsidSect="000A210D">
          <w:pgSz w:w="15840" w:h="12240" w:orient="landscape" w:code="1"/>
          <w:pgMar w:top="1584" w:right="720" w:bottom="1440" w:left="634" w:header="720" w:footer="432" w:gutter="0"/>
          <w:cols w:space="720"/>
          <w:titlePg/>
          <w:docGrid w:linePitch="360"/>
        </w:sectPr>
      </w:pPr>
    </w:p>
    <w:p w:rsidR="00C00CDE" w:rsidRPr="00C00CDE" w:rsidRDefault="00C00CDE" w:rsidP="00C00CDE">
      <w:pPr>
        <w:autoSpaceDE w:val="0"/>
        <w:autoSpaceDN w:val="0"/>
        <w:adjustRightInd w:val="0"/>
        <w:rPr>
          <w:rFonts w:ascii="Calibri" w:eastAsia="Gotham-Book" w:hAnsi="Calibri" w:cs="Calibri"/>
          <w:color w:val="000000"/>
          <w:sz w:val="20"/>
          <w:szCs w:val="20"/>
          <w:vertAlign w:val="superscript"/>
        </w:rPr>
      </w:pPr>
      <w:r w:rsidRPr="00C00CDE">
        <w:rPr>
          <w:rFonts w:ascii="Calibri" w:hAnsi="Calibri" w:cs="Calibri"/>
          <w:color w:val="000000"/>
          <w:sz w:val="20"/>
          <w:szCs w:val="20"/>
        </w:rPr>
        <w:t>Table 1</w:t>
      </w:r>
      <w:r w:rsidRPr="00C00CDE">
        <w:rPr>
          <w:rFonts w:ascii="Calibri" w:eastAsia="Gotham-Book" w:hAnsi="Calibri" w:cs="Calibri"/>
          <w:color w:val="000000"/>
          <w:sz w:val="20"/>
          <w:szCs w:val="20"/>
        </w:rPr>
        <w:t>. Common addition and subtraction situations.</w:t>
      </w:r>
      <w:r w:rsidRPr="00C00CDE">
        <w:rPr>
          <w:rFonts w:ascii="Calibri" w:eastAsia="Gotham-Book" w:hAnsi="Calibri" w:cs="Calibri"/>
          <w:color w:val="000000"/>
          <w:sz w:val="20"/>
          <w:szCs w:val="20"/>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050"/>
        <w:gridCol w:w="3780"/>
        <w:gridCol w:w="4158"/>
      </w:tblGrid>
      <w:tr w:rsidR="00C00CDE" w:rsidRPr="00181060" w:rsidTr="005B7B7F">
        <w:tc>
          <w:tcPr>
            <w:tcW w:w="2628" w:type="dxa"/>
            <w:tcBorders>
              <w:top w:val="nil"/>
              <w:left w:val="nil"/>
              <w:bottom w:val="single" w:sz="4" w:space="0" w:color="auto"/>
              <w:right w:val="single" w:sz="4" w:space="0" w:color="auto"/>
            </w:tcBorders>
          </w:tcPr>
          <w:p w:rsidR="00C00CDE" w:rsidRPr="00181060" w:rsidRDefault="00C00CDE" w:rsidP="005B7B7F">
            <w:pPr>
              <w:autoSpaceDE w:val="0"/>
              <w:autoSpaceDN w:val="0"/>
              <w:adjustRightInd w:val="0"/>
              <w:rPr>
                <w:rFonts w:ascii="Calibri" w:eastAsia="Gotham-Book" w:hAnsi="Calibri" w:cs="Calibri"/>
                <w:color w:val="000000"/>
                <w:sz w:val="20"/>
                <w:szCs w:val="20"/>
              </w:rPr>
            </w:pPr>
          </w:p>
        </w:tc>
        <w:tc>
          <w:tcPr>
            <w:tcW w:w="4050" w:type="dxa"/>
            <w:tcBorders>
              <w:left w:val="single" w:sz="4" w:space="0" w:color="auto"/>
            </w:tcBorders>
            <w:shd w:val="clear" w:color="auto" w:fill="D9D9D9"/>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Result Unknown</w:t>
            </w:r>
          </w:p>
        </w:tc>
        <w:tc>
          <w:tcPr>
            <w:tcW w:w="3780" w:type="dxa"/>
            <w:shd w:val="clear" w:color="auto" w:fill="D9D9D9"/>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Change Unknown</w:t>
            </w:r>
          </w:p>
        </w:tc>
        <w:tc>
          <w:tcPr>
            <w:tcW w:w="4158" w:type="dxa"/>
            <w:shd w:val="clear" w:color="auto" w:fill="D9D9D9"/>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Start Unknown</w:t>
            </w:r>
          </w:p>
        </w:tc>
      </w:tr>
      <w:tr w:rsidR="00C00CDE" w:rsidRPr="00181060" w:rsidTr="005B7B7F">
        <w:tc>
          <w:tcPr>
            <w:tcW w:w="2628" w:type="dxa"/>
            <w:tcBorders>
              <w:top w:val="single" w:sz="4" w:space="0" w:color="auto"/>
              <w:left w:val="single" w:sz="4" w:space="0" w:color="auto"/>
              <w:bottom w:val="single" w:sz="4" w:space="0" w:color="auto"/>
              <w:right w:val="single" w:sz="4" w:space="0" w:color="auto"/>
            </w:tcBorders>
            <w:shd w:val="clear" w:color="auto" w:fill="D9D9D9"/>
            <w:vAlign w:val="center"/>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Add to</w:t>
            </w:r>
          </w:p>
        </w:tc>
        <w:tc>
          <w:tcPr>
            <w:tcW w:w="4050" w:type="dxa"/>
            <w:tcBorders>
              <w:left w:val="single" w:sz="4" w:space="0" w:color="auto"/>
              <w:bottom w:val="single" w:sz="4" w:space="0" w:color="auto"/>
            </w:tcBorders>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Two bunnies sat on the grass. Three more bunnies hopped there. How many bunnies are on the grass now?</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2 + 3 = ?</w:t>
            </w:r>
          </w:p>
        </w:tc>
        <w:tc>
          <w:tcPr>
            <w:tcW w:w="3780" w:type="dxa"/>
            <w:tcBorders>
              <w:bottom w:val="single" w:sz="4" w:space="0" w:color="auto"/>
            </w:tcBorders>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Two bunnies were sitting on the grass. Some more bunnies hopped there. Then there were five bunnies. How</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many bunnies hopped over to the first two?</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2 + ? = 5</w:t>
            </w:r>
          </w:p>
        </w:tc>
        <w:tc>
          <w:tcPr>
            <w:tcW w:w="4158" w:type="dxa"/>
            <w:tcBorders>
              <w:bottom w:val="single" w:sz="4" w:space="0" w:color="auto"/>
            </w:tcBorders>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Some bunnies were sitting on the grass. Three more bunnies hopped there. Then there were five bunnies. How many bunnies were on the grass before?</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 + 3 = 5</w:t>
            </w:r>
          </w:p>
        </w:tc>
      </w:tr>
      <w:tr w:rsidR="00C00CDE" w:rsidRPr="00181060" w:rsidTr="005B7B7F">
        <w:tc>
          <w:tcPr>
            <w:tcW w:w="2628" w:type="dxa"/>
            <w:tcBorders>
              <w:top w:val="single" w:sz="4" w:space="0" w:color="auto"/>
              <w:left w:val="single" w:sz="4" w:space="0" w:color="auto"/>
              <w:bottom w:val="single" w:sz="4" w:space="0" w:color="auto"/>
              <w:right w:val="single" w:sz="4" w:space="0" w:color="auto"/>
            </w:tcBorders>
            <w:shd w:val="clear" w:color="auto" w:fill="D9D9D9"/>
            <w:vAlign w:val="center"/>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Take from</w:t>
            </w:r>
          </w:p>
        </w:tc>
        <w:tc>
          <w:tcPr>
            <w:tcW w:w="4050" w:type="dxa"/>
            <w:tcBorders>
              <w:left w:val="single" w:sz="4" w:space="0" w:color="auto"/>
              <w:bottom w:val="single" w:sz="4" w:space="0" w:color="auto"/>
            </w:tcBorders>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Five apples were on the table. I ate two apples. How many apples are on the table now?</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5 – 2 = ?</w:t>
            </w:r>
          </w:p>
        </w:tc>
        <w:tc>
          <w:tcPr>
            <w:tcW w:w="3780" w:type="dxa"/>
            <w:tcBorders>
              <w:bottom w:val="single" w:sz="4" w:space="0" w:color="auto"/>
            </w:tcBorders>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Five apples were on the table. I ate some apples. Then there were three apples. How many apples did I eat?</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5 – ? = 3</w:t>
            </w:r>
          </w:p>
        </w:tc>
        <w:tc>
          <w:tcPr>
            <w:tcW w:w="4158" w:type="dxa"/>
            <w:tcBorders>
              <w:bottom w:val="single" w:sz="4" w:space="0" w:color="auto"/>
            </w:tcBorders>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Some apples were on the table. I ate two apples. Then there were three apples. How many apples were on the table before?</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 – 2 = 3</w:t>
            </w:r>
          </w:p>
        </w:tc>
      </w:tr>
      <w:tr w:rsidR="00C00CDE" w:rsidRPr="00181060" w:rsidTr="005B7B7F">
        <w:tc>
          <w:tcPr>
            <w:tcW w:w="2628" w:type="dxa"/>
            <w:tcBorders>
              <w:top w:val="single" w:sz="4" w:space="0" w:color="auto"/>
              <w:left w:val="single" w:sz="4" w:space="0" w:color="auto"/>
              <w:bottom w:val="single" w:sz="4" w:space="0" w:color="000000"/>
              <w:right w:val="single" w:sz="4" w:space="0" w:color="auto"/>
            </w:tcBorders>
            <w:shd w:val="clear" w:color="auto" w:fill="D9D9D9"/>
            <w:vAlign w:val="center"/>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p>
        </w:tc>
        <w:tc>
          <w:tcPr>
            <w:tcW w:w="4050" w:type="dxa"/>
            <w:tcBorders>
              <w:top w:val="single" w:sz="4" w:space="0" w:color="auto"/>
              <w:left w:val="single" w:sz="4" w:space="0" w:color="auto"/>
              <w:bottom w:val="single" w:sz="4" w:space="0" w:color="auto"/>
            </w:tcBorders>
            <w:shd w:val="clear" w:color="auto" w:fill="D9D9D9"/>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Total Unknown</w:t>
            </w:r>
          </w:p>
        </w:tc>
        <w:tc>
          <w:tcPr>
            <w:tcW w:w="3780" w:type="dxa"/>
            <w:tcBorders>
              <w:top w:val="single" w:sz="4" w:space="0" w:color="auto"/>
              <w:bottom w:val="single" w:sz="4" w:space="0" w:color="auto"/>
            </w:tcBorders>
            <w:shd w:val="clear" w:color="auto" w:fill="D9D9D9"/>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Addend Unknown</w:t>
            </w:r>
          </w:p>
        </w:tc>
        <w:tc>
          <w:tcPr>
            <w:tcW w:w="4158" w:type="dxa"/>
            <w:tcBorders>
              <w:top w:val="single" w:sz="4" w:space="0" w:color="auto"/>
              <w:bottom w:val="single" w:sz="4" w:space="0" w:color="auto"/>
            </w:tcBorders>
            <w:shd w:val="clear" w:color="auto" w:fill="D9D9D9"/>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Both Addends Unknown</w:t>
            </w:r>
            <w:r w:rsidRPr="00181060">
              <w:rPr>
                <w:rFonts w:ascii="Calibri" w:eastAsia="Gotham-Book" w:hAnsi="Calibri" w:cs="Calibri"/>
                <w:b/>
                <w:color w:val="000000"/>
                <w:sz w:val="20"/>
                <w:szCs w:val="20"/>
                <w:vertAlign w:val="superscript"/>
              </w:rPr>
              <w:t>1</w:t>
            </w:r>
          </w:p>
        </w:tc>
      </w:tr>
      <w:tr w:rsidR="00C00CDE" w:rsidRPr="00181060" w:rsidTr="005B7B7F">
        <w:tc>
          <w:tcPr>
            <w:tcW w:w="2628" w:type="dxa"/>
            <w:tcBorders>
              <w:top w:val="single" w:sz="4" w:space="0" w:color="000000"/>
              <w:left w:val="single" w:sz="4" w:space="0" w:color="auto"/>
              <w:bottom w:val="single" w:sz="4" w:space="0" w:color="auto"/>
              <w:right w:val="single" w:sz="4" w:space="0" w:color="auto"/>
            </w:tcBorders>
            <w:shd w:val="clear" w:color="auto" w:fill="D9D9D9"/>
            <w:vAlign w:val="center"/>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Put Together / Take Apart</w:t>
            </w:r>
            <w:r w:rsidRPr="00181060">
              <w:rPr>
                <w:rFonts w:ascii="Calibri" w:eastAsia="Gotham-Book" w:hAnsi="Calibri" w:cs="Calibri"/>
                <w:b/>
                <w:color w:val="000000"/>
                <w:sz w:val="20"/>
                <w:szCs w:val="20"/>
                <w:vertAlign w:val="superscript"/>
              </w:rPr>
              <w:t>2</w:t>
            </w:r>
          </w:p>
        </w:tc>
        <w:tc>
          <w:tcPr>
            <w:tcW w:w="4050" w:type="dxa"/>
            <w:tcBorders>
              <w:left w:val="single" w:sz="4" w:space="0" w:color="auto"/>
              <w:bottom w:val="single" w:sz="4" w:space="0" w:color="auto"/>
            </w:tcBorders>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Three red apples and two green apples are on the table. How many apples are on the table?</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3 + 2 = ?</w:t>
            </w:r>
          </w:p>
        </w:tc>
        <w:tc>
          <w:tcPr>
            <w:tcW w:w="3780" w:type="dxa"/>
            <w:tcBorders>
              <w:bottom w:val="single" w:sz="4" w:space="0" w:color="auto"/>
            </w:tcBorders>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Five apples are on the table. Three are red and the rest are green. How many apples are green?</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3 + ? = 5, 5 – 3 = ?</w:t>
            </w:r>
          </w:p>
        </w:tc>
        <w:tc>
          <w:tcPr>
            <w:tcW w:w="4158" w:type="dxa"/>
            <w:tcBorders>
              <w:bottom w:val="single" w:sz="4" w:space="0" w:color="auto"/>
            </w:tcBorders>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Grandma has five flowers. How many can she put in her red vase and how many in her blue vase?</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5 = 0 + 5, 5 = 5 + 0</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5 = 1 + 4, 5 = 4 + 1</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5 = 2 + 3, 5 = 3 + 2</w:t>
            </w:r>
          </w:p>
        </w:tc>
      </w:tr>
      <w:tr w:rsidR="00C00CDE" w:rsidRPr="00181060" w:rsidTr="005B7B7F">
        <w:tc>
          <w:tcPr>
            <w:tcW w:w="2628" w:type="dxa"/>
            <w:tcBorders>
              <w:top w:val="single" w:sz="4" w:space="0" w:color="auto"/>
              <w:left w:val="single" w:sz="4" w:space="0" w:color="auto"/>
              <w:bottom w:val="single" w:sz="4" w:space="0" w:color="000000"/>
              <w:right w:val="single" w:sz="4" w:space="0" w:color="auto"/>
            </w:tcBorders>
            <w:shd w:val="clear" w:color="auto" w:fill="D9D9D9"/>
            <w:vAlign w:val="center"/>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p>
        </w:tc>
        <w:tc>
          <w:tcPr>
            <w:tcW w:w="4050" w:type="dxa"/>
            <w:tcBorders>
              <w:top w:val="single" w:sz="4" w:space="0" w:color="auto"/>
              <w:left w:val="single" w:sz="4" w:space="0" w:color="auto"/>
            </w:tcBorders>
            <w:shd w:val="clear" w:color="auto" w:fill="D9D9D9"/>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Difference Unknown</w:t>
            </w:r>
          </w:p>
        </w:tc>
        <w:tc>
          <w:tcPr>
            <w:tcW w:w="3780" w:type="dxa"/>
            <w:tcBorders>
              <w:top w:val="single" w:sz="4" w:space="0" w:color="auto"/>
            </w:tcBorders>
            <w:shd w:val="clear" w:color="auto" w:fill="D9D9D9"/>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Bigger Unknown</w:t>
            </w:r>
          </w:p>
        </w:tc>
        <w:tc>
          <w:tcPr>
            <w:tcW w:w="4158" w:type="dxa"/>
            <w:tcBorders>
              <w:top w:val="single" w:sz="4" w:space="0" w:color="auto"/>
            </w:tcBorders>
            <w:shd w:val="clear" w:color="auto" w:fill="D9D9D9"/>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Smaller Unknown</w:t>
            </w:r>
          </w:p>
        </w:tc>
      </w:tr>
      <w:tr w:rsidR="00C00CDE" w:rsidRPr="00181060" w:rsidTr="005B7B7F">
        <w:tc>
          <w:tcPr>
            <w:tcW w:w="2628" w:type="dxa"/>
            <w:tcBorders>
              <w:top w:val="single" w:sz="4" w:space="0" w:color="000000"/>
              <w:left w:val="single" w:sz="4" w:space="0" w:color="auto"/>
              <w:bottom w:val="single" w:sz="4" w:space="0" w:color="auto"/>
              <w:right w:val="single" w:sz="4" w:space="0" w:color="auto"/>
            </w:tcBorders>
            <w:shd w:val="clear" w:color="auto" w:fill="D9D9D9"/>
            <w:vAlign w:val="center"/>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Compare</w:t>
            </w:r>
            <w:r w:rsidRPr="00181060">
              <w:rPr>
                <w:rFonts w:ascii="Calibri" w:eastAsia="Gotham-Book" w:hAnsi="Calibri" w:cs="Calibri"/>
                <w:b/>
                <w:color w:val="000000"/>
                <w:sz w:val="20"/>
                <w:szCs w:val="20"/>
                <w:vertAlign w:val="superscript"/>
              </w:rPr>
              <w:t>3</w:t>
            </w:r>
          </w:p>
        </w:tc>
        <w:tc>
          <w:tcPr>
            <w:tcW w:w="4050" w:type="dxa"/>
            <w:tcBorders>
              <w:left w:val="single" w:sz="4" w:space="0" w:color="auto"/>
            </w:tcBorders>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(“How many more?” version):</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Lucy has two apples. Julie has five apples. How many more apples does Julie have than Lucy?</w:t>
            </w:r>
          </w:p>
          <w:p w:rsidR="00C00CDE" w:rsidRPr="00181060" w:rsidRDefault="00C00CDE" w:rsidP="005B7B7F">
            <w:pPr>
              <w:autoSpaceDE w:val="0"/>
              <w:autoSpaceDN w:val="0"/>
              <w:adjustRightInd w:val="0"/>
              <w:rPr>
                <w:rFonts w:ascii="Calibri" w:eastAsia="Gotham-Book" w:hAnsi="Calibri" w:cs="Calibri"/>
                <w:color w:val="000000"/>
                <w:sz w:val="20"/>
                <w:szCs w:val="20"/>
              </w:rPr>
            </w:pP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(“How many fewer?” version):</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Lucy has two apples. Julie has five apples. How many fewer apples does Lucy have than Julie?</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2 + ? = 5, 5 – 2 = ?</w:t>
            </w:r>
          </w:p>
        </w:tc>
        <w:tc>
          <w:tcPr>
            <w:tcW w:w="3780" w:type="dxa"/>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(Version with “more”):</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Julie has three more apples than Lucy. Lucy has two apples. How many apples does Julie have?</w:t>
            </w:r>
          </w:p>
          <w:p w:rsidR="00C00CDE" w:rsidRPr="00181060" w:rsidRDefault="00C00CDE" w:rsidP="005B7B7F">
            <w:pPr>
              <w:autoSpaceDE w:val="0"/>
              <w:autoSpaceDN w:val="0"/>
              <w:adjustRightInd w:val="0"/>
              <w:rPr>
                <w:rFonts w:ascii="Calibri" w:eastAsia="Gotham-Book" w:hAnsi="Calibri" w:cs="Calibri"/>
                <w:color w:val="000000"/>
                <w:sz w:val="20"/>
                <w:szCs w:val="20"/>
              </w:rPr>
            </w:pP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(Version with “fewer”):</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Lucy has 3 fewer apples than Julie. Lucy has two apples. How many apples does Julie have?</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2 + 3 = ?, 3 + 2 = ?</w:t>
            </w:r>
          </w:p>
        </w:tc>
        <w:tc>
          <w:tcPr>
            <w:tcW w:w="4158" w:type="dxa"/>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(Version with “more”):</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Julie has three more apples than Lucy. Julie has five apples. How many apples does Lucy have?</w:t>
            </w:r>
          </w:p>
          <w:p w:rsidR="00C00CDE" w:rsidRPr="00181060" w:rsidRDefault="00C00CDE" w:rsidP="005B7B7F">
            <w:pPr>
              <w:autoSpaceDE w:val="0"/>
              <w:autoSpaceDN w:val="0"/>
              <w:adjustRightInd w:val="0"/>
              <w:rPr>
                <w:rFonts w:ascii="Calibri" w:eastAsia="Gotham-Book" w:hAnsi="Calibri" w:cs="Calibri"/>
                <w:color w:val="000000"/>
                <w:sz w:val="20"/>
                <w:szCs w:val="20"/>
              </w:rPr>
            </w:pP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(Version with “fewer”):</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Lucy has 3 fewer apples than Julie. Julie has five apples. How many apples does Lucy have?</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5 – 3 = ?, ? + 3 = 5</w:t>
            </w:r>
          </w:p>
        </w:tc>
      </w:tr>
    </w:tbl>
    <w:p w:rsidR="00C00CDE" w:rsidRPr="00C00CDE" w:rsidRDefault="00C00CDE" w:rsidP="00C00CDE">
      <w:pPr>
        <w:autoSpaceDE w:val="0"/>
        <w:autoSpaceDN w:val="0"/>
        <w:adjustRightInd w:val="0"/>
        <w:rPr>
          <w:rFonts w:ascii="Calibri" w:eastAsia="Gotham-Book" w:hAnsi="Calibri" w:cs="Calibri"/>
          <w:color w:val="000000"/>
          <w:sz w:val="20"/>
          <w:szCs w:val="20"/>
        </w:rPr>
      </w:pPr>
      <w:r w:rsidRPr="00C00CDE">
        <w:rPr>
          <w:rFonts w:ascii="Calibri" w:hAnsi="Calibri" w:cs="Calibri"/>
          <w:color w:val="000000"/>
          <w:sz w:val="20"/>
          <w:szCs w:val="20"/>
          <w:vertAlign w:val="superscript"/>
        </w:rPr>
        <w:t>6</w:t>
      </w:r>
      <w:r w:rsidRPr="00C00CDE">
        <w:rPr>
          <w:rFonts w:ascii="Calibri" w:eastAsia="Gotham-Book" w:hAnsi="Calibri" w:cs="Calibri"/>
          <w:color w:val="000000"/>
          <w:sz w:val="20"/>
          <w:szCs w:val="20"/>
        </w:rPr>
        <w:t>Adapted from Box 2-4 of Mathematics Learning in Early Childhood, National Research Council (2009, pp. 32, 33).</w:t>
      </w:r>
    </w:p>
    <w:p w:rsidR="00C00CDE" w:rsidRPr="00A373A4" w:rsidRDefault="00C00CDE" w:rsidP="00C00CDE">
      <w:pPr>
        <w:autoSpaceDE w:val="0"/>
        <w:autoSpaceDN w:val="0"/>
        <w:adjustRightInd w:val="0"/>
        <w:rPr>
          <w:rFonts w:ascii="Calibri" w:eastAsia="Gotham-Book" w:hAnsi="Calibri" w:cs="Calibri"/>
          <w:color w:val="000000"/>
          <w:sz w:val="18"/>
          <w:szCs w:val="20"/>
        </w:rPr>
      </w:pPr>
      <w:r w:rsidRPr="00A373A4">
        <w:rPr>
          <w:rFonts w:ascii="Calibri" w:eastAsia="Gotham-Book" w:hAnsi="Calibri" w:cs="Calibri"/>
          <w:color w:val="000000"/>
          <w:sz w:val="18"/>
          <w:szCs w:val="20"/>
          <w:vertAlign w:val="superscript"/>
        </w:rPr>
        <w:t>1</w:t>
      </w:r>
      <w:r w:rsidRPr="00A373A4">
        <w:rPr>
          <w:rFonts w:ascii="Calibri" w:eastAsia="Gotham-Book" w:hAnsi="Calibri" w:cs="Calibri"/>
          <w:color w:val="000000"/>
          <w:sz w:val="18"/>
          <w:szCs w:val="20"/>
        </w:rPr>
        <w:t>These take apart situations can be used to show all the decompositions of a given number. The associated equations, which have the total on the left of the equal sign, help children understand that the = sign does not always</w:t>
      </w:r>
      <w:r w:rsidRPr="00A373A4">
        <w:rPr>
          <w:rFonts w:ascii="Calibri" w:eastAsia="Gotham-Book" w:hAnsi="Calibri" w:cs="Calibri"/>
          <w:color w:val="000000"/>
          <w:sz w:val="14"/>
          <w:szCs w:val="16"/>
        </w:rPr>
        <w:t xml:space="preserve"> </w:t>
      </w:r>
      <w:r w:rsidRPr="00A373A4">
        <w:rPr>
          <w:rFonts w:ascii="Calibri" w:eastAsia="Gotham-Book" w:hAnsi="Calibri" w:cs="Calibri"/>
          <w:color w:val="000000"/>
          <w:sz w:val="18"/>
          <w:szCs w:val="20"/>
        </w:rPr>
        <w:t>mean makes or results in but always does mean is the same number as.</w:t>
      </w:r>
    </w:p>
    <w:p w:rsidR="00C00CDE" w:rsidRPr="00AF12BD" w:rsidRDefault="00C00CDE" w:rsidP="00C00CDE">
      <w:pPr>
        <w:autoSpaceDE w:val="0"/>
        <w:autoSpaceDN w:val="0"/>
        <w:adjustRightInd w:val="0"/>
        <w:rPr>
          <w:rFonts w:ascii="Calibri" w:eastAsia="Gotham-Book" w:hAnsi="Calibri" w:cs="Calibri"/>
          <w:color w:val="000000"/>
          <w:sz w:val="16"/>
          <w:szCs w:val="16"/>
        </w:rPr>
      </w:pPr>
      <w:r w:rsidRPr="00AF12BD">
        <w:rPr>
          <w:rFonts w:ascii="Calibri" w:eastAsia="Gotham-Book" w:hAnsi="Calibri" w:cs="Calibri"/>
          <w:color w:val="000000"/>
          <w:sz w:val="16"/>
          <w:szCs w:val="16"/>
          <w:vertAlign w:val="superscript"/>
        </w:rPr>
        <w:t>2</w:t>
      </w:r>
      <w:r w:rsidRPr="00AF12BD">
        <w:rPr>
          <w:rFonts w:ascii="Calibri" w:eastAsia="Gotham-Book" w:hAnsi="Calibri" w:cs="Calibri"/>
          <w:color w:val="000000"/>
          <w:sz w:val="16"/>
          <w:szCs w:val="16"/>
        </w:rPr>
        <w:t>Either addend can be unknown, so there are three variations of these problem situations. Both Addends Unknown is a productive extension of this basic situation, especially for small numbers less than or equal to 10.</w:t>
      </w:r>
    </w:p>
    <w:p w:rsidR="00C00CDE" w:rsidRPr="00CD65FB" w:rsidRDefault="00C00CDE" w:rsidP="004F560D">
      <w:pPr>
        <w:autoSpaceDE w:val="0"/>
        <w:autoSpaceDN w:val="0"/>
        <w:adjustRightInd w:val="0"/>
        <w:rPr>
          <w:rStyle w:val="normalchar1"/>
          <w:rFonts w:ascii="Calibri" w:hAnsi="Calibri" w:cs="Calibri"/>
          <w:b/>
          <w:bCs/>
          <w:sz w:val="16"/>
          <w:szCs w:val="16"/>
        </w:rPr>
      </w:pPr>
      <w:r w:rsidRPr="00AF12BD">
        <w:rPr>
          <w:rFonts w:ascii="Calibri" w:eastAsia="Gotham-Book" w:hAnsi="Calibri" w:cs="Calibri"/>
          <w:color w:val="000000"/>
          <w:sz w:val="16"/>
          <w:szCs w:val="16"/>
          <w:vertAlign w:val="superscript"/>
        </w:rPr>
        <w:t>3</w:t>
      </w:r>
      <w:r w:rsidRPr="00AF12BD">
        <w:rPr>
          <w:rFonts w:ascii="Calibri" w:eastAsia="Gotham-Book" w:hAnsi="Calibri" w:cs="Calibri"/>
          <w:color w:val="000000"/>
          <w:sz w:val="16"/>
          <w:szCs w:val="16"/>
        </w:rPr>
        <w:t>For the Bigger Unknown or Smaller Unknown situations, one version directs the correct operation (the version using more for the bigger unknown and using less for the smaller unknown). The other versions are more difficult.</w:t>
      </w:r>
    </w:p>
    <w:sectPr w:rsidR="00C00CDE" w:rsidRPr="00CD65FB" w:rsidSect="000A210D">
      <w:pgSz w:w="15840" w:h="12240" w:orient="landscape" w:code="1"/>
      <w:pgMar w:top="1584" w:right="720" w:bottom="1440" w:left="634"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83" w:rsidRDefault="00E86383">
      <w:r>
        <w:separator/>
      </w:r>
    </w:p>
  </w:endnote>
  <w:endnote w:type="continuationSeparator" w:id="0">
    <w:p w:rsidR="00E86383" w:rsidRDefault="00E8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Italic">
    <w:panose1 w:val="02020502060401090303"/>
    <w:charset w:val="00"/>
    <w:family w:val="auto"/>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Gotham-Book">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83" w:rsidRPr="00CE30C7" w:rsidRDefault="00E86383" w:rsidP="00CE30C7">
    <w:pPr>
      <w:pStyle w:val="Footer"/>
      <w:rPr>
        <w:szCs w:val="18"/>
      </w:rPr>
    </w:pPr>
    <w:r w:rsidRPr="00A32841">
      <w:rPr>
        <w:rFonts w:ascii="Calibri" w:hAnsi="Calibri" w:cs="Calibri"/>
        <w:sz w:val="16"/>
        <w:szCs w:val="16"/>
      </w:rPr>
      <w:t>Arizona Department of Education – High Academic Standards for Students</w:t>
    </w:r>
    <w:r w:rsidRPr="00A32841">
      <w:rPr>
        <w:rFonts w:ascii="Calibri" w:hAnsi="Calibri" w:cs="Calibri"/>
        <w:sz w:val="16"/>
        <w:szCs w:val="16"/>
      </w:rPr>
      <w:tab/>
    </w:r>
    <w:r>
      <w:rPr>
        <w:rFonts w:ascii="Calibri" w:hAnsi="Calibri" w:cs="Calibri"/>
        <w:sz w:val="16"/>
        <w:szCs w:val="16"/>
      </w:rPr>
      <w:t xml:space="preserve">      </w:t>
    </w:r>
    <w:r w:rsidRPr="00A32841">
      <w:rPr>
        <w:rFonts w:ascii="Calibri" w:hAnsi="Calibri" w:cs="Calibri"/>
        <w:sz w:val="16"/>
        <w:szCs w:val="16"/>
      </w:rPr>
      <w:t xml:space="preserve">Arizona’s </w:t>
    </w:r>
    <w:r>
      <w:rPr>
        <w:rFonts w:ascii="Calibri" w:hAnsi="Calibri" w:cs="Calibri"/>
        <w:sz w:val="16"/>
        <w:szCs w:val="16"/>
      </w:rPr>
      <w:t>College and Career Ready</w:t>
    </w:r>
    <w:r w:rsidRPr="00A32841">
      <w:rPr>
        <w:rFonts w:ascii="Calibri" w:hAnsi="Calibri" w:cs="Calibri"/>
        <w:sz w:val="16"/>
        <w:szCs w:val="16"/>
      </w:rPr>
      <w:t xml:space="preserve"> Standards – </w:t>
    </w:r>
    <w:r>
      <w:rPr>
        <w:rFonts w:ascii="Calibri" w:hAnsi="Calibri" w:cs="Calibri"/>
        <w:sz w:val="16"/>
        <w:szCs w:val="16"/>
      </w:rPr>
      <w:t>Mathematics      S</w:t>
    </w:r>
    <w:r w:rsidRPr="00A32841">
      <w:rPr>
        <w:rFonts w:ascii="Calibri" w:hAnsi="Calibri" w:cs="Calibri"/>
        <w:sz w:val="16"/>
        <w:szCs w:val="16"/>
      </w:rPr>
      <w:t>tate Board Approved June 2010</w:t>
    </w:r>
    <w:r>
      <w:rPr>
        <w:rFonts w:ascii="Calibri" w:hAnsi="Calibri" w:cs="Calibri"/>
        <w:sz w:val="16"/>
        <w:szCs w:val="16"/>
      </w:rPr>
      <w:t xml:space="preserve">        October 2013</w:t>
    </w:r>
    <w:r w:rsidRPr="00A32841">
      <w:rPr>
        <w:rFonts w:ascii="Calibri" w:hAnsi="Calibri" w:cs="Calibri"/>
        <w:sz w:val="16"/>
        <w:szCs w:val="16"/>
      </w:rPr>
      <w:t xml:space="preserve"> Publicat</w:t>
    </w:r>
    <w:r>
      <w:rPr>
        <w:rFonts w:ascii="Calibri" w:hAnsi="Calibri" w:cs="Calibri"/>
        <w:sz w:val="16"/>
        <w:szCs w:val="16"/>
      </w:rPr>
      <w:t xml:space="preserve">ion       Page  </w:t>
    </w:r>
    <w:r>
      <w:rPr>
        <w:rFonts w:ascii="Calibri" w:hAnsi="Calibri" w:cs="Calibri"/>
        <w:sz w:val="16"/>
        <w:szCs w:val="16"/>
      </w:rPr>
      <w:fldChar w:fldCharType="begin"/>
    </w:r>
    <w:r>
      <w:rPr>
        <w:rFonts w:ascii="Calibri" w:hAnsi="Calibri" w:cs="Calibri"/>
        <w:sz w:val="16"/>
        <w:szCs w:val="16"/>
      </w:rPr>
      <w:instrText xml:space="preserve"> PAGE   \* MERGEFORMAT </w:instrText>
    </w:r>
    <w:r>
      <w:rPr>
        <w:rFonts w:ascii="Calibri" w:hAnsi="Calibri" w:cs="Calibri"/>
        <w:sz w:val="16"/>
        <w:szCs w:val="16"/>
      </w:rPr>
      <w:fldChar w:fldCharType="separate"/>
    </w:r>
    <w:r w:rsidR="004F5793">
      <w:rPr>
        <w:rFonts w:ascii="Calibri" w:hAnsi="Calibri" w:cs="Calibri"/>
        <w:noProof/>
        <w:sz w:val="16"/>
        <w:szCs w:val="16"/>
      </w:rPr>
      <w:t>2</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 MERGEFORMAT </w:instrText>
    </w:r>
    <w:r>
      <w:rPr>
        <w:rFonts w:ascii="Calibri" w:hAnsi="Calibri" w:cs="Calibri"/>
        <w:sz w:val="16"/>
        <w:szCs w:val="16"/>
      </w:rPr>
      <w:fldChar w:fldCharType="separate"/>
    </w:r>
    <w:r w:rsidR="004F5793">
      <w:rPr>
        <w:rFonts w:ascii="Calibri" w:hAnsi="Calibri" w:cs="Calibri"/>
        <w:noProof/>
        <w:sz w:val="16"/>
        <w:szCs w:val="16"/>
      </w:rPr>
      <w:t>24</w:t>
    </w:r>
    <w:r>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83" w:rsidRPr="00215B95" w:rsidRDefault="00E86383" w:rsidP="003E45F5">
    <w:pPr>
      <w:pStyle w:val="Footer"/>
      <w:tabs>
        <w:tab w:val="clear" w:pos="4320"/>
        <w:tab w:val="clear" w:pos="8640"/>
        <w:tab w:val="center" w:pos="7200"/>
        <w:tab w:val="right" w:pos="14400"/>
      </w:tabs>
      <w:rPr>
        <w:rFonts w:ascii="Arial" w:hAnsi="Arial" w:cs="Arial"/>
        <w:sz w:val="18"/>
        <w:szCs w:val="18"/>
      </w:rPr>
    </w:pPr>
    <w:r w:rsidRPr="00A32841">
      <w:rPr>
        <w:rFonts w:ascii="Calibri" w:hAnsi="Calibri" w:cs="Calibri"/>
        <w:sz w:val="16"/>
        <w:szCs w:val="16"/>
      </w:rPr>
      <w:t>Arizona Department of Education – High Academic Standards for Students</w:t>
    </w:r>
    <w:r w:rsidRPr="00A32841">
      <w:rPr>
        <w:rFonts w:ascii="Calibri" w:hAnsi="Calibri" w:cs="Calibri"/>
        <w:sz w:val="16"/>
        <w:szCs w:val="16"/>
      </w:rPr>
      <w:tab/>
    </w:r>
    <w:r>
      <w:rPr>
        <w:rFonts w:ascii="Calibri" w:hAnsi="Calibri" w:cs="Calibri"/>
        <w:sz w:val="16"/>
        <w:szCs w:val="16"/>
      </w:rPr>
      <w:t xml:space="preserve">       </w:t>
    </w:r>
    <w:r w:rsidRPr="00A32841">
      <w:rPr>
        <w:rFonts w:ascii="Calibri" w:hAnsi="Calibri" w:cs="Calibri"/>
        <w:sz w:val="16"/>
        <w:szCs w:val="16"/>
      </w:rPr>
      <w:t xml:space="preserve">Arizona’s </w:t>
    </w:r>
    <w:r>
      <w:rPr>
        <w:rFonts w:ascii="Calibri" w:hAnsi="Calibri" w:cs="Calibri"/>
        <w:sz w:val="16"/>
        <w:szCs w:val="16"/>
      </w:rPr>
      <w:t>College and Career Ready</w:t>
    </w:r>
    <w:r w:rsidRPr="00A32841">
      <w:rPr>
        <w:rFonts w:ascii="Calibri" w:hAnsi="Calibri" w:cs="Calibri"/>
        <w:sz w:val="16"/>
        <w:szCs w:val="16"/>
      </w:rPr>
      <w:t xml:space="preserve"> Standards – </w:t>
    </w:r>
    <w:r>
      <w:rPr>
        <w:rFonts w:ascii="Calibri" w:hAnsi="Calibri" w:cs="Calibri"/>
        <w:sz w:val="16"/>
        <w:szCs w:val="16"/>
      </w:rPr>
      <w:t xml:space="preserve">Mathematics       </w:t>
    </w:r>
    <w:r w:rsidRPr="00A32841">
      <w:rPr>
        <w:rFonts w:ascii="Calibri" w:hAnsi="Calibri" w:cs="Calibri"/>
        <w:sz w:val="16"/>
        <w:szCs w:val="16"/>
      </w:rPr>
      <w:t xml:space="preserve">State Board Approved June 2010    </w:t>
    </w:r>
    <w:r>
      <w:rPr>
        <w:rFonts w:ascii="Calibri" w:hAnsi="Calibri" w:cs="Calibri"/>
        <w:sz w:val="16"/>
        <w:szCs w:val="16"/>
      </w:rPr>
      <w:t xml:space="preserve"> October 2013 </w:t>
    </w:r>
    <w:r w:rsidRPr="00A32841">
      <w:rPr>
        <w:rFonts w:ascii="Calibri" w:hAnsi="Calibri" w:cs="Calibri"/>
        <w:sz w:val="16"/>
        <w:szCs w:val="16"/>
      </w:rPr>
      <w:t xml:space="preserve"> Publicat</w:t>
    </w:r>
    <w:r>
      <w:rPr>
        <w:rFonts w:ascii="Calibri" w:hAnsi="Calibri" w:cs="Calibri"/>
        <w:sz w:val="16"/>
        <w:szCs w:val="16"/>
      </w:rPr>
      <w:t xml:space="preserve">ion       Page  </w:t>
    </w:r>
    <w:r>
      <w:rPr>
        <w:rFonts w:ascii="Calibri" w:hAnsi="Calibri" w:cs="Calibri"/>
        <w:sz w:val="16"/>
        <w:szCs w:val="16"/>
      </w:rPr>
      <w:fldChar w:fldCharType="begin"/>
    </w:r>
    <w:r>
      <w:rPr>
        <w:rFonts w:ascii="Calibri" w:hAnsi="Calibri" w:cs="Calibri"/>
        <w:sz w:val="16"/>
        <w:szCs w:val="16"/>
      </w:rPr>
      <w:instrText xml:space="preserve"> PAGE   \* MERGEFORMAT </w:instrText>
    </w:r>
    <w:r>
      <w:rPr>
        <w:rFonts w:ascii="Calibri" w:hAnsi="Calibri" w:cs="Calibri"/>
        <w:sz w:val="16"/>
        <w:szCs w:val="16"/>
      </w:rPr>
      <w:fldChar w:fldCharType="separate"/>
    </w:r>
    <w:r w:rsidR="004F5793">
      <w:rPr>
        <w:rFonts w:ascii="Calibri" w:hAnsi="Calibri" w:cs="Calibri"/>
        <w:noProof/>
        <w:sz w:val="16"/>
        <w:szCs w:val="16"/>
      </w:rPr>
      <w:t>13</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 MERGEFORMAT </w:instrText>
    </w:r>
    <w:r>
      <w:rPr>
        <w:rFonts w:ascii="Calibri" w:hAnsi="Calibri" w:cs="Calibri"/>
        <w:sz w:val="16"/>
        <w:szCs w:val="16"/>
      </w:rPr>
      <w:fldChar w:fldCharType="separate"/>
    </w:r>
    <w:r w:rsidR="004F5793">
      <w:rPr>
        <w:rFonts w:ascii="Calibri" w:hAnsi="Calibri" w:cs="Calibri"/>
        <w:noProof/>
        <w:sz w:val="16"/>
        <w:szCs w:val="16"/>
      </w:rPr>
      <w:t>24</w:t>
    </w:r>
    <w:r>
      <w:rPr>
        <w:rFonts w:ascii="Calibri" w:hAnsi="Calibri" w:cs="Calibr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83" w:rsidRPr="000A210D" w:rsidRDefault="00E86383">
    <w:pPr>
      <w:pStyle w:val="Footer"/>
      <w:rPr>
        <w:szCs w:val="18"/>
      </w:rPr>
    </w:pPr>
    <w:r w:rsidRPr="00A32841">
      <w:rPr>
        <w:rFonts w:ascii="Calibri" w:hAnsi="Calibri" w:cs="Calibri"/>
        <w:sz w:val="16"/>
        <w:szCs w:val="16"/>
      </w:rPr>
      <w:t>Arizona Department of Education – High Academic Standards for Students</w:t>
    </w:r>
    <w:r w:rsidRPr="00A32841">
      <w:rPr>
        <w:rFonts w:ascii="Calibri" w:hAnsi="Calibri" w:cs="Calibri"/>
        <w:sz w:val="16"/>
        <w:szCs w:val="16"/>
      </w:rPr>
      <w:tab/>
    </w:r>
    <w:r>
      <w:rPr>
        <w:rFonts w:ascii="Calibri" w:hAnsi="Calibri" w:cs="Calibri"/>
        <w:sz w:val="16"/>
        <w:szCs w:val="16"/>
      </w:rPr>
      <w:t xml:space="preserve">       </w:t>
    </w:r>
    <w:r w:rsidRPr="00A32841">
      <w:rPr>
        <w:rFonts w:ascii="Calibri" w:hAnsi="Calibri" w:cs="Calibri"/>
        <w:sz w:val="16"/>
        <w:szCs w:val="16"/>
      </w:rPr>
      <w:t xml:space="preserve">Arizona’s </w:t>
    </w:r>
    <w:r>
      <w:rPr>
        <w:rFonts w:ascii="Calibri" w:hAnsi="Calibri" w:cs="Calibri"/>
        <w:sz w:val="16"/>
        <w:szCs w:val="16"/>
      </w:rPr>
      <w:t>College and Career Ready</w:t>
    </w:r>
    <w:r w:rsidRPr="00A32841">
      <w:rPr>
        <w:rFonts w:ascii="Calibri" w:hAnsi="Calibri" w:cs="Calibri"/>
        <w:sz w:val="16"/>
        <w:szCs w:val="16"/>
      </w:rPr>
      <w:t xml:space="preserve"> Standards – </w:t>
    </w:r>
    <w:r>
      <w:rPr>
        <w:rFonts w:ascii="Calibri" w:hAnsi="Calibri" w:cs="Calibri"/>
        <w:sz w:val="16"/>
        <w:szCs w:val="16"/>
      </w:rPr>
      <w:t>Mathematics      S</w:t>
    </w:r>
    <w:r w:rsidRPr="00A32841">
      <w:rPr>
        <w:rFonts w:ascii="Calibri" w:hAnsi="Calibri" w:cs="Calibri"/>
        <w:sz w:val="16"/>
        <w:szCs w:val="16"/>
      </w:rPr>
      <w:t xml:space="preserve">tate Board Approved June 2010  </w:t>
    </w:r>
    <w:r>
      <w:rPr>
        <w:rFonts w:ascii="Calibri" w:hAnsi="Calibri" w:cs="Calibri"/>
        <w:sz w:val="16"/>
        <w:szCs w:val="16"/>
      </w:rPr>
      <w:t xml:space="preserve">    October 2013</w:t>
    </w:r>
    <w:r w:rsidRPr="00A32841">
      <w:rPr>
        <w:rFonts w:ascii="Calibri" w:hAnsi="Calibri" w:cs="Calibri"/>
        <w:sz w:val="16"/>
        <w:szCs w:val="16"/>
      </w:rPr>
      <w:t xml:space="preserve"> Publicat</w:t>
    </w:r>
    <w:r>
      <w:rPr>
        <w:rFonts w:ascii="Calibri" w:hAnsi="Calibri" w:cs="Calibri"/>
        <w:sz w:val="16"/>
        <w:szCs w:val="16"/>
      </w:rPr>
      <w:t xml:space="preserve">ion      Page  </w:t>
    </w:r>
    <w:r>
      <w:rPr>
        <w:rFonts w:ascii="Calibri" w:hAnsi="Calibri" w:cs="Calibri"/>
        <w:sz w:val="16"/>
        <w:szCs w:val="16"/>
      </w:rPr>
      <w:fldChar w:fldCharType="begin"/>
    </w:r>
    <w:r>
      <w:rPr>
        <w:rFonts w:ascii="Calibri" w:hAnsi="Calibri" w:cs="Calibri"/>
        <w:sz w:val="16"/>
        <w:szCs w:val="16"/>
      </w:rPr>
      <w:instrText xml:space="preserve"> PAGE   \* MERGEFORMAT </w:instrText>
    </w:r>
    <w:r>
      <w:rPr>
        <w:rFonts w:ascii="Calibri" w:hAnsi="Calibri" w:cs="Calibri"/>
        <w:sz w:val="16"/>
        <w:szCs w:val="16"/>
      </w:rPr>
      <w:fldChar w:fldCharType="separate"/>
    </w:r>
    <w:r w:rsidR="004F5793">
      <w:rPr>
        <w:rFonts w:ascii="Calibri" w:hAnsi="Calibri" w:cs="Calibri"/>
        <w:noProof/>
        <w:sz w:val="16"/>
        <w:szCs w:val="16"/>
      </w:rPr>
      <w:t>3</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 MERGEFORMAT </w:instrText>
    </w:r>
    <w:r>
      <w:rPr>
        <w:rFonts w:ascii="Calibri" w:hAnsi="Calibri" w:cs="Calibri"/>
        <w:sz w:val="16"/>
        <w:szCs w:val="16"/>
      </w:rPr>
      <w:fldChar w:fldCharType="separate"/>
    </w:r>
    <w:r w:rsidR="004F5793">
      <w:rPr>
        <w:rFonts w:ascii="Calibri" w:hAnsi="Calibri" w:cs="Calibri"/>
        <w:noProof/>
        <w:sz w:val="16"/>
        <w:szCs w:val="16"/>
      </w:rPr>
      <w:t>24</w:t>
    </w:r>
    <w:r>
      <w:rPr>
        <w:rFonts w:ascii="Calibri" w:hAnsi="Calibri" w:cs="Calibri"/>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83" w:rsidRPr="000A210D" w:rsidRDefault="00E86383">
    <w:pPr>
      <w:pStyle w:val="Footer"/>
      <w:rPr>
        <w:szCs w:val="18"/>
      </w:rPr>
    </w:pPr>
    <w:r w:rsidRPr="00A32841">
      <w:rPr>
        <w:rFonts w:ascii="Calibri" w:hAnsi="Calibri" w:cs="Calibri"/>
        <w:sz w:val="16"/>
        <w:szCs w:val="16"/>
      </w:rPr>
      <w:t>Arizona Department of Education – High Academic Standards for Students</w:t>
    </w:r>
    <w:r w:rsidRPr="00A32841">
      <w:rPr>
        <w:rFonts w:ascii="Calibri" w:hAnsi="Calibri" w:cs="Calibri"/>
        <w:sz w:val="16"/>
        <w:szCs w:val="16"/>
      </w:rPr>
      <w:tab/>
    </w:r>
    <w:r>
      <w:rPr>
        <w:rFonts w:ascii="Calibri" w:hAnsi="Calibri" w:cs="Calibri"/>
        <w:sz w:val="16"/>
        <w:szCs w:val="16"/>
      </w:rPr>
      <w:t xml:space="preserve">      </w:t>
    </w:r>
    <w:r w:rsidRPr="00A32841">
      <w:rPr>
        <w:rFonts w:ascii="Calibri" w:hAnsi="Calibri" w:cs="Calibri"/>
        <w:sz w:val="16"/>
        <w:szCs w:val="16"/>
      </w:rPr>
      <w:t xml:space="preserve">Arizona’s </w:t>
    </w:r>
    <w:r>
      <w:rPr>
        <w:rFonts w:ascii="Calibri" w:hAnsi="Calibri" w:cs="Calibri"/>
        <w:sz w:val="16"/>
        <w:szCs w:val="16"/>
      </w:rPr>
      <w:t>College and Career Ready</w:t>
    </w:r>
    <w:r w:rsidRPr="00A32841">
      <w:rPr>
        <w:rFonts w:ascii="Calibri" w:hAnsi="Calibri" w:cs="Calibri"/>
        <w:sz w:val="16"/>
        <w:szCs w:val="16"/>
      </w:rPr>
      <w:t xml:space="preserve"> Standards – </w:t>
    </w:r>
    <w:r>
      <w:rPr>
        <w:rFonts w:ascii="Calibri" w:hAnsi="Calibri" w:cs="Calibri"/>
        <w:sz w:val="16"/>
        <w:szCs w:val="16"/>
      </w:rPr>
      <w:t>Mathematics      S</w:t>
    </w:r>
    <w:r w:rsidRPr="00A32841">
      <w:rPr>
        <w:rFonts w:ascii="Calibri" w:hAnsi="Calibri" w:cs="Calibri"/>
        <w:sz w:val="16"/>
        <w:szCs w:val="16"/>
      </w:rPr>
      <w:t xml:space="preserve">tate Board Approved June 2010     </w:t>
    </w:r>
    <w:r>
      <w:rPr>
        <w:rFonts w:ascii="Calibri" w:hAnsi="Calibri" w:cs="Calibri"/>
        <w:sz w:val="16"/>
        <w:szCs w:val="16"/>
      </w:rPr>
      <w:t xml:space="preserve">    October 2013</w:t>
    </w:r>
    <w:r w:rsidRPr="00A32841">
      <w:rPr>
        <w:rFonts w:ascii="Calibri" w:hAnsi="Calibri" w:cs="Calibri"/>
        <w:sz w:val="16"/>
        <w:szCs w:val="16"/>
      </w:rPr>
      <w:t xml:space="preserve"> Publicat</w:t>
    </w:r>
    <w:r>
      <w:rPr>
        <w:rFonts w:ascii="Calibri" w:hAnsi="Calibri" w:cs="Calibri"/>
        <w:sz w:val="16"/>
        <w:szCs w:val="16"/>
      </w:rPr>
      <w:t xml:space="preserve">ion      Page  </w:t>
    </w:r>
    <w:r>
      <w:rPr>
        <w:rFonts w:ascii="Calibri" w:hAnsi="Calibri" w:cs="Calibri"/>
        <w:sz w:val="16"/>
        <w:szCs w:val="16"/>
      </w:rPr>
      <w:fldChar w:fldCharType="begin"/>
    </w:r>
    <w:r>
      <w:rPr>
        <w:rFonts w:ascii="Calibri" w:hAnsi="Calibri" w:cs="Calibri"/>
        <w:sz w:val="16"/>
        <w:szCs w:val="16"/>
      </w:rPr>
      <w:instrText xml:space="preserve"> PAGE   \* MERGEFORMAT </w:instrText>
    </w:r>
    <w:r>
      <w:rPr>
        <w:rFonts w:ascii="Calibri" w:hAnsi="Calibri" w:cs="Calibri"/>
        <w:sz w:val="16"/>
        <w:szCs w:val="16"/>
      </w:rPr>
      <w:fldChar w:fldCharType="separate"/>
    </w:r>
    <w:r w:rsidR="004F5793">
      <w:rPr>
        <w:rFonts w:ascii="Calibri" w:hAnsi="Calibri" w:cs="Calibri"/>
        <w:noProof/>
        <w:sz w:val="16"/>
        <w:szCs w:val="16"/>
      </w:rPr>
      <w:t>14</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 MERGEFORMAT </w:instrText>
    </w:r>
    <w:r>
      <w:rPr>
        <w:rFonts w:ascii="Calibri" w:hAnsi="Calibri" w:cs="Calibri"/>
        <w:sz w:val="16"/>
        <w:szCs w:val="16"/>
      </w:rPr>
      <w:fldChar w:fldCharType="separate"/>
    </w:r>
    <w:r w:rsidR="004F5793">
      <w:rPr>
        <w:rFonts w:ascii="Calibri" w:hAnsi="Calibri" w:cs="Calibri"/>
        <w:noProof/>
        <w:sz w:val="16"/>
        <w:szCs w:val="16"/>
      </w:rPr>
      <w:t>24</w:t>
    </w:r>
    <w:r>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83" w:rsidRDefault="00E86383">
      <w:r>
        <w:separator/>
      </w:r>
    </w:p>
  </w:footnote>
  <w:footnote w:type="continuationSeparator" w:id="0">
    <w:p w:rsidR="00E86383" w:rsidRDefault="00E86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83" w:rsidRPr="0079058C" w:rsidRDefault="00E86383" w:rsidP="000A210D">
    <w:pPr>
      <w:jc w:val="center"/>
      <w:rPr>
        <w:rFonts w:ascii="Calibri" w:hAnsi="Calibri" w:cs="Calibri"/>
      </w:rPr>
    </w:pPr>
    <w:r>
      <w:rPr>
        <w:noProof/>
      </w:rPr>
      <w:drawing>
        <wp:anchor distT="0" distB="0" distL="114300" distR="114300" simplePos="0" relativeHeight="251657216" behindDoc="1" locked="0" layoutInCell="1" allowOverlap="1" wp14:anchorId="46B9078A" wp14:editId="43631FEF">
          <wp:simplePos x="0" y="0"/>
          <wp:positionH relativeFrom="column">
            <wp:posOffset>26670</wp:posOffset>
          </wp:positionH>
          <wp:positionV relativeFrom="paragraph">
            <wp:posOffset>-285115</wp:posOffset>
          </wp:positionV>
          <wp:extent cx="1033780" cy="635000"/>
          <wp:effectExtent l="0" t="0" r="0" b="0"/>
          <wp:wrapTight wrapText="bothSides">
            <wp:wrapPolygon edited="0">
              <wp:start x="0" y="0"/>
              <wp:lineTo x="0" y="20736"/>
              <wp:lineTo x="21096" y="20736"/>
              <wp:lineTo x="21096" y="14904"/>
              <wp:lineTo x="10747" y="10368"/>
              <wp:lineTo x="13135" y="5184"/>
              <wp:lineTo x="11941" y="3240"/>
              <wp:lineTo x="3184" y="0"/>
              <wp:lineTo x="0" y="0"/>
            </wp:wrapPolygon>
          </wp:wrapTight>
          <wp:docPr id="7" name="Picture 34" descr="Arizona's College and Career Ready Standards logo" title="Arizona's College and Career Ready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rizona's Common Core Standards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378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58C">
      <w:rPr>
        <w:rFonts w:ascii="Calibri" w:hAnsi="Calibri" w:cs="Calibri"/>
      </w:rPr>
      <w:t xml:space="preserve">Arizona’s </w:t>
    </w:r>
    <w:r>
      <w:rPr>
        <w:rFonts w:ascii="Calibri" w:hAnsi="Calibri" w:cs="Calibri"/>
      </w:rPr>
      <w:t>College and Career Ready</w:t>
    </w:r>
    <w:r w:rsidRPr="0079058C">
      <w:rPr>
        <w:rFonts w:ascii="Calibri" w:hAnsi="Calibri" w:cs="Calibri"/>
      </w:rPr>
      <w:t xml:space="preserve"> Standards – Mathematics </w:t>
    </w:r>
    <w:r>
      <w:rPr>
        <w:rFonts w:ascii="Calibri" w:hAnsi="Calibri" w:cs="Calibri"/>
      </w:rPr>
      <w:t>–</w:t>
    </w:r>
    <w:r w:rsidRPr="0079058C">
      <w:rPr>
        <w:rFonts w:ascii="Calibri" w:hAnsi="Calibri" w:cs="Calibri"/>
      </w:rPr>
      <w:t xml:space="preserve"> </w:t>
    </w:r>
    <w:r>
      <w:rPr>
        <w:rFonts w:ascii="Calibri" w:hAnsi="Calibri" w:cs="Calibri"/>
      </w:rPr>
      <w:t>First Grade</w:t>
    </w:r>
  </w:p>
  <w:p w:rsidR="00E86383" w:rsidRDefault="00E86383" w:rsidP="00CE30C7">
    <w:pPr>
      <w:pStyle w:val="Header"/>
      <w:tabs>
        <w:tab w:val="clear" w:pos="4320"/>
        <w:tab w:val="clear" w:pos="8640"/>
        <w:tab w:val="right" w:pos="14400"/>
      </w:tabs>
      <w:rPr>
        <w:rFonts w:ascii="Arial" w:hAnsi="Arial" w:cs="Arial"/>
        <w:sz w:val="32"/>
        <w:szCs w:val="32"/>
      </w:rPr>
    </w:pPr>
    <w:r>
      <w:rPr>
        <w:rFonts w:ascii="Arial" w:hAnsi="Arial" w:cs="Arial"/>
        <w:sz w:val="32"/>
        <w:szCs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83" w:rsidRDefault="00E86383" w:rsidP="00147706">
    <w:pPr>
      <w:pStyle w:val="Header"/>
      <w:tabs>
        <w:tab w:val="clear" w:pos="4320"/>
        <w:tab w:val="clear" w:pos="8640"/>
        <w:tab w:val="right" w:pos="14400"/>
      </w:tabs>
      <w:jc w:val="center"/>
      <w:rPr>
        <w:rFonts w:ascii="Calibri" w:hAnsi="Calibri" w:cs="Calibri"/>
      </w:rPr>
    </w:pPr>
    <w:r>
      <w:rPr>
        <w:rFonts w:ascii="Calibri" w:hAnsi="Calibri" w:cs="Calibri"/>
        <w:noProof/>
        <w:lang w:val="en-US" w:eastAsia="en-US"/>
      </w:rPr>
      <w:drawing>
        <wp:anchor distT="0" distB="0" distL="114300" distR="114300" simplePos="0" relativeHeight="251656192" behindDoc="1" locked="0" layoutInCell="1" allowOverlap="1" wp14:anchorId="2D737889" wp14:editId="41E3E202">
          <wp:simplePos x="0" y="0"/>
          <wp:positionH relativeFrom="column">
            <wp:posOffset>26670</wp:posOffset>
          </wp:positionH>
          <wp:positionV relativeFrom="paragraph">
            <wp:posOffset>-285115</wp:posOffset>
          </wp:positionV>
          <wp:extent cx="1033780" cy="635000"/>
          <wp:effectExtent l="0" t="0" r="0" b="0"/>
          <wp:wrapTight wrapText="bothSides">
            <wp:wrapPolygon edited="0">
              <wp:start x="0" y="0"/>
              <wp:lineTo x="0" y="20736"/>
              <wp:lineTo x="21096" y="20736"/>
              <wp:lineTo x="21096" y="14904"/>
              <wp:lineTo x="10747" y="10368"/>
              <wp:lineTo x="13135" y="5184"/>
              <wp:lineTo x="11941" y="3240"/>
              <wp:lineTo x="3184" y="0"/>
              <wp:lineTo x="0" y="0"/>
            </wp:wrapPolygon>
          </wp:wrapTight>
          <wp:docPr id="4" name="Picture 34" descr="Arizona's College and Career Ready Standards logo" title="Arizona's College and Career Ready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rizona's Common Core Standards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378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58C">
      <w:rPr>
        <w:rFonts w:ascii="Calibri" w:hAnsi="Calibri" w:cs="Calibri"/>
      </w:rPr>
      <w:t xml:space="preserve">Arizona’s </w:t>
    </w:r>
    <w:r>
      <w:rPr>
        <w:rFonts w:ascii="Calibri" w:hAnsi="Calibri" w:cs="Calibri"/>
      </w:rPr>
      <w:t>College and Career Ready</w:t>
    </w:r>
    <w:r w:rsidRPr="0079058C">
      <w:rPr>
        <w:rFonts w:ascii="Calibri" w:hAnsi="Calibri" w:cs="Calibri"/>
      </w:rPr>
      <w:t xml:space="preserve"> Standards – Mathematics </w:t>
    </w:r>
    <w:r>
      <w:rPr>
        <w:rFonts w:ascii="Calibri" w:hAnsi="Calibri" w:cs="Calibri"/>
      </w:rPr>
      <w:t>–</w:t>
    </w:r>
    <w:r w:rsidRPr="0079058C">
      <w:rPr>
        <w:rFonts w:ascii="Calibri" w:hAnsi="Calibri" w:cs="Calibri"/>
      </w:rPr>
      <w:t xml:space="preserve"> </w:t>
    </w:r>
    <w:r>
      <w:rPr>
        <w:rFonts w:ascii="Calibri" w:hAnsi="Calibri" w:cs="Calibri"/>
      </w:rPr>
      <w:t>First Grade</w:t>
    </w:r>
  </w:p>
  <w:p w:rsidR="00E86383" w:rsidRDefault="00E86383" w:rsidP="003E45F5">
    <w:pPr>
      <w:pStyle w:val="Header"/>
      <w:tabs>
        <w:tab w:val="clear" w:pos="4320"/>
        <w:tab w:val="clear" w:pos="8640"/>
        <w:tab w:val="right" w:pos="14400"/>
      </w:tabs>
      <w:rPr>
        <w:rFonts w:ascii="Arial" w:hAnsi="Arial" w:cs="Arial"/>
        <w:sz w:val="32"/>
        <w:szCs w:val="32"/>
      </w:rPr>
    </w:pPr>
    <w:r>
      <w:rPr>
        <w:rFonts w:ascii="Arial" w:hAnsi="Arial" w:cs="Arial"/>
        <w:sz w:val="32"/>
        <w:szCs w:val="3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83" w:rsidRPr="0079058C" w:rsidRDefault="00E86383" w:rsidP="000A210D">
    <w:pPr>
      <w:jc w:val="center"/>
      <w:rPr>
        <w:rFonts w:ascii="Calibri" w:hAnsi="Calibri" w:cs="Calibri"/>
      </w:rPr>
    </w:pPr>
    <w:r>
      <w:rPr>
        <w:noProof/>
      </w:rPr>
      <w:drawing>
        <wp:anchor distT="0" distB="0" distL="114300" distR="114300" simplePos="0" relativeHeight="251658240" behindDoc="1" locked="0" layoutInCell="1" allowOverlap="1" wp14:anchorId="2404BDC5" wp14:editId="64F0E856">
          <wp:simplePos x="0" y="0"/>
          <wp:positionH relativeFrom="column">
            <wp:posOffset>32385</wp:posOffset>
          </wp:positionH>
          <wp:positionV relativeFrom="paragraph">
            <wp:posOffset>-285115</wp:posOffset>
          </wp:positionV>
          <wp:extent cx="1033780" cy="635000"/>
          <wp:effectExtent l="0" t="0" r="0" b="0"/>
          <wp:wrapTight wrapText="bothSides">
            <wp:wrapPolygon edited="0">
              <wp:start x="0" y="0"/>
              <wp:lineTo x="0" y="20736"/>
              <wp:lineTo x="21096" y="20736"/>
              <wp:lineTo x="21096" y="14904"/>
              <wp:lineTo x="10747" y="10368"/>
              <wp:lineTo x="13135" y="5184"/>
              <wp:lineTo x="11941" y="3240"/>
              <wp:lineTo x="3184" y="0"/>
              <wp:lineTo x="0" y="0"/>
            </wp:wrapPolygon>
          </wp:wrapTight>
          <wp:docPr id="8" name="Picture 34" descr="Arizona's College and Career Ready Standards logo" title="Arizona's College and Career Ready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rizona's Common Core Standards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378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58C">
      <w:rPr>
        <w:rFonts w:ascii="Calibri" w:hAnsi="Calibri" w:cs="Calibri"/>
      </w:rPr>
      <w:t xml:space="preserve">Arizona’s </w:t>
    </w:r>
    <w:r>
      <w:rPr>
        <w:rFonts w:ascii="Calibri" w:hAnsi="Calibri" w:cs="Calibri"/>
      </w:rPr>
      <w:t>College and Career Ready</w:t>
    </w:r>
    <w:r w:rsidRPr="0079058C">
      <w:rPr>
        <w:rFonts w:ascii="Calibri" w:hAnsi="Calibri" w:cs="Calibri"/>
      </w:rPr>
      <w:t xml:space="preserve"> Standards – Mathematics </w:t>
    </w:r>
    <w:r>
      <w:rPr>
        <w:rFonts w:ascii="Calibri" w:hAnsi="Calibri" w:cs="Calibri"/>
      </w:rPr>
      <w:t>–</w:t>
    </w:r>
    <w:r w:rsidRPr="0079058C">
      <w:rPr>
        <w:rFonts w:ascii="Calibri" w:hAnsi="Calibri" w:cs="Calibri"/>
      </w:rPr>
      <w:t xml:space="preserve"> </w:t>
    </w:r>
    <w:r>
      <w:rPr>
        <w:rFonts w:ascii="Calibri" w:hAnsi="Calibri" w:cs="Calibri"/>
      </w:rPr>
      <w:t>First Grade</w:t>
    </w:r>
  </w:p>
  <w:p w:rsidR="00E86383" w:rsidRPr="00AA1D38" w:rsidRDefault="00E86383">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83" w:rsidRPr="0079058C" w:rsidRDefault="00E86383" w:rsidP="000A210D">
    <w:pPr>
      <w:jc w:val="center"/>
      <w:rPr>
        <w:rFonts w:ascii="Calibri" w:hAnsi="Calibri" w:cs="Calibri"/>
      </w:rPr>
    </w:pPr>
    <w:r>
      <w:rPr>
        <w:noProof/>
      </w:rPr>
      <w:drawing>
        <wp:anchor distT="0" distB="0" distL="114300" distR="114300" simplePos="0" relativeHeight="251659264" behindDoc="1" locked="0" layoutInCell="1" allowOverlap="1" wp14:anchorId="5588184B" wp14:editId="6118DAD9">
          <wp:simplePos x="0" y="0"/>
          <wp:positionH relativeFrom="column">
            <wp:posOffset>26670</wp:posOffset>
          </wp:positionH>
          <wp:positionV relativeFrom="paragraph">
            <wp:posOffset>-285115</wp:posOffset>
          </wp:positionV>
          <wp:extent cx="1033780" cy="635000"/>
          <wp:effectExtent l="0" t="0" r="0" b="0"/>
          <wp:wrapTight wrapText="bothSides">
            <wp:wrapPolygon edited="0">
              <wp:start x="0" y="0"/>
              <wp:lineTo x="0" y="20736"/>
              <wp:lineTo x="21096" y="20736"/>
              <wp:lineTo x="21096" y="14904"/>
              <wp:lineTo x="10747" y="10368"/>
              <wp:lineTo x="13135" y="5184"/>
              <wp:lineTo x="11941" y="3240"/>
              <wp:lineTo x="3184" y="0"/>
              <wp:lineTo x="0" y="0"/>
            </wp:wrapPolygon>
          </wp:wrapTight>
          <wp:docPr id="9" name="Picture 34" descr="Arizona's College and Career Ready Standards logo" title="Arizona's College and Career Ready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rizona's Common Core Standards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378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58C">
      <w:rPr>
        <w:rFonts w:ascii="Calibri" w:hAnsi="Calibri" w:cs="Calibri"/>
      </w:rPr>
      <w:t xml:space="preserve">Arizona’s </w:t>
    </w:r>
    <w:r>
      <w:rPr>
        <w:rFonts w:ascii="Calibri" w:hAnsi="Calibri" w:cs="Calibri"/>
      </w:rPr>
      <w:t>College and Career Ready</w:t>
    </w:r>
    <w:r w:rsidRPr="0079058C">
      <w:rPr>
        <w:rFonts w:ascii="Calibri" w:hAnsi="Calibri" w:cs="Calibri"/>
      </w:rPr>
      <w:t xml:space="preserve"> Standards – Mathematics </w:t>
    </w:r>
    <w:r>
      <w:rPr>
        <w:rFonts w:ascii="Calibri" w:hAnsi="Calibri" w:cs="Calibri"/>
      </w:rPr>
      <w:t>–</w:t>
    </w:r>
    <w:r w:rsidRPr="0079058C">
      <w:rPr>
        <w:rFonts w:ascii="Calibri" w:hAnsi="Calibri" w:cs="Calibri"/>
      </w:rPr>
      <w:t xml:space="preserve"> </w:t>
    </w:r>
    <w:r>
      <w:rPr>
        <w:rFonts w:ascii="Calibri" w:hAnsi="Calibri" w:cs="Calibri"/>
      </w:rPr>
      <w:t>First Grade</w:t>
    </w:r>
  </w:p>
  <w:p w:rsidR="00E86383" w:rsidRDefault="00E86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737"/>
    <w:multiLevelType w:val="hybridMultilevel"/>
    <w:tmpl w:val="2CC27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D0BC4"/>
    <w:multiLevelType w:val="hybridMultilevel"/>
    <w:tmpl w:val="116E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83641"/>
    <w:multiLevelType w:val="hybridMultilevel"/>
    <w:tmpl w:val="11F06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B6B05"/>
    <w:multiLevelType w:val="hybridMultilevel"/>
    <w:tmpl w:val="FD96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173B0"/>
    <w:multiLevelType w:val="hybridMultilevel"/>
    <w:tmpl w:val="03EE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761CB"/>
    <w:multiLevelType w:val="hybridMultilevel"/>
    <w:tmpl w:val="09A8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645F8"/>
    <w:multiLevelType w:val="hybridMultilevel"/>
    <w:tmpl w:val="0BCCF87E"/>
    <w:lvl w:ilvl="0" w:tplc="D74ABE2C">
      <w:start w:val="1"/>
      <w:numFmt w:val="lowerLetter"/>
      <w:pStyle w:val="Delimiter"/>
      <w:lvlText w:val="%1."/>
      <w:lvlJc w:val="left"/>
      <w:pPr>
        <w:ind w:left="360" w:hanging="360"/>
      </w:pPr>
      <w:rPr>
        <w:sz w:val="20"/>
        <w:szCs w:val="18"/>
      </w:rPr>
    </w:lvl>
    <w:lvl w:ilvl="1" w:tplc="68481A62">
      <w:start w:val="1"/>
      <w:numFmt w:val="lowerLetter"/>
      <w:lvlText w:val="%2."/>
      <w:lvlJc w:val="left"/>
      <w:pPr>
        <w:ind w:left="900" w:hanging="360"/>
      </w:pPr>
      <w:rPr>
        <w:i w:val="0"/>
      </w:rPr>
    </w:lvl>
    <w:lvl w:ilvl="2" w:tplc="0409001B">
      <w:start w:val="1"/>
      <w:numFmt w:val="lowerRoman"/>
      <w:lvlText w:val="%3."/>
      <w:lvlJc w:val="right"/>
      <w:pPr>
        <w:ind w:left="16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161574B"/>
    <w:multiLevelType w:val="hybridMultilevel"/>
    <w:tmpl w:val="4F3C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A0B9A"/>
    <w:multiLevelType w:val="hybridMultilevel"/>
    <w:tmpl w:val="7D30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56474"/>
    <w:multiLevelType w:val="hybridMultilevel"/>
    <w:tmpl w:val="F5D8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75B46"/>
    <w:multiLevelType w:val="hybridMultilevel"/>
    <w:tmpl w:val="0B7865D6"/>
    <w:lvl w:ilvl="0" w:tplc="6812EB20">
      <w:start w:val="1"/>
      <w:numFmt w:val="decimal"/>
      <w:pStyle w:val="01-standards"/>
      <w:lvlText w:val="%1."/>
      <w:lvlJc w:val="left"/>
      <w:pPr>
        <w:ind w:left="720" w:hanging="360"/>
      </w:pPr>
      <w:rPr>
        <w:rFonts w:ascii="Perpetua" w:hAnsi="Perpetua" w:cs="Times New Roman"/>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E35CEF80">
      <w:start w:val="1"/>
      <w:numFmt w:val="lowerLetter"/>
      <w:lvlText w:val="%2."/>
      <w:lvlJc w:val="left"/>
      <w:pPr>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F0B13CE"/>
    <w:multiLevelType w:val="hybridMultilevel"/>
    <w:tmpl w:val="AFFE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4B3753"/>
    <w:multiLevelType w:val="hybridMultilevel"/>
    <w:tmpl w:val="3DAC7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91303C"/>
    <w:multiLevelType w:val="hybridMultilevel"/>
    <w:tmpl w:val="73F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A70E15"/>
    <w:multiLevelType w:val="hybridMultilevel"/>
    <w:tmpl w:val="F67C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703405"/>
    <w:multiLevelType w:val="hybridMultilevel"/>
    <w:tmpl w:val="B628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C2536A"/>
    <w:multiLevelType w:val="hybridMultilevel"/>
    <w:tmpl w:val="92DA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187DCC"/>
    <w:multiLevelType w:val="hybridMultilevel"/>
    <w:tmpl w:val="8D488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854B3F"/>
    <w:multiLevelType w:val="hybridMultilevel"/>
    <w:tmpl w:val="F9B08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981424"/>
    <w:multiLevelType w:val="hybridMultilevel"/>
    <w:tmpl w:val="7E7A8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E77E2D"/>
    <w:multiLevelType w:val="hybridMultilevel"/>
    <w:tmpl w:val="C228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014146"/>
    <w:multiLevelType w:val="hybridMultilevel"/>
    <w:tmpl w:val="9CC8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E85C05"/>
    <w:multiLevelType w:val="hybridMultilevel"/>
    <w:tmpl w:val="FCDA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023C0F"/>
    <w:multiLevelType w:val="hybridMultilevel"/>
    <w:tmpl w:val="39C6D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1D3A63"/>
    <w:multiLevelType w:val="hybridMultilevel"/>
    <w:tmpl w:val="4652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1A1F25"/>
    <w:multiLevelType w:val="hybridMultilevel"/>
    <w:tmpl w:val="3DC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220AE0"/>
    <w:multiLevelType w:val="hybridMultilevel"/>
    <w:tmpl w:val="B188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934A64"/>
    <w:multiLevelType w:val="hybridMultilevel"/>
    <w:tmpl w:val="7174F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6645AF"/>
    <w:multiLevelType w:val="hybridMultilevel"/>
    <w:tmpl w:val="2E409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5E71FC"/>
    <w:multiLevelType w:val="hybridMultilevel"/>
    <w:tmpl w:val="C3B0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A21857"/>
    <w:multiLevelType w:val="hybridMultilevel"/>
    <w:tmpl w:val="FD2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A024CB"/>
    <w:multiLevelType w:val="hybridMultilevel"/>
    <w:tmpl w:val="674C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11695D"/>
    <w:multiLevelType w:val="hybridMultilevel"/>
    <w:tmpl w:val="D2BC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740566"/>
    <w:multiLevelType w:val="hybridMultilevel"/>
    <w:tmpl w:val="563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611C35"/>
    <w:multiLevelType w:val="hybridMultilevel"/>
    <w:tmpl w:val="C558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0610F8"/>
    <w:multiLevelType w:val="hybridMultilevel"/>
    <w:tmpl w:val="CDFE3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1"/>
  </w:num>
  <w:num w:numId="6">
    <w:abstractNumId w:val="38"/>
  </w:num>
  <w:num w:numId="7">
    <w:abstractNumId w:val="6"/>
  </w:num>
  <w:num w:numId="8">
    <w:abstractNumId w:val="10"/>
  </w:num>
  <w:num w:numId="9">
    <w:abstractNumId w:val="14"/>
  </w:num>
  <w:num w:numId="10">
    <w:abstractNumId w:val="26"/>
  </w:num>
  <w:num w:numId="11">
    <w:abstractNumId w:val="22"/>
  </w:num>
  <w:num w:numId="12">
    <w:abstractNumId w:val="15"/>
  </w:num>
  <w:num w:numId="13">
    <w:abstractNumId w:val="21"/>
  </w:num>
  <w:num w:numId="14">
    <w:abstractNumId w:val="12"/>
  </w:num>
  <w:num w:numId="15">
    <w:abstractNumId w:val="9"/>
  </w:num>
  <w:num w:numId="16">
    <w:abstractNumId w:val="25"/>
  </w:num>
  <w:num w:numId="17">
    <w:abstractNumId w:val="23"/>
  </w:num>
  <w:num w:numId="18">
    <w:abstractNumId w:val="19"/>
  </w:num>
  <w:num w:numId="19">
    <w:abstractNumId w:val="37"/>
  </w:num>
  <w:num w:numId="20">
    <w:abstractNumId w:val="33"/>
  </w:num>
  <w:num w:numId="21">
    <w:abstractNumId w:val="30"/>
  </w:num>
  <w:num w:numId="22">
    <w:abstractNumId w:val="5"/>
  </w:num>
  <w:num w:numId="23">
    <w:abstractNumId w:val="36"/>
  </w:num>
  <w:num w:numId="24">
    <w:abstractNumId w:val="32"/>
  </w:num>
  <w:num w:numId="25">
    <w:abstractNumId w:val="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9"/>
  </w:num>
  <w:num w:numId="29">
    <w:abstractNumId w:val="20"/>
  </w:num>
  <w:num w:numId="30">
    <w:abstractNumId w:val="17"/>
  </w:num>
  <w:num w:numId="31">
    <w:abstractNumId w:val="18"/>
  </w:num>
  <w:num w:numId="32">
    <w:abstractNumId w:val="1"/>
  </w:num>
  <w:num w:numId="33">
    <w:abstractNumId w:val="34"/>
  </w:num>
  <w:num w:numId="34">
    <w:abstractNumId w:val="27"/>
  </w:num>
  <w:num w:numId="35">
    <w:abstractNumId w:val="35"/>
  </w:num>
  <w:num w:numId="36">
    <w:abstractNumId w:val="16"/>
  </w:num>
  <w:num w:numId="37">
    <w:abstractNumId w:val="28"/>
  </w:num>
  <w:num w:numId="38">
    <w:abstractNumId w:val="3"/>
  </w:num>
  <w:num w:numId="39">
    <w:abstractNumId w:val="13"/>
  </w:num>
  <w:num w:numId="40">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D5"/>
    <w:rsid w:val="00000B80"/>
    <w:rsid w:val="000030EC"/>
    <w:rsid w:val="0000662C"/>
    <w:rsid w:val="00012AAF"/>
    <w:rsid w:val="00022A6D"/>
    <w:rsid w:val="000261B7"/>
    <w:rsid w:val="00056237"/>
    <w:rsid w:val="000619E5"/>
    <w:rsid w:val="0006637A"/>
    <w:rsid w:val="00066EB8"/>
    <w:rsid w:val="000713C0"/>
    <w:rsid w:val="00071F46"/>
    <w:rsid w:val="00075C08"/>
    <w:rsid w:val="000825EA"/>
    <w:rsid w:val="00091602"/>
    <w:rsid w:val="00092D4C"/>
    <w:rsid w:val="00092DD3"/>
    <w:rsid w:val="00093085"/>
    <w:rsid w:val="00096F4C"/>
    <w:rsid w:val="000A210D"/>
    <w:rsid w:val="000A2580"/>
    <w:rsid w:val="000A2C31"/>
    <w:rsid w:val="000A5E8E"/>
    <w:rsid w:val="000B1879"/>
    <w:rsid w:val="000B3EE5"/>
    <w:rsid w:val="000B7AC7"/>
    <w:rsid w:val="000C77DA"/>
    <w:rsid w:val="000D6413"/>
    <w:rsid w:val="000E4078"/>
    <w:rsid w:val="000E5C21"/>
    <w:rsid w:val="00103B00"/>
    <w:rsid w:val="00104CEB"/>
    <w:rsid w:val="00110A23"/>
    <w:rsid w:val="001119DC"/>
    <w:rsid w:val="0011438B"/>
    <w:rsid w:val="00117E6B"/>
    <w:rsid w:val="00134C19"/>
    <w:rsid w:val="001404E9"/>
    <w:rsid w:val="0014333B"/>
    <w:rsid w:val="0014674B"/>
    <w:rsid w:val="00147706"/>
    <w:rsid w:val="0017404A"/>
    <w:rsid w:val="001752F9"/>
    <w:rsid w:val="00181060"/>
    <w:rsid w:val="00182CF8"/>
    <w:rsid w:val="0018489B"/>
    <w:rsid w:val="001A57F0"/>
    <w:rsid w:val="001A72AF"/>
    <w:rsid w:val="001B36FD"/>
    <w:rsid w:val="001B4F64"/>
    <w:rsid w:val="001B5AFF"/>
    <w:rsid w:val="001C4D7B"/>
    <w:rsid w:val="001C6EB6"/>
    <w:rsid w:val="001D70A5"/>
    <w:rsid w:val="001E11D4"/>
    <w:rsid w:val="001E1345"/>
    <w:rsid w:val="001E6F96"/>
    <w:rsid w:val="001F05A7"/>
    <w:rsid w:val="001F0B43"/>
    <w:rsid w:val="001F1729"/>
    <w:rsid w:val="001F6070"/>
    <w:rsid w:val="00211999"/>
    <w:rsid w:val="00214E8A"/>
    <w:rsid w:val="0021506E"/>
    <w:rsid w:val="002202FD"/>
    <w:rsid w:val="00224EA7"/>
    <w:rsid w:val="002252D5"/>
    <w:rsid w:val="0026050F"/>
    <w:rsid w:val="0026608E"/>
    <w:rsid w:val="00267E15"/>
    <w:rsid w:val="00272735"/>
    <w:rsid w:val="00273BCF"/>
    <w:rsid w:val="002811AA"/>
    <w:rsid w:val="00281DC3"/>
    <w:rsid w:val="002847A2"/>
    <w:rsid w:val="00286BCE"/>
    <w:rsid w:val="002928D8"/>
    <w:rsid w:val="00296035"/>
    <w:rsid w:val="002B6899"/>
    <w:rsid w:val="002C1077"/>
    <w:rsid w:val="002C2D02"/>
    <w:rsid w:val="002C506D"/>
    <w:rsid w:val="002C6D3E"/>
    <w:rsid w:val="002D4934"/>
    <w:rsid w:val="002D5C3A"/>
    <w:rsid w:val="002D6324"/>
    <w:rsid w:val="002E40ED"/>
    <w:rsid w:val="002E41BA"/>
    <w:rsid w:val="002E4B74"/>
    <w:rsid w:val="002E5654"/>
    <w:rsid w:val="002E66D2"/>
    <w:rsid w:val="002F16F6"/>
    <w:rsid w:val="00304E26"/>
    <w:rsid w:val="00307AE4"/>
    <w:rsid w:val="00313AB8"/>
    <w:rsid w:val="00313C81"/>
    <w:rsid w:val="00316F2A"/>
    <w:rsid w:val="003207A4"/>
    <w:rsid w:val="003232C7"/>
    <w:rsid w:val="00324D5B"/>
    <w:rsid w:val="003305A6"/>
    <w:rsid w:val="00333C30"/>
    <w:rsid w:val="003431E8"/>
    <w:rsid w:val="00352168"/>
    <w:rsid w:val="00354586"/>
    <w:rsid w:val="00362158"/>
    <w:rsid w:val="00371D02"/>
    <w:rsid w:val="00372C44"/>
    <w:rsid w:val="0038311F"/>
    <w:rsid w:val="00386A67"/>
    <w:rsid w:val="00392732"/>
    <w:rsid w:val="003950C9"/>
    <w:rsid w:val="003953AD"/>
    <w:rsid w:val="003A1135"/>
    <w:rsid w:val="003B055F"/>
    <w:rsid w:val="003B0DE5"/>
    <w:rsid w:val="003B11B1"/>
    <w:rsid w:val="003B3B9B"/>
    <w:rsid w:val="003C0CFA"/>
    <w:rsid w:val="003C2C64"/>
    <w:rsid w:val="003D3D60"/>
    <w:rsid w:val="003E45F5"/>
    <w:rsid w:val="003E5025"/>
    <w:rsid w:val="003E7F3C"/>
    <w:rsid w:val="004016B1"/>
    <w:rsid w:val="00402958"/>
    <w:rsid w:val="00410869"/>
    <w:rsid w:val="00411EC3"/>
    <w:rsid w:val="004251E6"/>
    <w:rsid w:val="00426BDE"/>
    <w:rsid w:val="00432D04"/>
    <w:rsid w:val="0043389A"/>
    <w:rsid w:val="004538BA"/>
    <w:rsid w:val="00456C4B"/>
    <w:rsid w:val="00460311"/>
    <w:rsid w:val="00465140"/>
    <w:rsid w:val="00465323"/>
    <w:rsid w:val="004768C9"/>
    <w:rsid w:val="00477ABE"/>
    <w:rsid w:val="00477F78"/>
    <w:rsid w:val="00482EAB"/>
    <w:rsid w:val="004917DC"/>
    <w:rsid w:val="00493DAF"/>
    <w:rsid w:val="004B468C"/>
    <w:rsid w:val="004B58B0"/>
    <w:rsid w:val="004B58C3"/>
    <w:rsid w:val="004C04A7"/>
    <w:rsid w:val="004C2AE3"/>
    <w:rsid w:val="004C31B1"/>
    <w:rsid w:val="004C6F51"/>
    <w:rsid w:val="004D3E4E"/>
    <w:rsid w:val="004F560D"/>
    <w:rsid w:val="004F5793"/>
    <w:rsid w:val="004F582F"/>
    <w:rsid w:val="004F79A3"/>
    <w:rsid w:val="00502D24"/>
    <w:rsid w:val="00512801"/>
    <w:rsid w:val="0051548C"/>
    <w:rsid w:val="00515ED5"/>
    <w:rsid w:val="0052141B"/>
    <w:rsid w:val="005218C4"/>
    <w:rsid w:val="00525F15"/>
    <w:rsid w:val="00532410"/>
    <w:rsid w:val="00533C5D"/>
    <w:rsid w:val="00534DC0"/>
    <w:rsid w:val="00536A94"/>
    <w:rsid w:val="005451E8"/>
    <w:rsid w:val="0055605F"/>
    <w:rsid w:val="0055632C"/>
    <w:rsid w:val="00557F08"/>
    <w:rsid w:val="0056113A"/>
    <w:rsid w:val="00561CA2"/>
    <w:rsid w:val="0056290A"/>
    <w:rsid w:val="00575CC9"/>
    <w:rsid w:val="00597253"/>
    <w:rsid w:val="005A0EB3"/>
    <w:rsid w:val="005A3D4D"/>
    <w:rsid w:val="005A6B03"/>
    <w:rsid w:val="005B3E60"/>
    <w:rsid w:val="005B5B8D"/>
    <w:rsid w:val="005B7B7F"/>
    <w:rsid w:val="005C1015"/>
    <w:rsid w:val="005C3AA1"/>
    <w:rsid w:val="005C4180"/>
    <w:rsid w:val="005C57EF"/>
    <w:rsid w:val="005D6FDD"/>
    <w:rsid w:val="005E0038"/>
    <w:rsid w:val="005E25A8"/>
    <w:rsid w:val="005E56DD"/>
    <w:rsid w:val="00606250"/>
    <w:rsid w:val="00606D67"/>
    <w:rsid w:val="0060780D"/>
    <w:rsid w:val="006123F4"/>
    <w:rsid w:val="00614CDB"/>
    <w:rsid w:val="00621A88"/>
    <w:rsid w:val="00625279"/>
    <w:rsid w:val="006361EA"/>
    <w:rsid w:val="0065305E"/>
    <w:rsid w:val="0066193B"/>
    <w:rsid w:val="00666486"/>
    <w:rsid w:val="00670AE5"/>
    <w:rsid w:val="00673CD4"/>
    <w:rsid w:val="0067517A"/>
    <w:rsid w:val="00684528"/>
    <w:rsid w:val="00686F39"/>
    <w:rsid w:val="00687B91"/>
    <w:rsid w:val="0069644E"/>
    <w:rsid w:val="006A70B7"/>
    <w:rsid w:val="006B1073"/>
    <w:rsid w:val="006B1093"/>
    <w:rsid w:val="006B7DDB"/>
    <w:rsid w:val="006C3DD1"/>
    <w:rsid w:val="006C51F2"/>
    <w:rsid w:val="006C7508"/>
    <w:rsid w:val="006D1E89"/>
    <w:rsid w:val="006D53E5"/>
    <w:rsid w:val="006D703A"/>
    <w:rsid w:val="006E52B1"/>
    <w:rsid w:val="006F0CE6"/>
    <w:rsid w:val="006F262C"/>
    <w:rsid w:val="006F7FDD"/>
    <w:rsid w:val="00704B6A"/>
    <w:rsid w:val="00706200"/>
    <w:rsid w:val="007221D8"/>
    <w:rsid w:val="0072326A"/>
    <w:rsid w:val="00727ECA"/>
    <w:rsid w:val="007350F5"/>
    <w:rsid w:val="007469D2"/>
    <w:rsid w:val="007532AB"/>
    <w:rsid w:val="0075382D"/>
    <w:rsid w:val="007637DB"/>
    <w:rsid w:val="00770462"/>
    <w:rsid w:val="00771C9A"/>
    <w:rsid w:val="00772D72"/>
    <w:rsid w:val="0077313B"/>
    <w:rsid w:val="00776291"/>
    <w:rsid w:val="00777A3A"/>
    <w:rsid w:val="00783389"/>
    <w:rsid w:val="007861AE"/>
    <w:rsid w:val="007903C5"/>
    <w:rsid w:val="00796986"/>
    <w:rsid w:val="007A2AF9"/>
    <w:rsid w:val="007A2D2F"/>
    <w:rsid w:val="007B0C93"/>
    <w:rsid w:val="007C22A8"/>
    <w:rsid w:val="007D47D8"/>
    <w:rsid w:val="00802214"/>
    <w:rsid w:val="00806EF5"/>
    <w:rsid w:val="00807074"/>
    <w:rsid w:val="00814F3A"/>
    <w:rsid w:val="00817940"/>
    <w:rsid w:val="00827F66"/>
    <w:rsid w:val="008309FF"/>
    <w:rsid w:val="00834119"/>
    <w:rsid w:val="008410CB"/>
    <w:rsid w:val="00842DC6"/>
    <w:rsid w:val="008439F1"/>
    <w:rsid w:val="008444CA"/>
    <w:rsid w:val="008464B3"/>
    <w:rsid w:val="00850D30"/>
    <w:rsid w:val="00854F41"/>
    <w:rsid w:val="00855C01"/>
    <w:rsid w:val="00871F3E"/>
    <w:rsid w:val="00875535"/>
    <w:rsid w:val="00880FD6"/>
    <w:rsid w:val="00883EC0"/>
    <w:rsid w:val="00884D84"/>
    <w:rsid w:val="00886446"/>
    <w:rsid w:val="008A34E4"/>
    <w:rsid w:val="008A4CDC"/>
    <w:rsid w:val="008A7ACF"/>
    <w:rsid w:val="008C0BD3"/>
    <w:rsid w:val="008C1B96"/>
    <w:rsid w:val="008C67E0"/>
    <w:rsid w:val="008D3363"/>
    <w:rsid w:val="008E0422"/>
    <w:rsid w:val="008E0E99"/>
    <w:rsid w:val="008E1074"/>
    <w:rsid w:val="008E243D"/>
    <w:rsid w:val="0091125A"/>
    <w:rsid w:val="009160F6"/>
    <w:rsid w:val="00933983"/>
    <w:rsid w:val="00935710"/>
    <w:rsid w:val="009376DC"/>
    <w:rsid w:val="009428BF"/>
    <w:rsid w:val="0094419B"/>
    <w:rsid w:val="00944E7C"/>
    <w:rsid w:val="00945A93"/>
    <w:rsid w:val="009532ED"/>
    <w:rsid w:val="00955887"/>
    <w:rsid w:val="009603EC"/>
    <w:rsid w:val="00961074"/>
    <w:rsid w:val="00961A1A"/>
    <w:rsid w:val="009740B5"/>
    <w:rsid w:val="009755EF"/>
    <w:rsid w:val="0099072E"/>
    <w:rsid w:val="00991AA0"/>
    <w:rsid w:val="00996EBE"/>
    <w:rsid w:val="009A4479"/>
    <w:rsid w:val="009B0992"/>
    <w:rsid w:val="009B3C00"/>
    <w:rsid w:val="009B660C"/>
    <w:rsid w:val="009D154F"/>
    <w:rsid w:val="009D199F"/>
    <w:rsid w:val="009F083A"/>
    <w:rsid w:val="009F1D82"/>
    <w:rsid w:val="009F3D7D"/>
    <w:rsid w:val="00A027BF"/>
    <w:rsid w:val="00A151EC"/>
    <w:rsid w:val="00A22BE4"/>
    <w:rsid w:val="00A2391E"/>
    <w:rsid w:val="00A23F29"/>
    <w:rsid w:val="00A30735"/>
    <w:rsid w:val="00A35BD3"/>
    <w:rsid w:val="00A35EB4"/>
    <w:rsid w:val="00A37044"/>
    <w:rsid w:val="00A373A4"/>
    <w:rsid w:val="00A37609"/>
    <w:rsid w:val="00A405C4"/>
    <w:rsid w:val="00A41DF0"/>
    <w:rsid w:val="00A426A2"/>
    <w:rsid w:val="00A53E0F"/>
    <w:rsid w:val="00A54952"/>
    <w:rsid w:val="00A56416"/>
    <w:rsid w:val="00A57A09"/>
    <w:rsid w:val="00A621A4"/>
    <w:rsid w:val="00A63774"/>
    <w:rsid w:val="00A6599C"/>
    <w:rsid w:val="00A715C0"/>
    <w:rsid w:val="00A74F41"/>
    <w:rsid w:val="00A76E4F"/>
    <w:rsid w:val="00A863CB"/>
    <w:rsid w:val="00AA1D38"/>
    <w:rsid w:val="00AA285B"/>
    <w:rsid w:val="00AC4848"/>
    <w:rsid w:val="00AC5E51"/>
    <w:rsid w:val="00AD35AD"/>
    <w:rsid w:val="00AE0A39"/>
    <w:rsid w:val="00AF38E6"/>
    <w:rsid w:val="00AF4B4E"/>
    <w:rsid w:val="00B02138"/>
    <w:rsid w:val="00B0592F"/>
    <w:rsid w:val="00B078E1"/>
    <w:rsid w:val="00B13298"/>
    <w:rsid w:val="00B15B2D"/>
    <w:rsid w:val="00B16152"/>
    <w:rsid w:val="00B166E0"/>
    <w:rsid w:val="00B26E81"/>
    <w:rsid w:val="00B337FC"/>
    <w:rsid w:val="00B47B2F"/>
    <w:rsid w:val="00B54669"/>
    <w:rsid w:val="00B6146C"/>
    <w:rsid w:val="00B6781F"/>
    <w:rsid w:val="00B7352E"/>
    <w:rsid w:val="00B73B90"/>
    <w:rsid w:val="00B9003C"/>
    <w:rsid w:val="00B90058"/>
    <w:rsid w:val="00B928DD"/>
    <w:rsid w:val="00BA4413"/>
    <w:rsid w:val="00BB537A"/>
    <w:rsid w:val="00BC42B8"/>
    <w:rsid w:val="00BC5AA5"/>
    <w:rsid w:val="00BC7F28"/>
    <w:rsid w:val="00BE1DEA"/>
    <w:rsid w:val="00BE2730"/>
    <w:rsid w:val="00BF0EB8"/>
    <w:rsid w:val="00BF323E"/>
    <w:rsid w:val="00C00CDE"/>
    <w:rsid w:val="00C02483"/>
    <w:rsid w:val="00C1218D"/>
    <w:rsid w:val="00C13EF9"/>
    <w:rsid w:val="00C153A4"/>
    <w:rsid w:val="00C35ED5"/>
    <w:rsid w:val="00C44DDA"/>
    <w:rsid w:val="00C54D91"/>
    <w:rsid w:val="00C60F5B"/>
    <w:rsid w:val="00C6223C"/>
    <w:rsid w:val="00C702AD"/>
    <w:rsid w:val="00C77956"/>
    <w:rsid w:val="00C809C5"/>
    <w:rsid w:val="00C9101F"/>
    <w:rsid w:val="00C95F5C"/>
    <w:rsid w:val="00C964F9"/>
    <w:rsid w:val="00CB0C96"/>
    <w:rsid w:val="00CB2BCA"/>
    <w:rsid w:val="00CC4280"/>
    <w:rsid w:val="00CC60BD"/>
    <w:rsid w:val="00CD5DFA"/>
    <w:rsid w:val="00CD65FB"/>
    <w:rsid w:val="00CD73B9"/>
    <w:rsid w:val="00CE30C7"/>
    <w:rsid w:val="00CF3104"/>
    <w:rsid w:val="00CF508C"/>
    <w:rsid w:val="00CF5D24"/>
    <w:rsid w:val="00CF7442"/>
    <w:rsid w:val="00D01038"/>
    <w:rsid w:val="00D04616"/>
    <w:rsid w:val="00D102C8"/>
    <w:rsid w:val="00D12168"/>
    <w:rsid w:val="00D123E9"/>
    <w:rsid w:val="00D1616E"/>
    <w:rsid w:val="00D16E9A"/>
    <w:rsid w:val="00D2180E"/>
    <w:rsid w:val="00D26FEA"/>
    <w:rsid w:val="00D30896"/>
    <w:rsid w:val="00D33562"/>
    <w:rsid w:val="00D403B5"/>
    <w:rsid w:val="00D44453"/>
    <w:rsid w:val="00D45B9F"/>
    <w:rsid w:val="00D516B2"/>
    <w:rsid w:val="00D5352E"/>
    <w:rsid w:val="00D70697"/>
    <w:rsid w:val="00D70B3B"/>
    <w:rsid w:val="00D72766"/>
    <w:rsid w:val="00D82736"/>
    <w:rsid w:val="00D850AF"/>
    <w:rsid w:val="00D8713F"/>
    <w:rsid w:val="00D9715B"/>
    <w:rsid w:val="00DA0D0B"/>
    <w:rsid w:val="00DA6594"/>
    <w:rsid w:val="00DB341C"/>
    <w:rsid w:val="00DC4409"/>
    <w:rsid w:val="00DD0642"/>
    <w:rsid w:val="00DD0C28"/>
    <w:rsid w:val="00DD0C2A"/>
    <w:rsid w:val="00DD5185"/>
    <w:rsid w:val="00DE0523"/>
    <w:rsid w:val="00DE2D70"/>
    <w:rsid w:val="00DE5FA9"/>
    <w:rsid w:val="00DF1D5E"/>
    <w:rsid w:val="00E022ED"/>
    <w:rsid w:val="00E03CC8"/>
    <w:rsid w:val="00E03D20"/>
    <w:rsid w:val="00E04E21"/>
    <w:rsid w:val="00E05A91"/>
    <w:rsid w:val="00E05FF1"/>
    <w:rsid w:val="00E274AD"/>
    <w:rsid w:val="00E3066F"/>
    <w:rsid w:val="00E41CF0"/>
    <w:rsid w:val="00E51878"/>
    <w:rsid w:val="00E56E50"/>
    <w:rsid w:val="00E671BC"/>
    <w:rsid w:val="00E8290C"/>
    <w:rsid w:val="00E83583"/>
    <w:rsid w:val="00E83F5B"/>
    <w:rsid w:val="00E83F9E"/>
    <w:rsid w:val="00E854F0"/>
    <w:rsid w:val="00E86383"/>
    <w:rsid w:val="00E91115"/>
    <w:rsid w:val="00E922AB"/>
    <w:rsid w:val="00E94A2A"/>
    <w:rsid w:val="00EA53A3"/>
    <w:rsid w:val="00EB3043"/>
    <w:rsid w:val="00EB6162"/>
    <w:rsid w:val="00ED0329"/>
    <w:rsid w:val="00ED6DC3"/>
    <w:rsid w:val="00EE6783"/>
    <w:rsid w:val="00EF08AA"/>
    <w:rsid w:val="00EF7EB3"/>
    <w:rsid w:val="00F04971"/>
    <w:rsid w:val="00F05C37"/>
    <w:rsid w:val="00F068E4"/>
    <w:rsid w:val="00F10281"/>
    <w:rsid w:val="00F119C8"/>
    <w:rsid w:val="00F11EC1"/>
    <w:rsid w:val="00F153CD"/>
    <w:rsid w:val="00F20157"/>
    <w:rsid w:val="00F20D9E"/>
    <w:rsid w:val="00F319AA"/>
    <w:rsid w:val="00F32FA2"/>
    <w:rsid w:val="00F3420B"/>
    <w:rsid w:val="00F34A8C"/>
    <w:rsid w:val="00F37B58"/>
    <w:rsid w:val="00F45D86"/>
    <w:rsid w:val="00F4654B"/>
    <w:rsid w:val="00F520E8"/>
    <w:rsid w:val="00F52C92"/>
    <w:rsid w:val="00F54D9B"/>
    <w:rsid w:val="00F67018"/>
    <w:rsid w:val="00F67645"/>
    <w:rsid w:val="00F82FC0"/>
    <w:rsid w:val="00F8422C"/>
    <w:rsid w:val="00F85305"/>
    <w:rsid w:val="00F87CC9"/>
    <w:rsid w:val="00F91D4E"/>
    <w:rsid w:val="00FA0EA5"/>
    <w:rsid w:val="00FA56C4"/>
    <w:rsid w:val="00FB0767"/>
    <w:rsid w:val="00FB3BA1"/>
    <w:rsid w:val="00FC051B"/>
    <w:rsid w:val="00FC121B"/>
    <w:rsid w:val="00FD0472"/>
    <w:rsid w:val="00FE7032"/>
    <w:rsid w:val="00FF1DB6"/>
    <w:rsid w:val="00FF3A9A"/>
    <w:rsid w:val="00FF436A"/>
    <w:rsid w:val="00FF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508"/>
    <w:rPr>
      <w:sz w:val="24"/>
      <w:szCs w:val="24"/>
    </w:rPr>
  </w:style>
  <w:style w:type="paragraph" w:styleId="Heading1">
    <w:name w:val="heading 1"/>
    <w:basedOn w:val="Normal"/>
    <w:next w:val="Normal"/>
    <w:link w:val="Heading1Char"/>
    <w:uiPriority w:val="9"/>
    <w:qFormat/>
    <w:rsid w:val="00CE30C7"/>
    <w:pPr>
      <w:keepNext/>
      <w:jc w:val="center"/>
      <w:outlineLvl w:val="0"/>
    </w:pPr>
    <w:rPr>
      <w:b/>
      <w:bCs/>
      <w:caps/>
      <w:lang w:val="x-none" w:eastAsia="x-none"/>
    </w:rPr>
  </w:style>
  <w:style w:type="paragraph" w:styleId="Heading2">
    <w:name w:val="heading 2"/>
    <w:basedOn w:val="Normal"/>
    <w:next w:val="Normal"/>
    <w:link w:val="Heading2Char"/>
    <w:uiPriority w:val="9"/>
    <w:unhideWhenUsed/>
    <w:qFormat/>
    <w:rsid w:val="00CE30C7"/>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tyle>
  <w:style w:type="paragraph" w:customStyle="1" w:styleId="Normal1">
    <w:name w:val="Normal1"/>
    <w:basedOn w:val="Normal"/>
  </w:style>
  <w:style w:type="character" w:customStyle="1" w:styleId="normalchar1">
    <w:name w:val="normal__char1"/>
    <w:uiPriority w:val="99"/>
    <w:rPr>
      <w:rFonts w:ascii="Times New Roman" w:hAnsi="Times New Roman" w:cs="Times New Roman" w:hint="default"/>
      <w:strike w:val="0"/>
      <w:dstrike w:val="0"/>
      <w:sz w:val="24"/>
      <w:szCs w:val="24"/>
      <w:u w:val="none"/>
      <w:effect w:val="none"/>
    </w:rPr>
  </w:style>
  <w:style w:type="paragraph" w:customStyle="1" w:styleId="normal10">
    <w:name w:val="normal1"/>
    <w:basedOn w:val="Normal"/>
  </w:style>
  <w:style w:type="paragraph" w:customStyle="1" w:styleId="body0020text002021">
    <w:name w:val="body_0020text_002021"/>
    <w:basedOn w:val="Normal"/>
    <w:rPr>
      <w:sz w:val="22"/>
      <w:szCs w:val="22"/>
    </w:rPr>
  </w:style>
  <w:style w:type="character" w:customStyle="1" w:styleId="body0020text00202char1">
    <w:name w:val="body_0020text_00202__char1"/>
    <w:rPr>
      <w:rFonts w:ascii="Times New Roman" w:hAnsi="Times New Roman" w:cs="Times New Roman" w:hint="default"/>
      <w:strike w:val="0"/>
      <w:dstrike w:val="0"/>
      <w:sz w:val="22"/>
      <w:szCs w:val="22"/>
      <w:u w:val="none"/>
      <w:effect w:val="none"/>
    </w:rPr>
  </w:style>
  <w:style w:type="paragraph" w:customStyle="1" w:styleId="astandards1">
    <w:name w:val="astandards1"/>
    <w:basedOn w:val="Normal"/>
    <w:pPr>
      <w:ind w:left="640" w:hanging="640"/>
    </w:pPr>
    <w:rPr>
      <w:rFonts w:ascii="Arial" w:hAnsi="Arial" w:cs="Arial"/>
      <w:sz w:val="20"/>
      <w:szCs w:val="20"/>
    </w:rPr>
  </w:style>
  <w:style w:type="paragraph" w:customStyle="1" w:styleId="table0020grid1">
    <w:name w:val="table_0020grid1"/>
    <w:basedOn w:val="Normal"/>
    <w:rPr>
      <w:sz w:val="20"/>
      <w:szCs w:val="20"/>
    </w:rPr>
  </w:style>
  <w:style w:type="character" w:customStyle="1" w:styleId="table0020gridchar1">
    <w:name w:val="table_0020grid__char1"/>
    <w:rPr>
      <w:rFonts w:ascii="Times New Roman" w:hAnsi="Times New Roman" w:cs="Times New Roman" w:hint="default"/>
      <w:strike w:val="0"/>
      <w:dstrike w:val="0"/>
      <w:sz w:val="20"/>
      <w:szCs w:val="20"/>
      <w:u w:val="none"/>
      <w:effect w:val="none"/>
    </w:rPr>
  </w:style>
  <w:style w:type="character" w:customStyle="1" w:styleId="astandardschar1">
    <w:name w:val="astandards__char1"/>
    <w:rPr>
      <w:rFonts w:ascii="Arial" w:hAnsi="Arial" w:cs="Arial" w:hint="default"/>
      <w:strike w:val="0"/>
      <w:dstrike w:val="0"/>
      <w:sz w:val="20"/>
      <w:szCs w:val="20"/>
      <w:u w:val="none"/>
      <w:effect w:val="none"/>
    </w:rPr>
  </w:style>
  <w:style w:type="paragraph" w:customStyle="1" w:styleId="NormalWeb1">
    <w:name w:val="Normal (Web)1"/>
    <w:basedOn w:val="Normal"/>
  </w:style>
  <w:style w:type="paragraph" w:customStyle="1" w:styleId="Astandards">
    <w:name w:val="Astandards"/>
    <w:basedOn w:val="BodyText"/>
    <w:pPr>
      <w:spacing w:after="0"/>
      <w:ind w:left="648" w:hanging="648"/>
    </w:pPr>
    <w:rPr>
      <w:rFonts w:ascii="Arial" w:hAnsi="Arial" w:cs="Arial"/>
    </w:rPr>
  </w:style>
  <w:style w:type="character" w:customStyle="1" w:styleId="AstandardsChar">
    <w:name w:val="Astandards Char"/>
    <w:rPr>
      <w:rFonts w:ascii="Arial" w:hAnsi="Arial" w:cs="Arial"/>
      <w:sz w:val="24"/>
      <w:szCs w:val="24"/>
      <w:lang w:val="en-US" w:eastAsia="en-US" w:bidi="ar-SA"/>
    </w:rPr>
  </w:style>
  <w:style w:type="paragraph" w:styleId="BodyText">
    <w:name w:val="Body Text"/>
    <w:basedOn w:val="Normal"/>
    <w:pPr>
      <w:spacing w:after="120"/>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1"/>
    <w:pPr>
      <w:tabs>
        <w:tab w:val="center" w:pos="4320"/>
        <w:tab w:val="right" w:pos="8640"/>
      </w:tabs>
    </w:pPr>
  </w:style>
  <w:style w:type="character" w:customStyle="1" w:styleId="FooterChar">
    <w:name w:val="Footer Char"/>
    <w:uiPriority w:val="99"/>
    <w:rPr>
      <w:sz w:val="24"/>
      <w:szCs w:val="24"/>
      <w:lang w:val="en-US" w:eastAsia="en-US" w:bidi="ar-SA"/>
    </w:rPr>
  </w:style>
  <w:style w:type="paragraph" w:styleId="BodyText2">
    <w:name w:val="Body Text 2"/>
    <w:basedOn w:val="Normal"/>
    <w:pPr>
      <w:spacing w:after="120" w:line="480" w:lineRule="auto"/>
    </w:pPr>
  </w:style>
  <w:style w:type="character" w:customStyle="1" w:styleId="FooterChar1">
    <w:name w:val="Footer Char1"/>
    <w:link w:val="Footer"/>
    <w:rsid w:val="00333FA1"/>
    <w:rPr>
      <w:sz w:val="24"/>
      <w:szCs w:val="24"/>
      <w:lang w:val="en-US" w:eastAsia="en-US" w:bidi="ar-SA"/>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sid w:val="00777C06"/>
    <w:rPr>
      <w:color w:val="800080"/>
      <w:u w:val="single"/>
    </w:rPr>
  </w:style>
  <w:style w:type="paragraph" w:customStyle="1" w:styleId="Default">
    <w:name w:val="Default"/>
    <w:rsid w:val="0098423C"/>
    <w:pPr>
      <w:autoSpaceDE w:val="0"/>
      <w:autoSpaceDN w:val="0"/>
      <w:adjustRightInd w:val="0"/>
    </w:pPr>
    <w:rPr>
      <w:rFonts w:ascii="Perpetua" w:hAnsi="Perpetua" w:cs="Perpetua"/>
      <w:color w:val="000000"/>
      <w:sz w:val="24"/>
      <w:szCs w:val="24"/>
    </w:rPr>
  </w:style>
  <w:style w:type="character" w:customStyle="1" w:styleId="01-standardsChar">
    <w:name w:val="01-standards Char"/>
    <w:link w:val="01-standards"/>
    <w:locked/>
    <w:rsid w:val="00A76EAB"/>
    <w:rPr>
      <w:rFonts w:ascii="Perpetua" w:hAnsi="Perpetua"/>
      <w:lang w:val="x-none" w:eastAsia="x-none"/>
    </w:rPr>
  </w:style>
  <w:style w:type="paragraph" w:customStyle="1" w:styleId="01-standards">
    <w:name w:val="01-standards"/>
    <w:basedOn w:val="Normal"/>
    <w:link w:val="01-standardsChar"/>
    <w:qFormat/>
    <w:rsid w:val="00A76EAB"/>
    <w:pPr>
      <w:numPr>
        <w:numId w:val="1"/>
      </w:numPr>
      <w:spacing w:before="60" w:after="60"/>
    </w:pPr>
    <w:rPr>
      <w:rFonts w:ascii="Perpetua" w:hAnsi="Perpetua"/>
      <w:sz w:val="20"/>
      <w:szCs w:val="20"/>
      <w:lang w:val="x-none" w:eastAsia="x-none"/>
    </w:rPr>
  </w:style>
  <w:style w:type="character" w:customStyle="1" w:styleId="Clarification">
    <w:name w:val="Clarification"/>
    <w:uiPriority w:val="1"/>
    <w:qFormat/>
    <w:rsid w:val="00A76EAB"/>
    <w:rPr>
      <w:rFonts w:ascii="Perpetua Italic" w:eastAsia="ヒラギノ角ゴ Pro W3" w:hAnsi="Perpetua Italic" w:hint="default"/>
      <w:b w:val="0"/>
      <w:bCs w:val="0"/>
      <w:i w:val="0"/>
      <w:iCs w:val="0"/>
      <w:color w:val="000000"/>
      <w:sz w:val="20"/>
    </w:rPr>
  </w:style>
  <w:style w:type="paragraph" w:styleId="FootnoteText">
    <w:name w:val="footnote text"/>
    <w:basedOn w:val="Normal"/>
    <w:link w:val="FootnoteTextChar"/>
    <w:rsid w:val="009025D2"/>
    <w:rPr>
      <w:lang w:val="x-none" w:eastAsia="x-none"/>
    </w:rPr>
  </w:style>
  <w:style w:type="character" w:customStyle="1" w:styleId="FootnoteTextChar">
    <w:name w:val="Footnote Text Char"/>
    <w:link w:val="FootnoteText"/>
    <w:rsid w:val="009025D2"/>
    <w:rPr>
      <w:sz w:val="24"/>
      <w:szCs w:val="24"/>
    </w:rPr>
  </w:style>
  <w:style w:type="character" w:styleId="FootnoteReference">
    <w:name w:val="footnote reference"/>
    <w:rsid w:val="009025D2"/>
    <w:rPr>
      <w:vertAlign w:val="superscript"/>
    </w:rPr>
  </w:style>
  <w:style w:type="paragraph" w:customStyle="1" w:styleId="01-bodytext">
    <w:name w:val="01-body text"/>
    <w:basedOn w:val="Normal"/>
    <w:link w:val="01-bodytextChar"/>
    <w:qFormat/>
    <w:rsid w:val="009025D2"/>
    <w:pPr>
      <w:ind w:firstLine="180"/>
    </w:pPr>
    <w:rPr>
      <w:rFonts w:ascii="Perpetua" w:hAnsi="Perpetua"/>
      <w:sz w:val="22"/>
      <w:szCs w:val="18"/>
      <w:lang w:val="x-none" w:eastAsia="x-none"/>
    </w:rPr>
  </w:style>
  <w:style w:type="character" w:customStyle="1" w:styleId="01-bodytextChar">
    <w:name w:val="01-body text Char"/>
    <w:link w:val="01-bodytext"/>
    <w:rsid w:val="009025D2"/>
    <w:rPr>
      <w:rFonts w:ascii="Perpetua" w:hAnsi="Perpetua" w:cs="Calibri"/>
      <w:sz w:val="22"/>
      <w:szCs w:val="18"/>
    </w:rPr>
  </w:style>
  <w:style w:type="paragraph" w:customStyle="1" w:styleId="01-grayheads">
    <w:name w:val="01-gray heads"/>
    <w:basedOn w:val="Normal"/>
    <w:qFormat/>
    <w:rsid w:val="002734A5"/>
    <w:pPr>
      <w:spacing w:before="120" w:after="60"/>
    </w:pPr>
    <w:rPr>
      <w:rFonts w:ascii="Perpetua" w:eastAsia="Calibri" w:hAnsi="Perpetua" w:cs="Calibri"/>
      <w:b/>
      <w:sz w:val="16"/>
      <w:szCs w:val="20"/>
    </w:rPr>
  </w:style>
  <w:style w:type="paragraph" w:customStyle="1" w:styleId="01-LevelDNumbering">
    <w:name w:val="01-Level D Numbering"/>
    <w:basedOn w:val="Normal"/>
    <w:link w:val="01-LevelDNumberingChar"/>
    <w:rsid w:val="009E743F"/>
    <w:pPr>
      <w:spacing w:after="120"/>
      <w:ind w:left="360" w:hanging="360"/>
    </w:pPr>
    <w:rPr>
      <w:rFonts w:ascii="Perpetua" w:hAnsi="Perpetua"/>
      <w:sz w:val="22"/>
      <w:lang w:val="x-none" w:eastAsia="x-none"/>
    </w:rPr>
  </w:style>
  <w:style w:type="character" w:customStyle="1" w:styleId="01-LevelDNumberingChar">
    <w:name w:val="01-Level D Numbering Char"/>
    <w:link w:val="01-LevelDNumbering"/>
    <w:rsid w:val="009E743F"/>
    <w:rPr>
      <w:rFonts w:ascii="Perpetua" w:hAnsi="Perpetua"/>
      <w:sz w:val="22"/>
      <w:szCs w:val="24"/>
    </w:rPr>
  </w:style>
  <w:style w:type="character" w:customStyle="1" w:styleId="HeaderChar">
    <w:name w:val="Header Char"/>
    <w:link w:val="Header"/>
    <w:uiPriority w:val="99"/>
    <w:rsid w:val="004F442B"/>
    <w:rPr>
      <w:sz w:val="24"/>
      <w:szCs w:val="24"/>
    </w:rPr>
  </w:style>
  <w:style w:type="paragraph" w:customStyle="1" w:styleId="Delimiter">
    <w:name w:val="Delimiter"/>
    <w:basedOn w:val="Normal"/>
    <w:qFormat/>
    <w:rsid w:val="007D405C"/>
    <w:pPr>
      <w:numPr>
        <w:numId w:val="2"/>
      </w:numPr>
      <w:tabs>
        <w:tab w:val="num" w:pos="216"/>
      </w:tabs>
      <w:spacing w:before="40" w:after="40"/>
      <w:ind w:left="216" w:firstLine="0"/>
    </w:pPr>
    <w:rPr>
      <w:rFonts w:ascii="Perpetua" w:hAnsi="Perpetua"/>
      <w:sz w:val="20"/>
      <w:szCs w:val="20"/>
    </w:rPr>
  </w:style>
  <w:style w:type="paragraph" w:customStyle="1" w:styleId="ColorfulList-Accent11">
    <w:name w:val="Colorful List - Accent 11"/>
    <w:basedOn w:val="Normal"/>
    <w:uiPriority w:val="34"/>
    <w:qFormat/>
    <w:rsid w:val="005077ED"/>
    <w:pPr>
      <w:spacing w:after="200" w:line="276" w:lineRule="auto"/>
      <w:ind w:left="720"/>
    </w:pPr>
    <w:rPr>
      <w:rFonts w:ascii="Calibri" w:eastAsia="Calibri" w:hAnsi="Calibri" w:cs="Calibri"/>
      <w:sz w:val="22"/>
      <w:szCs w:val="22"/>
    </w:rPr>
  </w:style>
  <w:style w:type="paragraph" w:customStyle="1" w:styleId="Substandard">
    <w:name w:val="Substandard"/>
    <w:rsid w:val="00C71E40"/>
    <w:pPr>
      <w:spacing w:before="40" w:after="40"/>
      <w:ind w:left="360"/>
    </w:pPr>
    <w:rPr>
      <w:rFonts w:ascii="Perpetua" w:eastAsia="ヒラギノ角ゴ Pro W3" w:hAnsi="Perpetua"/>
      <w:color w:val="000000"/>
    </w:rPr>
  </w:style>
  <w:style w:type="character" w:styleId="Emphasis">
    <w:name w:val="Emphasis"/>
    <w:uiPriority w:val="20"/>
    <w:qFormat/>
    <w:rsid w:val="00DE00EE"/>
    <w:rPr>
      <w:i/>
      <w:iCs/>
    </w:rPr>
  </w:style>
  <w:style w:type="character" w:styleId="Hyperlink">
    <w:name w:val="Hyperlink"/>
    <w:uiPriority w:val="99"/>
    <w:unhideWhenUsed/>
    <w:rsid w:val="0061070C"/>
    <w:rPr>
      <w:color w:val="0000FF"/>
      <w:u w:val="single"/>
    </w:rPr>
  </w:style>
  <w:style w:type="table" w:styleId="TableGrid">
    <w:name w:val="Table Grid"/>
    <w:basedOn w:val="TableNormal"/>
    <w:rsid w:val="009F0E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CE30C7"/>
    <w:rPr>
      <w:b/>
      <w:bCs/>
      <w:caps/>
      <w:sz w:val="24"/>
      <w:szCs w:val="24"/>
      <w:lang w:val="x-none" w:eastAsia="x-none"/>
    </w:rPr>
  </w:style>
  <w:style w:type="character" w:customStyle="1" w:styleId="Heading2Char">
    <w:name w:val="Heading 2 Char"/>
    <w:link w:val="Heading2"/>
    <w:uiPriority w:val="9"/>
    <w:rsid w:val="00CE30C7"/>
    <w:rPr>
      <w:rFonts w:ascii="Cambria" w:hAnsi="Cambria"/>
      <w:b/>
      <w:bCs/>
      <w:color w:val="4F81BD"/>
      <w:sz w:val="26"/>
      <w:szCs w:val="26"/>
    </w:rPr>
  </w:style>
  <w:style w:type="character" w:styleId="PlaceholderText">
    <w:name w:val="Placeholder Text"/>
    <w:uiPriority w:val="99"/>
    <w:semiHidden/>
    <w:rsid w:val="00CE30C7"/>
    <w:rPr>
      <w:color w:val="808080"/>
    </w:rPr>
  </w:style>
  <w:style w:type="paragraph" w:styleId="Title">
    <w:name w:val="Title"/>
    <w:basedOn w:val="Normal"/>
    <w:next w:val="Normal"/>
    <w:link w:val="TitleChar"/>
    <w:uiPriority w:val="10"/>
    <w:qFormat/>
    <w:rsid w:val="00CE30C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E30C7"/>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CE30C7"/>
    <w:pPr>
      <w:spacing w:after="60" w:line="276" w:lineRule="auto"/>
      <w:jc w:val="center"/>
      <w:outlineLvl w:val="1"/>
    </w:pPr>
    <w:rPr>
      <w:rFonts w:ascii="Cambria" w:hAnsi="Cambria"/>
    </w:rPr>
  </w:style>
  <w:style w:type="character" w:customStyle="1" w:styleId="SubtitleChar">
    <w:name w:val="Subtitle Char"/>
    <w:link w:val="Subtitle"/>
    <w:uiPriority w:val="11"/>
    <w:rsid w:val="00CE30C7"/>
    <w:rPr>
      <w:rFonts w:ascii="Cambria" w:hAnsi="Cambria"/>
      <w:sz w:val="24"/>
      <w:szCs w:val="24"/>
    </w:rPr>
  </w:style>
  <w:style w:type="character" w:customStyle="1" w:styleId="CoreHeading0Char">
    <w:name w:val="CoreHeading0 Char"/>
    <w:link w:val="CoreHeading0"/>
    <w:locked/>
    <w:rsid w:val="00CE30C7"/>
    <w:rPr>
      <w:rFonts w:ascii="Calibri" w:hAnsi="Calibri" w:cs="Arial"/>
      <w:b/>
      <w:bCs/>
      <w:sz w:val="36"/>
      <w:szCs w:val="52"/>
    </w:rPr>
  </w:style>
  <w:style w:type="paragraph" w:customStyle="1" w:styleId="CoreHeading0">
    <w:name w:val="CoreHeading0"/>
    <w:basedOn w:val="Normal"/>
    <w:link w:val="CoreHeading0Char"/>
    <w:qFormat/>
    <w:rsid w:val="00CE30C7"/>
    <w:rPr>
      <w:rFonts w:ascii="Calibri" w:hAnsi="Calibri" w:cs="Arial"/>
      <w:b/>
      <w:bCs/>
      <w:sz w:val="36"/>
      <w:szCs w:val="52"/>
    </w:rPr>
  </w:style>
  <w:style w:type="paragraph" w:styleId="ListParagraph">
    <w:name w:val="List Paragraph"/>
    <w:basedOn w:val="Normal"/>
    <w:uiPriority w:val="34"/>
    <w:qFormat/>
    <w:rsid w:val="00B54669"/>
    <w:pPr>
      <w:ind w:left="720"/>
    </w:pPr>
  </w:style>
  <w:style w:type="paragraph" w:styleId="Revision">
    <w:name w:val="Revision"/>
    <w:hidden/>
    <w:uiPriority w:val="99"/>
    <w:semiHidden/>
    <w:rsid w:val="001E1345"/>
    <w:rPr>
      <w:sz w:val="24"/>
      <w:szCs w:val="24"/>
    </w:rPr>
  </w:style>
  <w:style w:type="character" w:styleId="SubtleEmphasis">
    <w:name w:val="Subtle Emphasis"/>
    <w:uiPriority w:val="19"/>
    <w:qFormat/>
    <w:rsid w:val="00F91D4E"/>
    <w:rPr>
      <w:i/>
      <w:iCs/>
      <w:color w:val="808080"/>
    </w:rPr>
  </w:style>
  <w:style w:type="character" w:styleId="Strong">
    <w:name w:val="Strong"/>
    <w:uiPriority w:val="22"/>
    <w:qFormat/>
    <w:rsid w:val="00182C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508"/>
    <w:rPr>
      <w:sz w:val="24"/>
      <w:szCs w:val="24"/>
    </w:rPr>
  </w:style>
  <w:style w:type="paragraph" w:styleId="Heading1">
    <w:name w:val="heading 1"/>
    <w:basedOn w:val="Normal"/>
    <w:next w:val="Normal"/>
    <w:link w:val="Heading1Char"/>
    <w:uiPriority w:val="9"/>
    <w:qFormat/>
    <w:rsid w:val="00CE30C7"/>
    <w:pPr>
      <w:keepNext/>
      <w:jc w:val="center"/>
      <w:outlineLvl w:val="0"/>
    </w:pPr>
    <w:rPr>
      <w:b/>
      <w:bCs/>
      <w:caps/>
      <w:lang w:val="x-none" w:eastAsia="x-none"/>
    </w:rPr>
  </w:style>
  <w:style w:type="paragraph" w:styleId="Heading2">
    <w:name w:val="heading 2"/>
    <w:basedOn w:val="Normal"/>
    <w:next w:val="Normal"/>
    <w:link w:val="Heading2Char"/>
    <w:uiPriority w:val="9"/>
    <w:unhideWhenUsed/>
    <w:qFormat/>
    <w:rsid w:val="00CE30C7"/>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tyle>
  <w:style w:type="paragraph" w:customStyle="1" w:styleId="Normal1">
    <w:name w:val="Normal1"/>
    <w:basedOn w:val="Normal"/>
  </w:style>
  <w:style w:type="character" w:customStyle="1" w:styleId="normalchar1">
    <w:name w:val="normal__char1"/>
    <w:uiPriority w:val="99"/>
    <w:rPr>
      <w:rFonts w:ascii="Times New Roman" w:hAnsi="Times New Roman" w:cs="Times New Roman" w:hint="default"/>
      <w:strike w:val="0"/>
      <w:dstrike w:val="0"/>
      <w:sz w:val="24"/>
      <w:szCs w:val="24"/>
      <w:u w:val="none"/>
      <w:effect w:val="none"/>
    </w:rPr>
  </w:style>
  <w:style w:type="paragraph" w:customStyle="1" w:styleId="normal10">
    <w:name w:val="normal1"/>
    <w:basedOn w:val="Normal"/>
  </w:style>
  <w:style w:type="paragraph" w:customStyle="1" w:styleId="body0020text002021">
    <w:name w:val="body_0020text_002021"/>
    <w:basedOn w:val="Normal"/>
    <w:rPr>
      <w:sz w:val="22"/>
      <w:szCs w:val="22"/>
    </w:rPr>
  </w:style>
  <w:style w:type="character" w:customStyle="1" w:styleId="body0020text00202char1">
    <w:name w:val="body_0020text_00202__char1"/>
    <w:rPr>
      <w:rFonts w:ascii="Times New Roman" w:hAnsi="Times New Roman" w:cs="Times New Roman" w:hint="default"/>
      <w:strike w:val="0"/>
      <w:dstrike w:val="0"/>
      <w:sz w:val="22"/>
      <w:szCs w:val="22"/>
      <w:u w:val="none"/>
      <w:effect w:val="none"/>
    </w:rPr>
  </w:style>
  <w:style w:type="paragraph" w:customStyle="1" w:styleId="astandards1">
    <w:name w:val="astandards1"/>
    <w:basedOn w:val="Normal"/>
    <w:pPr>
      <w:ind w:left="640" w:hanging="640"/>
    </w:pPr>
    <w:rPr>
      <w:rFonts w:ascii="Arial" w:hAnsi="Arial" w:cs="Arial"/>
      <w:sz w:val="20"/>
      <w:szCs w:val="20"/>
    </w:rPr>
  </w:style>
  <w:style w:type="paragraph" w:customStyle="1" w:styleId="table0020grid1">
    <w:name w:val="table_0020grid1"/>
    <w:basedOn w:val="Normal"/>
    <w:rPr>
      <w:sz w:val="20"/>
      <w:szCs w:val="20"/>
    </w:rPr>
  </w:style>
  <w:style w:type="character" w:customStyle="1" w:styleId="table0020gridchar1">
    <w:name w:val="table_0020grid__char1"/>
    <w:rPr>
      <w:rFonts w:ascii="Times New Roman" w:hAnsi="Times New Roman" w:cs="Times New Roman" w:hint="default"/>
      <w:strike w:val="0"/>
      <w:dstrike w:val="0"/>
      <w:sz w:val="20"/>
      <w:szCs w:val="20"/>
      <w:u w:val="none"/>
      <w:effect w:val="none"/>
    </w:rPr>
  </w:style>
  <w:style w:type="character" w:customStyle="1" w:styleId="astandardschar1">
    <w:name w:val="astandards__char1"/>
    <w:rPr>
      <w:rFonts w:ascii="Arial" w:hAnsi="Arial" w:cs="Arial" w:hint="default"/>
      <w:strike w:val="0"/>
      <w:dstrike w:val="0"/>
      <w:sz w:val="20"/>
      <w:szCs w:val="20"/>
      <w:u w:val="none"/>
      <w:effect w:val="none"/>
    </w:rPr>
  </w:style>
  <w:style w:type="paragraph" w:customStyle="1" w:styleId="NormalWeb1">
    <w:name w:val="Normal (Web)1"/>
    <w:basedOn w:val="Normal"/>
  </w:style>
  <w:style w:type="paragraph" w:customStyle="1" w:styleId="Astandards">
    <w:name w:val="Astandards"/>
    <w:basedOn w:val="BodyText"/>
    <w:pPr>
      <w:spacing w:after="0"/>
      <w:ind w:left="648" w:hanging="648"/>
    </w:pPr>
    <w:rPr>
      <w:rFonts w:ascii="Arial" w:hAnsi="Arial" w:cs="Arial"/>
    </w:rPr>
  </w:style>
  <w:style w:type="character" w:customStyle="1" w:styleId="AstandardsChar">
    <w:name w:val="Astandards Char"/>
    <w:rPr>
      <w:rFonts w:ascii="Arial" w:hAnsi="Arial" w:cs="Arial"/>
      <w:sz w:val="24"/>
      <w:szCs w:val="24"/>
      <w:lang w:val="en-US" w:eastAsia="en-US" w:bidi="ar-SA"/>
    </w:rPr>
  </w:style>
  <w:style w:type="paragraph" w:styleId="BodyText">
    <w:name w:val="Body Text"/>
    <w:basedOn w:val="Normal"/>
    <w:pPr>
      <w:spacing w:after="120"/>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1"/>
    <w:pPr>
      <w:tabs>
        <w:tab w:val="center" w:pos="4320"/>
        <w:tab w:val="right" w:pos="8640"/>
      </w:tabs>
    </w:pPr>
  </w:style>
  <w:style w:type="character" w:customStyle="1" w:styleId="FooterChar">
    <w:name w:val="Footer Char"/>
    <w:uiPriority w:val="99"/>
    <w:rPr>
      <w:sz w:val="24"/>
      <w:szCs w:val="24"/>
      <w:lang w:val="en-US" w:eastAsia="en-US" w:bidi="ar-SA"/>
    </w:rPr>
  </w:style>
  <w:style w:type="paragraph" w:styleId="BodyText2">
    <w:name w:val="Body Text 2"/>
    <w:basedOn w:val="Normal"/>
    <w:pPr>
      <w:spacing w:after="120" w:line="480" w:lineRule="auto"/>
    </w:pPr>
  </w:style>
  <w:style w:type="character" w:customStyle="1" w:styleId="FooterChar1">
    <w:name w:val="Footer Char1"/>
    <w:link w:val="Footer"/>
    <w:rsid w:val="00333FA1"/>
    <w:rPr>
      <w:sz w:val="24"/>
      <w:szCs w:val="24"/>
      <w:lang w:val="en-US" w:eastAsia="en-US" w:bidi="ar-SA"/>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sid w:val="00777C06"/>
    <w:rPr>
      <w:color w:val="800080"/>
      <w:u w:val="single"/>
    </w:rPr>
  </w:style>
  <w:style w:type="paragraph" w:customStyle="1" w:styleId="Default">
    <w:name w:val="Default"/>
    <w:rsid w:val="0098423C"/>
    <w:pPr>
      <w:autoSpaceDE w:val="0"/>
      <w:autoSpaceDN w:val="0"/>
      <w:adjustRightInd w:val="0"/>
    </w:pPr>
    <w:rPr>
      <w:rFonts w:ascii="Perpetua" w:hAnsi="Perpetua" w:cs="Perpetua"/>
      <w:color w:val="000000"/>
      <w:sz w:val="24"/>
      <w:szCs w:val="24"/>
    </w:rPr>
  </w:style>
  <w:style w:type="character" w:customStyle="1" w:styleId="01-standardsChar">
    <w:name w:val="01-standards Char"/>
    <w:link w:val="01-standards"/>
    <w:locked/>
    <w:rsid w:val="00A76EAB"/>
    <w:rPr>
      <w:rFonts w:ascii="Perpetua" w:hAnsi="Perpetua"/>
      <w:lang w:val="x-none" w:eastAsia="x-none"/>
    </w:rPr>
  </w:style>
  <w:style w:type="paragraph" w:customStyle="1" w:styleId="01-standards">
    <w:name w:val="01-standards"/>
    <w:basedOn w:val="Normal"/>
    <w:link w:val="01-standardsChar"/>
    <w:qFormat/>
    <w:rsid w:val="00A76EAB"/>
    <w:pPr>
      <w:numPr>
        <w:numId w:val="1"/>
      </w:numPr>
      <w:spacing w:before="60" w:after="60"/>
    </w:pPr>
    <w:rPr>
      <w:rFonts w:ascii="Perpetua" w:hAnsi="Perpetua"/>
      <w:sz w:val="20"/>
      <w:szCs w:val="20"/>
      <w:lang w:val="x-none" w:eastAsia="x-none"/>
    </w:rPr>
  </w:style>
  <w:style w:type="character" w:customStyle="1" w:styleId="Clarification">
    <w:name w:val="Clarification"/>
    <w:uiPriority w:val="1"/>
    <w:qFormat/>
    <w:rsid w:val="00A76EAB"/>
    <w:rPr>
      <w:rFonts w:ascii="Perpetua Italic" w:eastAsia="ヒラギノ角ゴ Pro W3" w:hAnsi="Perpetua Italic" w:hint="default"/>
      <w:b w:val="0"/>
      <w:bCs w:val="0"/>
      <w:i w:val="0"/>
      <w:iCs w:val="0"/>
      <w:color w:val="000000"/>
      <w:sz w:val="20"/>
    </w:rPr>
  </w:style>
  <w:style w:type="paragraph" w:styleId="FootnoteText">
    <w:name w:val="footnote text"/>
    <w:basedOn w:val="Normal"/>
    <w:link w:val="FootnoteTextChar"/>
    <w:rsid w:val="009025D2"/>
    <w:rPr>
      <w:lang w:val="x-none" w:eastAsia="x-none"/>
    </w:rPr>
  </w:style>
  <w:style w:type="character" w:customStyle="1" w:styleId="FootnoteTextChar">
    <w:name w:val="Footnote Text Char"/>
    <w:link w:val="FootnoteText"/>
    <w:rsid w:val="009025D2"/>
    <w:rPr>
      <w:sz w:val="24"/>
      <w:szCs w:val="24"/>
    </w:rPr>
  </w:style>
  <w:style w:type="character" w:styleId="FootnoteReference">
    <w:name w:val="footnote reference"/>
    <w:rsid w:val="009025D2"/>
    <w:rPr>
      <w:vertAlign w:val="superscript"/>
    </w:rPr>
  </w:style>
  <w:style w:type="paragraph" w:customStyle="1" w:styleId="01-bodytext">
    <w:name w:val="01-body text"/>
    <w:basedOn w:val="Normal"/>
    <w:link w:val="01-bodytextChar"/>
    <w:qFormat/>
    <w:rsid w:val="009025D2"/>
    <w:pPr>
      <w:ind w:firstLine="180"/>
    </w:pPr>
    <w:rPr>
      <w:rFonts w:ascii="Perpetua" w:hAnsi="Perpetua"/>
      <w:sz w:val="22"/>
      <w:szCs w:val="18"/>
      <w:lang w:val="x-none" w:eastAsia="x-none"/>
    </w:rPr>
  </w:style>
  <w:style w:type="character" w:customStyle="1" w:styleId="01-bodytextChar">
    <w:name w:val="01-body text Char"/>
    <w:link w:val="01-bodytext"/>
    <w:rsid w:val="009025D2"/>
    <w:rPr>
      <w:rFonts w:ascii="Perpetua" w:hAnsi="Perpetua" w:cs="Calibri"/>
      <w:sz w:val="22"/>
      <w:szCs w:val="18"/>
    </w:rPr>
  </w:style>
  <w:style w:type="paragraph" w:customStyle="1" w:styleId="01-grayheads">
    <w:name w:val="01-gray heads"/>
    <w:basedOn w:val="Normal"/>
    <w:qFormat/>
    <w:rsid w:val="002734A5"/>
    <w:pPr>
      <w:spacing w:before="120" w:after="60"/>
    </w:pPr>
    <w:rPr>
      <w:rFonts w:ascii="Perpetua" w:eastAsia="Calibri" w:hAnsi="Perpetua" w:cs="Calibri"/>
      <w:b/>
      <w:sz w:val="16"/>
      <w:szCs w:val="20"/>
    </w:rPr>
  </w:style>
  <w:style w:type="paragraph" w:customStyle="1" w:styleId="01-LevelDNumbering">
    <w:name w:val="01-Level D Numbering"/>
    <w:basedOn w:val="Normal"/>
    <w:link w:val="01-LevelDNumberingChar"/>
    <w:rsid w:val="009E743F"/>
    <w:pPr>
      <w:spacing w:after="120"/>
      <w:ind w:left="360" w:hanging="360"/>
    </w:pPr>
    <w:rPr>
      <w:rFonts w:ascii="Perpetua" w:hAnsi="Perpetua"/>
      <w:sz w:val="22"/>
      <w:lang w:val="x-none" w:eastAsia="x-none"/>
    </w:rPr>
  </w:style>
  <w:style w:type="character" w:customStyle="1" w:styleId="01-LevelDNumberingChar">
    <w:name w:val="01-Level D Numbering Char"/>
    <w:link w:val="01-LevelDNumbering"/>
    <w:rsid w:val="009E743F"/>
    <w:rPr>
      <w:rFonts w:ascii="Perpetua" w:hAnsi="Perpetua"/>
      <w:sz w:val="22"/>
      <w:szCs w:val="24"/>
    </w:rPr>
  </w:style>
  <w:style w:type="character" w:customStyle="1" w:styleId="HeaderChar">
    <w:name w:val="Header Char"/>
    <w:link w:val="Header"/>
    <w:uiPriority w:val="99"/>
    <w:rsid w:val="004F442B"/>
    <w:rPr>
      <w:sz w:val="24"/>
      <w:szCs w:val="24"/>
    </w:rPr>
  </w:style>
  <w:style w:type="paragraph" w:customStyle="1" w:styleId="Delimiter">
    <w:name w:val="Delimiter"/>
    <w:basedOn w:val="Normal"/>
    <w:qFormat/>
    <w:rsid w:val="007D405C"/>
    <w:pPr>
      <w:numPr>
        <w:numId w:val="2"/>
      </w:numPr>
      <w:tabs>
        <w:tab w:val="num" w:pos="216"/>
      </w:tabs>
      <w:spacing w:before="40" w:after="40"/>
      <w:ind w:left="216" w:firstLine="0"/>
    </w:pPr>
    <w:rPr>
      <w:rFonts w:ascii="Perpetua" w:hAnsi="Perpetua"/>
      <w:sz w:val="20"/>
      <w:szCs w:val="20"/>
    </w:rPr>
  </w:style>
  <w:style w:type="paragraph" w:customStyle="1" w:styleId="ColorfulList-Accent11">
    <w:name w:val="Colorful List - Accent 11"/>
    <w:basedOn w:val="Normal"/>
    <w:uiPriority w:val="34"/>
    <w:qFormat/>
    <w:rsid w:val="005077ED"/>
    <w:pPr>
      <w:spacing w:after="200" w:line="276" w:lineRule="auto"/>
      <w:ind w:left="720"/>
    </w:pPr>
    <w:rPr>
      <w:rFonts w:ascii="Calibri" w:eastAsia="Calibri" w:hAnsi="Calibri" w:cs="Calibri"/>
      <w:sz w:val="22"/>
      <w:szCs w:val="22"/>
    </w:rPr>
  </w:style>
  <w:style w:type="paragraph" w:customStyle="1" w:styleId="Substandard">
    <w:name w:val="Substandard"/>
    <w:rsid w:val="00C71E40"/>
    <w:pPr>
      <w:spacing w:before="40" w:after="40"/>
      <w:ind w:left="360"/>
    </w:pPr>
    <w:rPr>
      <w:rFonts w:ascii="Perpetua" w:eastAsia="ヒラギノ角ゴ Pro W3" w:hAnsi="Perpetua"/>
      <w:color w:val="000000"/>
    </w:rPr>
  </w:style>
  <w:style w:type="character" w:styleId="Emphasis">
    <w:name w:val="Emphasis"/>
    <w:uiPriority w:val="20"/>
    <w:qFormat/>
    <w:rsid w:val="00DE00EE"/>
    <w:rPr>
      <w:i/>
      <w:iCs/>
    </w:rPr>
  </w:style>
  <w:style w:type="character" w:styleId="Hyperlink">
    <w:name w:val="Hyperlink"/>
    <w:uiPriority w:val="99"/>
    <w:unhideWhenUsed/>
    <w:rsid w:val="0061070C"/>
    <w:rPr>
      <w:color w:val="0000FF"/>
      <w:u w:val="single"/>
    </w:rPr>
  </w:style>
  <w:style w:type="table" w:styleId="TableGrid">
    <w:name w:val="Table Grid"/>
    <w:basedOn w:val="TableNormal"/>
    <w:rsid w:val="009F0E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CE30C7"/>
    <w:rPr>
      <w:b/>
      <w:bCs/>
      <w:caps/>
      <w:sz w:val="24"/>
      <w:szCs w:val="24"/>
      <w:lang w:val="x-none" w:eastAsia="x-none"/>
    </w:rPr>
  </w:style>
  <w:style w:type="character" w:customStyle="1" w:styleId="Heading2Char">
    <w:name w:val="Heading 2 Char"/>
    <w:link w:val="Heading2"/>
    <w:uiPriority w:val="9"/>
    <w:rsid w:val="00CE30C7"/>
    <w:rPr>
      <w:rFonts w:ascii="Cambria" w:hAnsi="Cambria"/>
      <w:b/>
      <w:bCs/>
      <w:color w:val="4F81BD"/>
      <w:sz w:val="26"/>
      <w:szCs w:val="26"/>
    </w:rPr>
  </w:style>
  <w:style w:type="character" w:styleId="PlaceholderText">
    <w:name w:val="Placeholder Text"/>
    <w:uiPriority w:val="99"/>
    <w:semiHidden/>
    <w:rsid w:val="00CE30C7"/>
    <w:rPr>
      <w:color w:val="808080"/>
    </w:rPr>
  </w:style>
  <w:style w:type="paragraph" w:styleId="Title">
    <w:name w:val="Title"/>
    <w:basedOn w:val="Normal"/>
    <w:next w:val="Normal"/>
    <w:link w:val="TitleChar"/>
    <w:uiPriority w:val="10"/>
    <w:qFormat/>
    <w:rsid w:val="00CE30C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E30C7"/>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CE30C7"/>
    <w:pPr>
      <w:spacing w:after="60" w:line="276" w:lineRule="auto"/>
      <w:jc w:val="center"/>
      <w:outlineLvl w:val="1"/>
    </w:pPr>
    <w:rPr>
      <w:rFonts w:ascii="Cambria" w:hAnsi="Cambria"/>
    </w:rPr>
  </w:style>
  <w:style w:type="character" w:customStyle="1" w:styleId="SubtitleChar">
    <w:name w:val="Subtitle Char"/>
    <w:link w:val="Subtitle"/>
    <w:uiPriority w:val="11"/>
    <w:rsid w:val="00CE30C7"/>
    <w:rPr>
      <w:rFonts w:ascii="Cambria" w:hAnsi="Cambria"/>
      <w:sz w:val="24"/>
      <w:szCs w:val="24"/>
    </w:rPr>
  </w:style>
  <w:style w:type="character" w:customStyle="1" w:styleId="CoreHeading0Char">
    <w:name w:val="CoreHeading0 Char"/>
    <w:link w:val="CoreHeading0"/>
    <w:locked/>
    <w:rsid w:val="00CE30C7"/>
    <w:rPr>
      <w:rFonts w:ascii="Calibri" w:hAnsi="Calibri" w:cs="Arial"/>
      <w:b/>
      <w:bCs/>
      <w:sz w:val="36"/>
      <w:szCs w:val="52"/>
    </w:rPr>
  </w:style>
  <w:style w:type="paragraph" w:customStyle="1" w:styleId="CoreHeading0">
    <w:name w:val="CoreHeading0"/>
    <w:basedOn w:val="Normal"/>
    <w:link w:val="CoreHeading0Char"/>
    <w:qFormat/>
    <w:rsid w:val="00CE30C7"/>
    <w:rPr>
      <w:rFonts w:ascii="Calibri" w:hAnsi="Calibri" w:cs="Arial"/>
      <w:b/>
      <w:bCs/>
      <w:sz w:val="36"/>
      <w:szCs w:val="52"/>
    </w:rPr>
  </w:style>
  <w:style w:type="paragraph" w:styleId="ListParagraph">
    <w:name w:val="List Paragraph"/>
    <w:basedOn w:val="Normal"/>
    <w:uiPriority w:val="34"/>
    <w:qFormat/>
    <w:rsid w:val="00B54669"/>
    <w:pPr>
      <w:ind w:left="720"/>
    </w:pPr>
  </w:style>
  <w:style w:type="paragraph" w:styleId="Revision">
    <w:name w:val="Revision"/>
    <w:hidden/>
    <w:uiPriority w:val="99"/>
    <w:semiHidden/>
    <w:rsid w:val="001E1345"/>
    <w:rPr>
      <w:sz w:val="24"/>
      <w:szCs w:val="24"/>
    </w:rPr>
  </w:style>
  <w:style w:type="character" w:styleId="SubtleEmphasis">
    <w:name w:val="Subtle Emphasis"/>
    <w:uiPriority w:val="19"/>
    <w:qFormat/>
    <w:rsid w:val="00F91D4E"/>
    <w:rPr>
      <w:i/>
      <w:iCs/>
      <w:color w:val="808080"/>
    </w:rPr>
  </w:style>
  <w:style w:type="character" w:styleId="Strong">
    <w:name w:val="Strong"/>
    <w:uiPriority w:val="22"/>
    <w:qFormat/>
    <w:rsid w:val="00182C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446">
      <w:bodyDiv w:val="1"/>
      <w:marLeft w:val="0"/>
      <w:marRight w:val="0"/>
      <w:marTop w:val="0"/>
      <w:marBottom w:val="0"/>
      <w:divBdr>
        <w:top w:val="none" w:sz="0" w:space="0" w:color="auto"/>
        <w:left w:val="none" w:sz="0" w:space="0" w:color="auto"/>
        <w:bottom w:val="none" w:sz="0" w:space="0" w:color="auto"/>
        <w:right w:val="none" w:sz="0" w:space="0" w:color="auto"/>
      </w:divBdr>
    </w:div>
    <w:div w:id="23558310">
      <w:bodyDiv w:val="1"/>
      <w:marLeft w:val="0"/>
      <w:marRight w:val="0"/>
      <w:marTop w:val="0"/>
      <w:marBottom w:val="0"/>
      <w:divBdr>
        <w:top w:val="none" w:sz="0" w:space="0" w:color="auto"/>
        <w:left w:val="none" w:sz="0" w:space="0" w:color="auto"/>
        <w:bottom w:val="none" w:sz="0" w:space="0" w:color="auto"/>
        <w:right w:val="none" w:sz="0" w:space="0" w:color="auto"/>
      </w:divBdr>
    </w:div>
    <w:div w:id="54162967">
      <w:bodyDiv w:val="1"/>
      <w:marLeft w:val="0"/>
      <w:marRight w:val="0"/>
      <w:marTop w:val="0"/>
      <w:marBottom w:val="0"/>
      <w:divBdr>
        <w:top w:val="none" w:sz="0" w:space="0" w:color="auto"/>
        <w:left w:val="none" w:sz="0" w:space="0" w:color="auto"/>
        <w:bottom w:val="none" w:sz="0" w:space="0" w:color="auto"/>
        <w:right w:val="none" w:sz="0" w:space="0" w:color="auto"/>
      </w:divBdr>
    </w:div>
    <w:div w:id="98648874">
      <w:bodyDiv w:val="1"/>
      <w:marLeft w:val="0"/>
      <w:marRight w:val="0"/>
      <w:marTop w:val="0"/>
      <w:marBottom w:val="0"/>
      <w:divBdr>
        <w:top w:val="none" w:sz="0" w:space="0" w:color="auto"/>
        <w:left w:val="none" w:sz="0" w:space="0" w:color="auto"/>
        <w:bottom w:val="none" w:sz="0" w:space="0" w:color="auto"/>
        <w:right w:val="none" w:sz="0" w:space="0" w:color="auto"/>
      </w:divBdr>
    </w:div>
    <w:div w:id="107361129">
      <w:bodyDiv w:val="1"/>
      <w:marLeft w:val="0"/>
      <w:marRight w:val="0"/>
      <w:marTop w:val="0"/>
      <w:marBottom w:val="0"/>
      <w:divBdr>
        <w:top w:val="none" w:sz="0" w:space="0" w:color="auto"/>
        <w:left w:val="none" w:sz="0" w:space="0" w:color="auto"/>
        <w:bottom w:val="none" w:sz="0" w:space="0" w:color="auto"/>
        <w:right w:val="none" w:sz="0" w:space="0" w:color="auto"/>
      </w:divBdr>
    </w:div>
    <w:div w:id="117459002">
      <w:bodyDiv w:val="1"/>
      <w:marLeft w:val="0"/>
      <w:marRight w:val="0"/>
      <w:marTop w:val="0"/>
      <w:marBottom w:val="0"/>
      <w:divBdr>
        <w:top w:val="none" w:sz="0" w:space="0" w:color="auto"/>
        <w:left w:val="none" w:sz="0" w:space="0" w:color="auto"/>
        <w:bottom w:val="none" w:sz="0" w:space="0" w:color="auto"/>
        <w:right w:val="none" w:sz="0" w:space="0" w:color="auto"/>
      </w:divBdr>
    </w:div>
    <w:div w:id="119809722">
      <w:bodyDiv w:val="1"/>
      <w:marLeft w:val="0"/>
      <w:marRight w:val="0"/>
      <w:marTop w:val="0"/>
      <w:marBottom w:val="0"/>
      <w:divBdr>
        <w:top w:val="none" w:sz="0" w:space="0" w:color="auto"/>
        <w:left w:val="none" w:sz="0" w:space="0" w:color="auto"/>
        <w:bottom w:val="none" w:sz="0" w:space="0" w:color="auto"/>
        <w:right w:val="none" w:sz="0" w:space="0" w:color="auto"/>
      </w:divBdr>
    </w:div>
    <w:div w:id="119888189">
      <w:bodyDiv w:val="1"/>
      <w:marLeft w:val="0"/>
      <w:marRight w:val="0"/>
      <w:marTop w:val="0"/>
      <w:marBottom w:val="0"/>
      <w:divBdr>
        <w:top w:val="none" w:sz="0" w:space="0" w:color="auto"/>
        <w:left w:val="none" w:sz="0" w:space="0" w:color="auto"/>
        <w:bottom w:val="none" w:sz="0" w:space="0" w:color="auto"/>
        <w:right w:val="none" w:sz="0" w:space="0" w:color="auto"/>
      </w:divBdr>
    </w:div>
    <w:div w:id="128132149">
      <w:bodyDiv w:val="1"/>
      <w:marLeft w:val="0"/>
      <w:marRight w:val="0"/>
      <w:marTop w:val="0"/>
      <w:marBottom w:val="0"/>
      <w:divBdr>
        <w:top w:val="none" w:sz="0" w:space="0" w:color="auto"/>
        <w:left w:val="none" w:sz="0" w:space="0" w:color="auto"/>
        <w:bottom w:val="none" w:sz="0" w:space="0" w:color="auto"/>
        <w:right w:val="none" w:sz="0" w:space="0" w:color="auto"/>
      </w:divBdr>
    </w:div>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131870049">
      <w:bodyDiv w:val="1"/>
      <w:marLeft w:val="0"/>
      <w:marRight w:val="0"/>
      <w:marTop w:val="0"/>
      <w:marBottom w:val="0"/>
      <w:divBdr>
        <w:top w:val="none" w:sz="0" w:space="0" w:color="auto"/>
        <w:left w:val="none" w:sz="0" w:space="0" w:color="auto"/>
        <w:bottom w:val="none" w:sz="0" w:space="0" w:color="auto"/>
        <w:right w:val="none" w:sz="0" w:space="0" w:color="auto"/>
      </w:divBdr>
    </w:div>
    <w:div w:id="135681307">
      <w:bodyDiv w:val="1"/>
      <w:marLeft w:val="0"/>
      <w:marRight w:val="0"/>
      <w:marTop w:val="0"/>
      <w:marBottom w:val="0"/>
      <w:divBdr>
        <w:top w:val="none" w:sz="0" w:space="0" w:color="auto"/>
        <w:left w:val="none" w:sz="0" w:space="0" w:color="auto"/>
        <w:bottom w:val="none" w:sz="0" w:space="0" w:color="auto"/>
        <w:right w:val="none" w:sz="0" w:space="0" w:color="auto"/>
      </w:divBdr>
    </w:div>
    <w:div w:id="152067501">
      <w:bodyDiv w:val="1"/>
      <w:marLeft w:val="0"/>
      <w:marRight w:val="0"/>
      <w:marTop w:val="0"/>
      <w:marBottom w:val="0"/>
      <w:divBdr>
        <w:top w:val="none" w:sz="0" w:space="0" w:color="auto"/>
        <w:left w:val="none" w:sz="0" w:space="0" w:color="auto"/>
        <w:bottom w:val="none" w:sz="0" w:space="0" w:color="auto"/>
        <w:right w:val="none" w:sz="0" w:space="0" w:color="auto"/>
      </w:divBdr>
    </w:div>
    <w:div w:id="155196598">
      <w:bodyDiv w:val="1"/>
      <w:marLeft w:val="0"/>
      <w:marRight w:val="0"/>
      <w:marTop w:val="0"/>
      <w:marBottom w:val="0"/>
      <w:divBdr>
        <w:top w:val="none" w:sz="0" w:space="0" w:color="auto"/>
        <w:left w:val="none" w:sz="0" w:space="0" w:color="auto"/>
        <w:bottom w:val="none" w:sz="0" w:space="0" w:color="auto"/>
        <w:right w:val="none" w:sz="0" w:space="0" w:color="auto"/>
      </w:divBdr>
    </w:div>
    <w:div w:id="162211880">
      <w:bodyDiv w:val="1"/>
      <w:marLeft w:val="0"/>
      <w:marRight w:val="0"/>
      <w:marTop w:val="0"/>
      <w:marBottom w:val="0"/>
      <w:divBdr>
        <w:top w:val="none" w:sz="0" w:space="0" w:color="auto"/>
        <w:left w:val="none" w:sz="0" w:space="0" w:color="auto"/>
        <w:bottom w:val="none" w:sz="0" w:space="0" w:color="auto"/>
        <w:right w:val="none" w:sz="0" w:space="0" w:color="auto"/>
      </w:divBdr>
    </w:div>
    <w:div w:id="201938377">
      <w:bodyDiv w:val="1"/>
      <w:marLeft w:val="0"/>
      <w:marRight w:val="0"/>
      <w:marTop w:val="0"/>
      <w:marBottom w:val="0"/>
      <w:divBdr>
        <w:top w:val="none" w:sz="0" w:space="0" w:color="auto"/>
        <w:left w:val="none" w:sz="0" w:space="0" w:color="auto"/>
        <w:bottom w:val="none" w:sz="0" w:space="0" w:color="auto"/>
        <w:right w:val="none" w:sz="0" w:space="0" w:color="auto"/>
      </w:divBdr>
    </w:div>
    <w:div w:id="225386476">
      <w:bodyDiv w:val="1"/>
      <w:marLeft w:val="0"/>
      <w:marRight w:val="0"/>
      <w:marTop w:val="0"/>
      <w:marBottom w:val="0"/>
      <w:divBdr>
        <w:top w:val="none" w:sz="0" w:space="0" w:color="auto"/>
        <w:left w:val="none" w:sz="0" w:space="0" w:color="auto"/>
        <w:bottom w:val="none" w:sz="0" w:space="0" w:color="auto"/>
        <w:right w:val="none" w:sz="0" w:space="0" w:color="auto"/>
      </w:divBdr>
    </w:div>
    <w:div w:id="235096611">
      <w:bodyDiv w:val="1"/>
      <w:marLeft w:val="0"/>
      <w:marRight w:val="0"/>
      <w:marTop w:val="0"/>
      <w:marBottom w:val="0"/>
      <w:divBdr>
        <w:top w:val="none" w:sz="0" w:space="0" w:color="auto"/>
        <w:left w:val="none" w:sz="0" w:space="0" w:color="auto"/>
        <w:bottom w:val="none" w:sz="0" w:space="0" w:color="auto"/>
        <w:right w:val="none" w:sz="0" w:space="0" w:color="auto"/>
      </w:divBdr>
    </w:div>
    <w:div w:id="247350587">
      <w:bodyDiv w:val="1"/>
      <w:marLeft w:val="0"/>
      <w:marRight w:val="0"/>
      <w:marTop w:val="0"/>
      <w:marBottom w:val="0"/>
      <w:divBdr>
        <w:top w:val="none" w:sz="0" w:space="0" w:color="auto"/>
        <w:left w:val="none" w:sz="0" w:space="0" w:color="auto"/>
        <w:bottom w:val="none" w:sz="0" w:space="0" w:color="auto"/>
        <w:right w:val="none" w:sz="0" w:space="0" w:color="auto"/>
      </w:divBdr>
    </w:div>
    <w:div w:id="247926073">
      <w:bodyDiv w:val="1"/>
      <w:marLeft w:val="0"/>
      <w:marRight w:val="0"/>
      <w:marTop w:val="0"/>
      <w:marBottom w:val="0"/>
      <w:divBdr>
        <w:top w:val="none" w:sz="0" w:space="0" w:color="auto"/>
        <w:left w:val="none" w:sz="0" w:space="0" w:color="auto"/>
        <w:bottom w:val="none" w:sz="0" w:space="0" w:color="auto"/>
        <w:right w:val="none" w:sz="0" w:space="0" w:color="auto"/>
      </w:divBdr>
    </w:div>
    <w:div w:id="263534534">
      <w:bodyDiv w:val="1"/>
      <w:marLeft w:val="0"/>
      <w:marRight w:val="0"/>
      <w:marTop w:val="0"/>
      <w:marBottom w:val="0"/>
      <w:divBdr>
        <w:top w:val="none" w:sz="0" w:space="0" w:color="auto"/>
        <w:left w:val="none" w:sz="0" w:space="0" w:color="auto"/>
        <w:bottom w:val="none" w:sz="0" w:space="0" w:color="auto"/>
        <w:right w:val="none" w:sz="0" w:space="0" w:color="auto"/>
      </w:divBdr>
    </w:div>
    <w:div w:id="307052934">
      <w:bodyDiv w:val="1"/>
      <w:marLeft w:val="0"/>
      <w:marRight w:val="0"/>
      <w:marTop w:val="0"/>
      <w:marBottom w:val="0"/>
      <w:divBdr>
        <w:top w:val="none" w:sz="0" w:space="0" w:color="auto"/>
        <w:left w:val="none" w:sz="0" w:space="0" w:color="auto"/>
        <w:bottom w:val="none" w:sz="0" w:space="0" w:color="auto"/>
        <w:right w:val="none" w:sz="0" w:space="0" w:color="auto"/>
      </w:divBdr>
    </w:div>
    <w:div w:id="311102154">
      <w:bodyDiv w:val="1"/>
      <w:marLeft w:val="0"/>
      <w:marRight w:val="0"/>
      <w:marTop w:val="0"/>
      <w:marBottom w:val="0"/>
      <w:divBdr>
        <w:top w:val="none" w:sz="0" w:space="0" w:color="auto"/>
        <w:left w:val="none" w:sz="0" w:space="0" w:color="auto"/>
        <w:bottom w:val="none" w:sz="0" w:space="0" w:color="auto"/>
        <w:right w:val="none" w:sz="0" w:space="0" w:color="auto"/>
      </w:divBdr>
    </w:div>
    <w:div w:id="319847961">
      <w:bodyDiv w:val="1"/>
      <w:marLeft w:val="0"/>
      <w:marRight w:val="0"/>
      <w:marTop w:val="0"/>
      <w:marBottom w:val="0"/>
      <w:divBdr>
        <w:top w:val="none" w:sz="0" w:space="0" w:color="auto"/>
        <w:left w:val="none" w:sz="0" w:space="0" w:color="auto"/>
        <w:bottom w:val="none" w:sz="0" w:space="0" w:color="auto"/>
        <w:right w:val="none" w:sz="0" w:space="0" w:color="auto"/>
      </w:divBdr>
    </w:div>
    <w:div w:id="333535415">
      <w:bodyDiv w:val="1"/>
      <w:marLeft w:val="0"/>
      <w:marRight w:val="0"/>
      <w:marTop w:val="0"/>
      <w:marBottom w:val="0"/>
      <w:divBdr>
        <w:top w:val="none" w:sz="0" w:space="0" w:color="auto"/>
        <w:left w:val="none" w:sz="0" w:space="0" w:color="auto"/>
        <w:bottom w:val="none" w:sz="0" w:space="0" w:color="auto"/>
        <w:right w:val="none" w:sz="0" w:space="0" w:color="auto"/>
      </w:divBdr>
    </w:div>
    <w:div w:id="343553748">
      <w:bodyDiv w:val="1"/>
      <w:marLeft w:val="0"/>
      <w:marRight w:val="0"/>
      <w:marTop w:val="0"/>
      <w:marBottom w:val="0"/>
      <w:divBdr>
        <w:top w:val="none" w:sz="0" w:space="0" w:color="auto"/>
        <w:left w:val="none" w:sz="0" w:space="0" w:color="auto"/>
        <w:bottom w:val="none" w:sz="0" w:space="0" w:color="auto"/>
        <w:right w:val="none" w:sz="0" w:space="0" w:color="auto"/>
      </w:divBdr>
    </w:div>
    <w:div w:id="353964739">
      <w:bodyDiv w:val="1"/>
      <w:marLeft w:val="0"/>
      <w:marRight w:val="0"/>
      <w:marTop w:val="0"/>
      <w:marBottom w:val="0"/>
      <w:divBdr>
        <w:top w:val="none" w:sz="0" w:space="0" w:color="auto"/>
        <w:left w:val="none" w:sz="0" w:space="0" w:color="auto"/>
        <w:bottom w:val="none" w:sz="0" w:space="0" w:color="auto"/>
        <w:right w:val="none" w:sz="0" w:space="0" w:color="auto"/>
      </w:divBdr>
    </w:div>
    <w:div w:id="356278531">
      <w:bodyDiv w:val="1"/>
      <w:marLeft w:val="0"/>
      <w:marRight w:val="0"/>
      <w:marTop w:val="0"/>
      <w:marBottom w:val="0"/>
      <w:divBdr>
        <w:top w:val="none" w:sz="0" w:space="0" w:color="auto"/>
        <w:left w:val="none" w:sz="0" w:space="0" w:color="auto"/>
        <w:bottom w:val="none" w:sz="0" w:space="0" w:color="auto"/>
        <w:right w:val="none" w:sz="0" w:space="0" w:color="auto"/>
      </w:divBdr>
    </w:div>
    <w:div w:id="364599286">
      <w:bodyDiv w:val="1"/>
      <w:marLeft w:val="0"/>
      <w:marRight w:val="0"/>
      <w:marTop w:val="0"/>
      <w:marBottom w:val="0"/>
      <w:divBdr>
        <w:top w:val="none" w:sz="0" w:space="0" w:color="auto"/>
        <w:left w:val="none" w:sz="0" w:space="0" w:color="auto"/>
        <w:bottom w:val="none" w:sz="0" w:space="0" w:color="auto"/>
        <w:right w:val="none" w:sz="0" w:space="0" w:color="auto"/>
      </w:divBdr>
    </w:div>
    <w:div w:id="376248195">
      <w:bodyDiv w:val="1"/>
      <w:marLeft w:val="0"/>
      <w:marRight w:val="0"/>
      <w:marTop w:val="0"/>
      <w:marBottom w:val="0"/>
      <w:divBdr>
        <w:top w:val="none" w:sz="0" w:space="0" w:color="auto"/>
        <w:left w:val="none" w:sz="0" w:space="0" w:color="auto"/>
        <w:bottom w:val="none" w:sz="0" w:space="0" w:color="auto"/>
        <w:right w:val="none" w:sz="0" w:space="0" w:color="auto"/>
      </w:divBdr>
    </w:div>
    <w:div w:id="383722237">
      <w:bodyDiv w:val="1"/>
      <w:marLeft w:val="0"/>
      <w:marRight w:val="0"/>
      <w:marTop w:val="0"/>
      <w:marBottom w:val="0"/>
      <w:divBdr>
        <w:top w:val="none" w:sz="0" w:space="0" w:color="auto"/>
        <w:left w:val="none" w:sz="0" w:space="0" w:color="auto"/>
        <w:bottom w:val="none" w:sz="0" w:space="0" w:color="auto"/>
        <w:right w:val="none" w:sz="0" w:space="0" w:color="auto"/>
      </w:divBdr>
    </w:div>
    <w:div w:id="385035267">
      <w:bodyDiv w:val="1"/>
      <w:marLeft w:val="0"/>
      <w:marRight w:val="0"/>
      <w:marTop w:val="0"/>
      <w:marBottom w:val="0"/>
      <w:divBdr>
        <w:top w:val="none" w:sz="0" w:space="0" w:color="auto"/>
        <w:left w:val="none" w:sz="0" w:space="0" w:color="auto"/>
        <w:bottom w:val="none" w:sz="0" w:space="0" w:color="auto"/>
        <w:right w:val="none" w:sz="0" w:space="0" w:color="auto"/>
      </w:divBdr>
    </w:div>
    <w:div w:id="399865276">
      <w:bodyDiv w:val="1"/>
      <w:marLeft w:val="0"/>
      <w:marRight w:val="0"/>
      <w:marTop w:val="0"/>
      <w:marBottom w:val="0"/>
      <w:divBdr>
        <w:top w:val="none" w:sz="0" w:space="0" w:color="auto"/>
        <w:left w:val="none" w:sz="0" w:space="0" w:color="auto"/>
        <w:bottom w:val="none" w:sz="0" w:space="0" w:color="auto"/>
        <w:right w:val="none" w:sz="0" w:space="0" w:color="auto"/>
      </w:divBdr>
    </w:div>
    <w:div w:id="406000646">
      <w:bodyDiv w:val="1"/>
      <w:marLeft w:val="0"/>
      <w:marRight w:val="0"/>
      <w:marTop w:val="0"/>
      <w:marBottom w:val="0"/>
      <w:divBdr>
        <w:top w:val="none" w:sz="0" w:space="0" w:color="auto"/>
        <w:left w:val="none" w:sz="0" w:space="0" w:color="auto"/>
        <w:bottom w:val="none" w:sz="0" w:space="0" w:color="auto"/>
        <w:right w:val="none" w:sz="0" w:space="0" w:color="auto"/>
      </w:divBdr>
    </w:div>
    <w:div w:id="419836783">
      <w:bodyDiv w:val="1"/>
      <w:marLeft w:val="0"/>
      <w:marRight w:val="0"/>
      <w:marTop w:val="0"/>
      <w:marBottom w:val="0"/>
      <w:divBdr>
        <w:top w:val="none" w:sz="0" w:space="0" w:color="auto"/>
        <w:left w:val="none" w:sz="0" w:space="0" w:color="auto"/>
        <w:bottom w:val="none" w:sz="0" w:space="0" w:color="auto"/>
        <w:right w:val="none" w:sz="0" w:space="0" w:color="auto"/>
      </w:divBdr>
    </w:div>
    <w:div w:id="428625258">
      <w:bodyDiv w:val="1"/>
      <w:marLeft w:val="0"/>
      <w:marRight w:val="0"/>
      <w:marTop w:val="0"/>
      <w:marBottom w:val="0"/>
      <w:divBdr>
        <w:top w:val="none" w:sz="0" w:space="0" w:color="auto"/>
        <w:left w:val="none" w:sz="0" w:space="0" w:color="auto"/>
        <w:bottom w:val="none" w:sz="0" w:space="0" w:color="auto"/>
        <w:right w:val="none" w:sz="0" w:space="0" w:color="auto"/>
      </w:divBdr>
    </w:div>
    <w:div w:id="429012834">
      <w:bodyDiv w:val="1"/>
      <w:marLeft w:val="0"/>
      <w:marRight w:val="0"/>
      <w:marTop w:val="0"/>
      <w:marBottom w:val="0"/>
      <w:divBdr>
        <w:top w:val="none" w:sz="0" w:space="0" w:color="auto"/>
        <w:left w:val="none" w:sz="0" w:space="0" w:color="auto"/>
        <w:bottom w:val="none" w:sz="0" w:space="0" w:color="auto"/>
        <w:right w:val="none" w:sz="0" w:space="0" w:color="auto"/>
      </w:divBdr>
    </w:div>
    <w:div w:id="436676140">
      <w:bodyDiv w:val="1"/>
      <w:marLeft w:val="0"/>
      <w:marRight w:val="0"/>
      <w:marTop w:val="0"/>
      <w:marBottom w:val="0"/>
      <w:divBdr>
        <w:top w:val="none" w:sz="0" w:space="0" w:color="auto"/>
        <w:left w:val="none" w:sz="0" w:space="0" w:color="auto"/>
        <w:bottom w:val="none" w:sz="0" w:space="0" w:color="auto"/>
        <w:right w:val="none" w:sz="0" w:space="0" w:color="auto"/>
      </w:divBdr>
    </w:div>
    <w:div w:id="442266660">
      <w:bodyDiv w:val="1"/>
      <w:marLeft w:val="0"/>
      <w:marRight w:val="0"/>
      <w:marTop w:val="0"/>
      <w:marBottom w:val="0"/>
      <w:divBdr>
        <w:top w:val="none" w:sz="0" w:space="0" w:color="auto"/>
        <w:left w:val="none" w:sz="0" w:space="0" w:color="auto"/>
        <w:bottom w:val="none" w:sz="0" w:space="0" w:color="auto"/>
        <w:right w:val="none" w:sz="0" w:space="0" w:color="auto"/>
      </w:divBdr>
    </w:div>
    <w:div w:id="458454710">
      <w:bodyDiv w:val="1"/>
      <w:marLeft w:val="0"/>
      <w:marRight w:val="0"/>
      <w:marTop w:val="0"/>
      <w:marBottom w:val="0"/>
      <w:divBdr>
        <w:top w:val="none" w:sz="0" w:space="0" w:color="auto"/>
        <w:left w:val="none" w:sz="0" w:space="0" w:color="auto"/>
        <w:bottom w:val="none" w:sz="0" w:space="0" w:color="auto"/>
        <w:right w:val="none" w:sz="0" w:space="0" w:color="auto"/>
      </w:divBdr>
    </w:div>
    <w:div w:id="461658058">
      <w:bodyDiv w:val="1"/>
      <w:marLeft w:val="0"/>
      <w:marRight w:val="0"/>
      <w:marTop w:val="0"/>
      <w:marBottom w:val="0"/>
      <w:divBdr>
        <w:top w:val="none" w:sz="0" w:space="0" w:color="auto"/>
        <w:left w:val="none" w:sz="0" w:space="0" w:color="auto"/>
        <w:bottom w:val="none" w:sz="0" w:space="0" w:color="auto"/>
        <w:right w:val="none" w:sz="0" w:space="0" w:color="auto"/>
      </w:divBdr>
    </w:div>
    <w:div w:id="465633376">
      <w:bodyDiv w:val="1"/>
      <w:marLeft w:val="0"/>
      <w:marRight w:val="0"/>
      <w:marTop w:val="0"/>
      <w:marBottom w:val="0"/>
      <w:divBdr>
        <w:top w:val="none" w:sz="0" w:space="0" w:color="auto"/>
        <w:left w:val="none" w:sz="0" w:space="0" w:color="auto"/>
        <w:bottom w:val="none" w:sz="0" w:space="0" w:color="auto"/>
        <w:right w:val="none" w:sz="0" w:space="0" w:color="auto"/>
      </w:divBdr>
    </w:div>
    <w:div w:id="480846924">
      <w:bodyDiv w:val="1"/>
      <w:marLeft w:val="0"/>
      <w:marRight w:val="0"/>
      <w:marTop w:val="0"/>
      <w:marBottom w:val="0"/>
      <w:divBdr>
        <w:top w:val="none" w:sz="0" w:space="0" w:color="auto"/>
        <w:left w:val="none" w:sz="0" w:space="0" w:color="auto"/>
        <w:bottom w:val="none" w:sz="0" w:space="0" w:color="auto"/>
        <w:right w:val="none" w:sz="0" w:space="0" w:color="auto"/>
      </w:divBdr>
    </w:div>
    <w:div w:id="488251082">
      <w:bodyDiv w:val="1"/>
      <w:marLeft w:val="0"/>
      <w:marRight w:val="0"/>
      <w:marTop w:val="0"/>
      <w:marBottom w:val="0"/>
      <w:divBdr>
        <w:top w:val="none" w:sz="0" w:space="0" w:color="auto"/>
        <w:left w:val="none" w:sz="0" w:space="0" w:color="auto"/>
        <w:bottom w:val="none" w:sz="0" w:space="0" w:color="auto"/>
        <w:right w:val="none" w:sz="0" w:space="0" w:color="auto"/>
      </w:divBdr>
    </w:div>
    <w:div w:id="500392220">
      <w:bodyDiv w:val="1"/>
      <w:marLeft w:val="0"/>
      <w:marRight w:val="0"/>
      <w:marTop w:val="0"/>
      <w:marBottom w:val="0"/>
      <w:divBdr>
        <w:top w:val="none" w:sz="0" w:space="0" w:color="auto"/>
        <w:left w:val="none" w:sz="0" w:space="0" w:color="auto"/>
        <w:bottom w:val="none" w:sz="0" w:space="0" w:color="auto"/>
        <w:right w:val="none" w:sz="0" w:space="0" w:color="auto"/>
      </w:divBdr>
    </w:div>
    <w:div w:id="515195173">
      <w:bodyDiv w:val="1"/>
      <w:marLeft w:val="0"/>
      <w:marRight w:val="0"/>
      <w:marTop w:val="0"/>
      <w:marBottom w:val="0"/>
      <w:divBdr>
        <w:top w:val="none" w:sz="0" w:space="0" w:color="auto"/>
        <w:left w:val="none" w:sz="0" w:space="0" w:color="auto"/>
        <w:bottom w:val="none" w:sz="0" w:space="0" w:color="auto"/>
        <w:right w:val="none" w:sz="0" w:space="0" w:color="auto"/>
      </w:divBdr>
    </w:div>
    <w:div w:id="539902891">
      <w:bodyDiv w:val="1"/>
      <w:marLeft w:val="0"/>
      <w:marRight w:val="0"/>
      <w:marTop w:val="0"/>
      <w:marBottom w:val="0"/>
      <w:divBdr>
        <w:top w:val="none" w:sz="0" w:space="0" w:color="auto"/>
        <w:left w:val="none" w:sz="0" w:space="0" w:color="auto"/>
        <w:bottom w:val="none" w:sz="0" w:space="0" w:color="auto"/>
        <w:right w:val="none" w:sz="0" w:space="0" w:color="auto"/>
      </w:divBdr>
      <w:divsChild>
        <w:div w:id="1554581622">
          <w:marLeft w:val="0"/>
          <w:marRight w:val="0"/>
          <w:marTop w:val="0"/>
          <w:marBottom w:val="0"/>
          <w:divBdr>
            <w:top w:val="none" w:sz="0" w:space="0" w:color="auto"/>
            <w:left w:val="none" w:sz="0" w:space="0" w:color="auto"/>
            <w:bottom w:val="none" w:sz="0" w:space="0" w:color="auto"/>
            <w:right w:val="none" w:sz="0" w:space="0" w:color="auto"/>
          </w:divBdr>
        </w:div>
      </w:divsChild>
    </w:div>
    <w:div w:id="549461655">
      <w:bodyDiv w:val="1"/>
      <w:marLeft w:val="0"/>
      <w:marRight w:val="0"/>
      <w:marTop w:val="0"/>
      <w:marBottom w:val="0"/>
      <w:divBdr>
        <w:top w:val="none" w:sz="0" w:space="0" w:color="auto"/>
        <w:left w:val="none" w:sz="0" w:space="0" w:color="auto"/>
        <w:bottom w:val="none" w:sz="0" w:space="0" w:color="auto"/>
        <w:right w:val="none" w:sz="0" w:space="0" w:color="auto"/>
      </w:divBdr>
    </w:div>
    <w:div w:id="552739388">
      <w:bodyDiv w:val="1"/>
      <w:marLeft w:val="0"/>
      <w:marRight w:val="0"/>
      <w:marTop w:val="0"/>
      <w:marBottom w:val="0"/>
      <w:divBdr>
        <w:top w:val="none" w:sz="0" w:space="0" w:color="auto"/>
        <w:left w:val="none" w:sz="0" w:space="0" w:color="auto"/>
        <w:bottom w:val="none" w:sz="0" w:space="0" w:color="auto"/>
        <w:right w:val="none" w:sz="0" w:space="0" w:color="auto"/>
      </w:divBdr>
    </w:div>
    <w:div w:id="553542456">
      <w:bodyDiv w:val="1"/>
      <w:marLeft w:val="0"/>
      <w:marRight w:val="0"/>
      <w:marTop w:val="0"/>
      <w:marBottom w:val="0"/>
      <w:divBdr>
        <w:top w:val="none" w:sz="0" w:space="0" w:color="auto"/>
        <w:left w:val="none" w:sz="0" w:space="0" w:color="auto"/>
        <w:bottom w:val="none" w:sz="0" w:space="0" w:color="auto"/>
        <w:right w:val="none" w:sz="0" w:space="0" w:color="auto"/>
      </w:divBdr>
    </w:div>
    <w:div w:id="556666542">
      <w:bodyDiv w:val="1"/>
      <w:marLeft w:val="0"/>
      <w:marRight w:val="0"/>
      <w:marTop w:val="0"/>
      <w:marBottom w:val="0"/>
      <w:divBdr>
        <w:top w:val="none" w:sz="0" w:space="0" w:color="auto"/>
        <w:left w:val="none" w:sz="0" w:space="0" w:color="auto"/>
        <w:bottom w:val="none" w:sz="0" w:space="0" w:color="auto"/>
        <w:right w:val="none" w:sz="0" w:space="0" w:color="auto"/>
      </w:divBdr>
    </w:div>
    <w:div w:id="561602239">
      <w:bodyDiv w:val="1"/>
      <w:marLeft w:val="0"/>
      <w:marRight w:val="0"/>
      <w:marTop w:val="0"/>
      <w:marBottom w:val="0"/>
      <w:divBdr>
        <w:top w:val="none" w:sz="0" w:space="0" w:color="auto"/>
        <w:left w:val="none" w:sz="0" w:space="0" w:color="auto"/>
        <w:bottom w:val="none" w:sz="0" w:space="0" w:color="auto"/>
        <w:right w:val="none" w:sz="0" w:space="0" w:color="auto"/>
      </w:divBdr>
    </w:div>
    <w:div w:id="570382685">
      <w:bodyDiv w:val="1"/>
      <w:marLeft w:val="0"/>
      <w:marRight w:val="0"/>
      <w:marTop w:val="0"/>
      <w:marBottom w:val="0"/>
      <w:divBdr>
        <w:top w:val="none" w:sz="0" w:space="0" w:color="auto"/>
        <w:left w:val="none" w:sz="0" w:space="0" w:color="auto"/>
        <w:bottom w:val="none" w:sz="0" w:space="0" w:color="auto"/>
        <w:right w:val="none" w:sz="0" w:space="0" w:color="auto"/>
      </w:divBdr>
    </w:div>
    <w:div w:id="570651280">
      <w:bodyDiv w:val="1"/>
      <w:marLeft w:val="0"/>
      <w:marRight w:val="0"/>
      <w:marTop w:val="0"/>
      <w:marBottom w:val="0"/>
      <w:divBdr>
        <w:top w:val="none" w:sz="0" w:space="0" w:color="auto"/>
        <w:left w:val="none" w:sz="0" w:space="0" w:color="auto"/>
        <w:bottom w:val="none" w:sz="0" w:space="0" w:color="auto"/>
        <w:right w:val="none" w:sz="0" w:space="0" w:color="auto"/>
      </w:divBdr>
    </w:div>
    <w:div w:id="599795615">
      <w:bodyDiv w:val="1"/>
      <w:marLeft w:val="0"/>
      <w:marRight w:val="0"/>
      <w:marTop w:val="0"/>
      <w:marBottom w:val="0"/>
      <w:divBdr>
        <w:top w:val="none" w:sz="0" w:space="0" w:color="auto"/>
        <w:left w:val="none" w:sz="0" w:space="0" w:color="auto"/>
        <w:bottom w:val="none" w:sz="0" w:space="0" w:color="auto"/>
        <w:right w:val="none" w:sz="0" w:space="0" w:color="auto"/>
      </w:divBdr>
    </w:div>
    <w:div w:id="626590089">
      <w:bodyDiv w:val="1"/>
      <w:marLeft w:val="0"/>
      <w:marRight w:val="0"/>
      <w:marTop w:val="0"/>
      <w:marBottom w:val="0"/>
      <w:divBdr>
        <w:top w:val="none" w:sz="0" w:space="0" w:color="auto"/>
        <w:left w:val="none" w:sz="0" w:space="0" w:color="auto"/>
        <w:bottom w:val="none" w:sz="0" w:space="0" w:color="auto"/>
        <w:right w:val="none" w:sz="0" w:space="0" w:color="auto"/>
      </w:divBdr>
    </w:div>
    <w:div w:id="631332102">
      <w:bodyDiv w:val="1"/>
      <w:marLeft w:val="0"/>
      <w:marRight w:val="0"/>
      <w:marTop w:val="0"/>
      <w:marBottom w:val="0"/>
      <w:divBdr>
        <w:top w:val="none" w:sz="0" w:space="0" w:color="auto"/>
        <w:left w:val="none" w:sz="0" w:space="0" w:color="auto"/>
        <w:bottom w:val="none" w:sz="0" w:space="0" w:color="auto"/>
        <w:right w:val="none" w:sz="0" w:space="0" w:color="auto"/>
      </w:divBdr>
    </w:div>
    <w:div w:id="633829325">
      <w:bodyDiv w:val="1"/>
      <w:marLeft w:val="0"/>
      <w:marRight w:val="0"/>
      <w:marTop w:val="0"/>
      <w:marBottom w:val="0"/>
      <w:divBdr>
        <w:top w:val="none" w:sz="0" w:space="0" w:color="auto"/>
        <w:left w:val="none" w:sz="0" w:space="0" w:color="auto"/>
        <w:bottom w:val="none" w:sz="0" w:space="0" w:color="auto"/>
        <w:right w:val="none" w:sz="0" w:space="0" w:color="auto"/>
      </w:divBdr>
    </w:div>
    <w:div w:id="663095975">
      <w:bodyDiv w:val="1"/>
      <w:marLeft w:val="0"/>
      <w:marRight w:val="0"/>
      <w:marTop w:val="0"/>
      <w:marBottom w:val="0"/>
      <w:divBdr>
        <w:top w:val="none" w:sz="0" w:space="0" w:color="auto"/>
        <w:left w:val="none" w:sz="0" w:space="0" w:color="auto"/>
        <w:bottom w:val="none" w:sz="0" w:space="0" w:color="auto"/>
        <w:right w:val="none" w:sz="0" w:space="0" w:color="auto"/>
      </w:divBdr>
    </w:div>
    <w:div w:id="666833318">
      <w:bodyDiv w:val="1"/>
      <w:marLeft w:val="0"/>
      <w:marRight w:val="0"/>
      <w:marTop w:val="0"/>
      <w:marBottom w:val="0"/>
      <w:divBdr>
        <w:top w:val="none" w:sz="0" w:space="0" w:color="auto"/>
        <w:left w:val="none" w:sz="0" w:space="0" w:color="auto"/>
        <w:bottom w:val="none" w:sz="0" w:space="0" w:color="auto"/>
        <w:right w:val="none" w:sz="0" w:space="0" w:color="auto"/>
      </w:divBdr>
    </w:div>
    <w:div w:id="667025759">
      <w:bodyDiv w:val="1"/>
      <w:marLeft w:val="0"/>
      <w:marRight w:val="0"/>
      <w:marTop w:val="0"/>
      <w:marBottom w:val="0"/>
      <w:divBdr>
        <w:top w:val="none" w:sz="0" w:space="0" w:color="auto"/>
        <w:left w:val="none" w:sz="0" w:space="0" w:color="auto"/>
        <w:bottom w:val="none" w:sz="0" w:space="0" w:color="auto"/>
        <w:right w:val="none" w:sz="0" w:space="0" w:color="auto"/>
      </w:divBdr>
    </w:div>
    <w:div w:id="690030759">
      <w:bodyDiv w:val="1"/>
      <w:marLeft w:val="0"/>
      <w:marRight w:val="0"/>
      <w:marTop w:val="0"/>
      <w:marBottom w:val="0"/>
      <w:divBdr>
        <w:top w:val="none" w:sz="0" w:space="0" w:color="auto"/>
        <w:left w:val="none" w:sz="0" w:space="0" w:color="auto"/>
        <w:bottom w:val="none" w:sz="0" w:space="0" w:color="auto"/>
        <w:right w:val="none" w:sz="0" w:space="0" w:color="auto"/>
      </w:divBdr>
    </w:div>
    <w:div w:id="702244263">
      <w:bodyDiv w:val="1"/>
      <w:marLeft w:val="0"/>
      <w:marRight w:val="0"/>
      <w:marTop w:val="0"/>
      <w:marBottom w:val="0"/>
      <w:divBdr>
        <w:top w:val="none" w:sz="0" w:space="0" w:color="auto"/>
        <w:left w:val="none" w:sz="0" w:space="0" w:color="auto"/>
        <w:bottom w:val="none" w:sz="0" w:space="0" w:color="auto"/>
        <w:right w:val="none" w:sz="0" w:space="0" w:color="auto"/>
      </w:divBdr>
    </w:div>
    <w:div w:id="707753956">
      <w:bodyDiv w:val="1"/>
      <w:marLeft w:val="0"/>
      <w:marRight w:val="0"/>
      <w:marTop w:val="0"/>
      <w:marBottom w:val="0"/>
      <w:divBdr>
        <w:top w:val="none" w:sz="0" w:space="0" w:color="auto"/>
        <w:left w:val="none" w:sz="0" w:space="0" w:color="auto"/>
        <w:bottom w:val="none" w:sz="0" w:space="0" w:color="auto"/>
        <w:right w:val="none" w:sz="0" w:space="0" w:color="auto"/>
      </w:divBdr>
    </w:div>
    <w:div w:id="718822453">
      <w:bodyDiv w:val="1"/>
      <w:marLeft w:val="0"/>
      <w:marRight w:val="0"/>
      <w:marTop w:val="0"/>
      <w:marBottom w:val="0"/>
      <w:divBdr>
        <w:top w:val="none" w:sz="0" w:space="0" w:color="auto"/>
        <w:left w:val="none" w:sz="0" w:space="0" w:color="auto"/>
        <w:bottom w:val="none" w:sz="0" w:space="0" w:color="auto"/>
        <w:right w:val="none" w:sz="0" w:space="0" w:color="auto"/>
      </w:divBdr>
    </w:div>
    <w:div w:id="723263136">
      <w:bodyDiv w:val="1"/>
      <w:marLeft w:val="0"/>
      <w:marRight w:val="0"/>
      <w:marTop w:val="0"/>
      <w:marBottom w:val="0"/>
      <w:divBdr>
        <w:top w:val="none" w:sz="0" w:space="0" w:color="auto"/>
        <w:left w:val="none" w:sz="0" w:space="0" w:color="auto"/>
        <w:bottom w:val="none" w:sz="0" w:space="0" w:color="auto"/>
        <w:right w:val="none" w:sz="0" w:space="0" w:color="auto"/>
      </w:divBdr>
    </w:div>
    <w:div w:id="749348554">
      <w:bodyDiv w:val="1"/>
      <w:marLeft w:val="0"/>
      <w:marRight w:val="0"/>
      <w:marTop w:val="0"/>
      <w:marBottom w:val="0"/>
      <w:divBdr>
        <w:top w:val="none" w:sz="0" w:space="0" w:color="auto"/>
        <w:left w:val="none" w:sz="0" w:space="0" w:color="auto"/>
        <w:bottom w:val="none" w:sz="0" w:space="0" w:color="auto"/>
        <w:right w:val="none" w:sz="0" w:space="0" w:color="auto"/>
      </w:divBdr>
    </w:div>
    <w:div w:id="758255310">
      <w:bodyDiv w:val="1"/>
      <w:marLeft w:val="0"/>
      <w:marRight w:val="0"/>
      <w:marTop w:val="0"/>
      <w:marBottom w:val="0"/>
      <w:divBdr>
        <w:top w:val="none" w:sz="0" w:space="0" w:color="auto"/>
        <w:left w:val="none" w:sz="0" w:space="0" w:color="auto"/>
        <w:bottom w:val="none" w:sz="0" w:space="0" w:color="auto"/>
        <w:right w:val="none" w:sz="0" w:space="0" w:color="auto"/>
      </w:divBdr>
    </w:div>
    <w:div w:id="774910687">
      <w:bodyDiv w:val="1"/>
      <w:marLeft w:val="0"/>
      <w:marRight w:val="0"/>
      <w:marTop w:val="0"/>
      <w:marBottom w:val="0"/>
      <w:divBdr>
        <w:top w:val="none" w:sz="0" w:space="0" w:color="auto"/>
        <w:left w:val="none" w:sz="0" w:space="0" w:color="auto"/>
        <w:bottom w:val="none" w:sz="0" w:space="0" w:color="auto"/>
        <w:right w:val="none" w:sz="0" w:space="0" w:color="auto"/>
      </w:divBdr>
    </w:div>
    <w:div w:id="778911487">
      <w:bodyDiv w:val="1"/>
      <w:marLeft w:val="0"/>
      <w:marRight w:val="0"/>
      <w:marTop w:val="0"/>
      <w:marBottom w:val="0"/>
      <w:divBdr>
        <w:top w:val="none" w:sz="0" w:space="0" w:color="auto"/>
        <w:left w:val="none" w:sz="0" w:space="0" w:color="auto"/>
        <w:bottom w:val="none" w:sz="0" w:space="0" w:color="auto"/>
        <w:right w:val="none" w:sz="0" w:space="0" w:color="auto"/>
      </w:divBdr>
    </w:div>
    <w:div w:id="793334510">
      <w:bodyDiv w:val="1"/>
      <w:marLeft w:val="0"/>
      <w:marRight w:val="0"/>
      <w:marTop w:val="0"/>
      <w:marBottom w:val="0"/>
      <w:divBdr>
        <w:top w:val="none" w:sz="0" w:space="0" w:color="auto"/>
        <w:left w:val="none" w:sz="0" w:space="0" w:color="auto"/>
        <w:bottom w:val="none" w:sz="0" w:space="0" w:color="auto"/>
        <w:right w:val="none" w:sz="0" w:space="0" w:color="auto"/>
      </w:divBdr>
    </w:div>
    <w:div w:id="793524085">
      <w:bodyDiv w:val="1"/>
      <w:marLeft w:val="0"/>
      <w:marRight w:val="0"/>
      <w:marTop w:val="0"/>
      <w:marBottom w:val="0"/>
      <w:divBdr>
        <w:top w:val="none" w:sz="0" w:space="0" w:color="auto"/>
        <w:left w:val="none" w:sz="0" w:space="0" w:color="auto"/>
        <w:bottom w:val="none" w:sz="0" w:space="0" w:color="auto"/>
        <w:right w:val="none" w:sz="0" w:space="0" w:color="auto"/>
      </w:divBdr>
    </w:div>
    <w:div w:id="799954013">
      <w:bodyDiv w:val="1"/>
      <w:marLeft w:val="0"/>
      <w:marRight w:val="0"/>
      <w:marTop w:val="0"/>
      <w:marBottom w:val="0"/>
      <w:divBdr>
        <w:top w:val="none" w:sz="0" w:space="0" w:color="auto"/>
        <w:left w:val="none" w:sz="0" w:space="0" w:color="auto"/>
        <w:bottom w:val="none" w:sz="0" w:space="0" w:color="auto"/>
        <w:right w:val="none" w:sz="0" w:space="0" w:color="auto"/>
      </w:divBdr>
    </w:div>
    <w:div w:id="802114344">
      <w:bodyDiv w:val="1"/>
      <w:marLeft w:val="0"/>
      <w:marRight w:val="0"/>
      <w:marTop w:val="0"/>
      <w:marBottom w:val="0"/>
      <w:divBdr>
        <w:top w:val="none" w:sz="0" w:space="0" w:color="auto"/>
        <w:left w:val="none" w:sz="0" w:space="0" w:color="auto"/>
        <w:bottom w:val="none" w:sz="0" w:space="0" w:color="auto"/>
        <w:right w:val="none" w:sz="0" w:space="0" w:color="auto"/>
      </w:divBdr>
    </w:div>
    <w:div w:id="811674141">
      <w:bodyDiv w:val="1"/>
      <w:marLeft w:val="0"/>
      <w:marRight w:val="0"/>
      <w:marTop w:val="0"/>
      <w:marBottom w:val="0"/>
      <w:divBdr>
        <w:top w:val="none" w:sz="0" w:space="0" w:color="auto"/>
        <w:left w:val="none" w:sz="0" w:space="0" w:color="auto"/>
        <w:bottom w:val="none" w:sz="0" w:space="0" w:color="auto"/>
        <w:right w:val="none" w:sz="0" w:space="0" w:color="auto"/>
      </w:divBdr>
    </w:div>
    <w:div w:id="816460143">
      <w:bodyDiv w:val="1"/>
      <w:marLeft w:val="0"/>
      <w:marRight w:val="0"/>
      <w:marTop w:val="0"/>
      <w:marBottom w:val="0"/>
      <w:divBdr>
        <w:top w:val="none" w:sz="0" w:space="0" w:color="auto"/>
        <w:left w:val="none" w:sz="0" w:space="0" w:color="auto"/>
        <w:bottom w:val="none" w:sz="0" w:space="0" w:color="auto"/>
        <w:right w:val="none" w:sz="0" w:space="0" w:color="auto"/>
      </w:divBdr>
    </w:div>
    <w:div w:id="843587707">
      <w:bodyDiv w:val="1"/>
      <w:marLeft w:val="0"/>
      <w:marRight w:val="0"/>
      <w:marTop w:val="0"/>
      <w:marBottom w:val="0"/>
      <w:divBdr>
        <w:top w:val="none" w:sz="0" w:space="0" w:color="auto"/>
        <w:left w:val="none" w:sz="0" w:space="0" w:color="auto"/>
        <w:bottom w:val="none" w:sz="0" w:space="0" w:color="auto"/>
        <w:right w:val="none" w:sz="0" w:space="0" w:color="auto"/>
      </w:divBdr>
    </w:div>
    <w:div w:id="870337518">
      <w:bodyDiv w:val="1"/>
      <w:marLeft w:val="0"/>
      <w:marRight w:val="0"/>
      <w:marTop w:val="0"/>
      <w:marBottom w:val="0"/>
      <w:divBdr>
        <w:top w:val="none" w:sz="0" w:space="0" w:color="auto"/>
        <w:left w:val="none" w:sz="0" w:space="0" w:color="auto"/>
        <w:bottom w:val="none" w:sz="0" w:space="0" w:color="auto"/>
        <w:right w:val="none" w:sz="0" w:space="0" w:color="auto"/>
      </w:divBdr>
    </w:div>
    <w:div w:id="870846384">
      <w:bodyDiv w:val="1"/>
      <w:marLeft w:val="0"/>
      <w:marRight w:val="0"/>
      <w:marTop w:val="0"/>
      <w:marBottom w:val="0"/>
      <w:divBdr>
        <w:top w:val="none" w:sz="0" w:space="0" w:color="auto"/>
        <w:left w:val="none" w:sz="0" w:space="0" w:color="auto"/>
        <w:bottom w:val="none" w:sz="0" w:space="0" w:color="auto"/>
        <w:right w:val="none" w:sz="0" w:space="0" w:color="auto"/>
      </w:divBdr>
    </w:div>
    <w:div w:id="873495267">
      <w:bodyDiv w:val="1"/>
      <w:marLeft w:val="0"/>
      <w:marRight w:val="0"/>
      <w:marTop w:val="0"/>
      <w:marBottom w:val="0"/>
      <w:divBdr>
        <w:top w:val="none" w:sz="0" w:space="0" w:color="auto"/>
        <w:left w:val="none" w:sz="0" w:space="0" w:color="auto"/>
        <w:bottom w:val="none" w:sz="0" w:space="0" w:color="auto"/>
        <w:right w:val="none" w:sz="0" w:space="0" w:color="auto"/>
      </w:divBdr>
    </w:div>
    <w:div w:id="903177216">
      <w:bodyDiv w:val="1"/>
      <w:marLeft w:val="0"/>
      <w:marRight w:val="0"/>
      <w:marTop w:val="0"/>
      <w:marBottom w:val="0"/>
      <w:divBdr>
        <w:top w:val="none" w:sz="0" w:space="0" w:color="auto"/>
        <w:left w:val="none" w:sz="0" w:space="0" w:color="auto"/>
        <w:bottom w:val="none" w:sz="0" w:space="0" w:color="auto"/>
        <w:right w:val="none" w:sz="0" w:space="0" w:color="auto"/>
      </w:divBdr>
    </w:div>
    <w:div w:id="912198464">
      <w:bodyDiv w:val="1"/>
      <w:marLeft w:val="0"/>
      <w:marRight w:val="0"/>
      <w:marTop w:val="0"/>
      <w:marBottom w:val="0"/>
      <w:divBdr>
        <w:top w:val="none" w:sz="0" w:space="0" w:color="auto"/>
        <w:left w:val="none" w:sz="0" w:space="0" w:color="auto"/>
        <w:bottom w:val="none" w:sz="0" w:space="0" w:color="auto"/>
        <w:right w:val="none" w:sz="0" w:space="0" w:color="auto"/>
      </w:divBdr>
    </w:div>
    <w:div w:id="926033711">
      <w:bodyDiv w:val="1"/>
      <w:marLeft w:val="0"/>
      <w:marRight w:val="0"/>
      <w:marTop w:val="0"/>
      <w:marBottom w:val="0"/>
      <w:divBdr>
        <w:top w:val="none" w:sz="0" w:space="0" w:color="auto"/>
        <w:left w:val="none" w:sz="0" w:space="0" w:color="auto"/>
        <w:bottom w:val="none" w:sz="0" w:space="0" w:color="auto"/>
        <w:right w:val="none" w:sz="0" w:space="0" w:color="auto"/>
      </w:divBdr>
    </w:div>
    <w:div w:id="928999143">
      <w:bodyDiv w:val="1"/>
      <w:marLeft w:val="0"/>
      <w:marRight w:val="0"/>
      <w:marTop w:val="0"/>
      <w:marBottom w:val="0"/>
      <w:divBdr>
        <w:top w:val="none" w:sz="0" w:space="0" w:color="auto"/>
        <w:left w:val="none" w:sz="0" w:space="0" w:color="auto"/>
        <w:bottom w:val="none" w:sz="0" w:space="0" w:color="auto"/>
        <w:right w:val="none" w:sz="0" w:space="0" w:color="auto"/>
      </w:divBdr>
    </w:div>
    <w:div w:id="930313362">
      <w:bodyDiv w:val="1"/>
      <w:marLeft w:val="0"/>
      <w:marRight w:val="0"/>
      <w:marTop w:val="0"/>
      <w:marBottom w:val="0"/>
      <w:divBdr>
        <w:top w:val="none" w:sz="0" w:space="0" w:color="auto"/>
        <w:left w:val="none" w:sz="0" w:space="0" w:color="auto"/>
        <w:bottom w:val="none" w:sz="0" w:space="0" w:color="auto"/>
        <w:right w:val="none" w:sz="0" w:space="0" w:color="auto"/>
      </w:divBdr>
    </w:div>
    <w:div w:id="951743315">
      <w:bodyDiv w:val="1"/>
      <w:marLeft w:val="0"/>
      <w:marRight w:val="0"/>
      <w:marTop w:val="0"/>
      <w:marBottom w:val="0"/>
      <w:divBdr>
        <w:top w:val="none" w:sz="0" w:space="0" w:color="auto"/>
        <w:left w:val="none" w:sz="0" w:space="0" w:color="auto"/>
        <w:bottom w:val="none" w:sz="0" w:space="0" w:color="auto"/>
        <w:right w:val="none" w:sz="0" w:space="0" w:color="auto"/>
      </w:divBdr>
    </w:div>
    <w:div w:id="958955132">
      <w:bodyDiv w:val="1"/>
      <w:marLeft w:val="0"/>
      <w:marRight w:val="0"/>
      <w:marTop w:val="0"/>
      <w:marBottom w:val="0"/>
      <w:divBdr>
        <w:top w:val="none" w:sz="0" w:space="0" w:color="auto"/>
        <w:left w:val="none" w:sz="0" w:space="0" w:color="auto"/>
        <w:bottom w:val="none" w:sz="0" w:space="0" w:color="auto"/>
        <w:right w:val="none" w:sz="0" w:space="0" w:color="auto"/>
      </w:divBdr>
    </w:div>
    <w:div w:id="959071870">
      <w:bodyDiv w:val="1"/>
      <w:marLeft w:val="0"/>
      <w:marRight w:val="0"/>
      <w:marTop w:val="0"/>
      <w:marBottom w:val="0"/>
      <w:divBdr>
        <w:top w:val="none" w:sz="0" w:space="0" w:color="auto"/>
        <w:left w:val="none" w:sz="0" w:space="0" w:color="auto"/>
        <w:bottom w:val="none" w:sz="0" w:space="0" w:color="auto"/>
        <w:right w:val="none" w:sz="0" w:space="0" w:color="auto"/>
      </w:divBdr>
    </w:div>
    <w:div w:id="975381332">
      <w:bodyDiv w:val="1"/>
      <w:marLeft w:val="0"/>
      <w:marRight w:val="0"/>
      <w:marTop w:val="0"/>
      <w:marBottom w:val="0"/>
      <w:divBdr>
        <w:top w:val="none" w:sz="0" w:space="0" w:color="auto"/>
        <w:left w:val="none" w:sz="0" w:space="0" w:color="auto"/>
        <w:bottom w:val="none" w:sz="0" w:space="0" w:color="auto"/>
        <w:right w:val="none" w:sz="0" w:space="0" w:color="auto"/>
      </w:divBdr>
    </w:div>
    <w:div w:id="978415907">
      <w:bodyDiv w:val="1"/>
      <w:marLeft w:val="0"/>
      <w:marRight w:val="0"/>
      <w:marTop w:val="0"/>
      <w:marBottom w:val="0"/>
      <w:divBdr>
        <w:top w:val="none" w:sz="0" w:space="0" w:color="auto"/>
        <w:left w:val="none" w:sz="0" w:space="0" w:color="auto"/>
        <w:bottom w:val="none" w:sz="0" w:space="0" w:color="auto"/>
        <w:right w:val="none" w:sz="0" w:space="0" w:color="auto"/>
      </w:divBdr>
    </w:div>
    <w:div w:id="985016719">
      <w:bodyDiv w:val="1"/>
      <w:marLeft w:val="0"/>
      <w:marRight w:val="0"/>
      <w:marTop w:val="0"/>
      <w:marBottom w:val="0"/>
      <w:divBdr>
        <w:top w:val="none" w:sz="0" w:space="0" w:color="auto"/>
        <w:left w:val="none" w:sz="0" w:space="0" w:color="auto"/>
        <w:bottom w:val="none" w:sz="0" w:space="0" w:color="auto"/>
        <w:right w:val="none" w:sz="0" w:space="0" w:color="auto"/>
      </w:divBdr>
    </w:div>
    <w:div w:id="1018893803">
      <w:bodyDiv w:val="1"/>
      <w:marLeft w:val="0"/>
      <w:marRight w:val="0"/>
      <w:marTop w:val="0"/>
      <w:marBottom w:val="0"/>
      <w:divBdr>
        <w:top w:val="none" w:sz="0" w:space="0" w:color="auto"/>
        <w:left w:val="none" w:sz="0" w:space="0" w:color="auto"/>
        <w:bottom w:val="none" w:sz="0" w:space="0" w:color="auto"/>
        <w:right w:val="none" w:sz="0" w:space="0" w:color="auto"/>
      </w:divBdr>
    </w:div>
    <w:div w:id="1023434558">
      <w:bodyDiv w:val="1"/>
      <w:marLeft w:val="0"/>
      <w:marRight w:val="0"/>
      <w:marTop w:val="0"/>
      <w:marBottom w:val="0"/>
      <w:divBdr>
        <w:top w:val="none" w:sz="0" w:space="0" w:color="auto"/>
        <w:left w:val="none" w:sz="0" w:space="0" w:color="auto"/>
        <w:bottom w:val="none" w:sz="0" w:space="0" w:color="auto"/>
        <w:right w:val="none" w:sz="0" w:space="0" w:color="auto"/>
      </w:divBdr>
    </w:div>
    <w:div w:id="1053040886">
      <w:bodyDiv w:val="1"/>
      <w:marLeft w:val="0"/>
      <w:marRight w:val="0"/>
      <w:marTop w:val="0"/>
      <w:marBottom w:val="0"/>
      <w:divBdr>
        <w:top w:val="none" w:sz="0" w:space="0" w:color="auto"/>
        <w:left w:val="none" w:sz="0" w:space="0" w:color="auto"/>
        <w:bottom w:val="none" w:sz="0" w:space="0" w:color="auto"/>
        <w:right w:val="none" w:sz="0" w:space="0" w:color="auto"/>
      </w:divBdr>
    </w:div>
    <w:div w:id="1074857683">
      <w:bodyDiv w:val="1"/>
      <w:marLeft w:val="0"/>
      <w:marRight w:val="0"/>
      <w:marTop w:val="0"/>
      <w:marBottom w:val="0"/>
      <w:divBdr>
        <w:top w:val="none" w:sz="0" w:space="0" w:color="auto"/>
        <w:left w:val="none" w:sz="0" w:space="0" w:color="auto"/>
        <w:bottom w:val="none" w:sz="0" w:space="0" w:color="auto"/>
        <w:right w:val="none" w:sz="0" w:space="0" w:color="auto"/>
      </w:divBdr>
    </w:div>
    <w:div w:id="1083458165">
      <w:bodyDiv w:val="1"/>
      <w:marLeft w:val="0"/>
      <w:marRight w:val="0"/>
      <w:marTop w:val="0"/>
      <w:marBottom w:val="0"/>
      <w:divBdr>
        <w:top w:val="none" w:sz="0" w:space="0" w:color="auto"/>
        <w:left w:val="none" w:sz="0" w:space="0" w:color="auto"/>
        <w:bottom w:val="none" w:sz="0" w:space="0" w:color="auto"/>
        <w:right w:val="none" w:sz="0" w:space="0" w:color="auto"/>
      </w:divBdr>
    </w:div>
    <w:div w:id="1094089023">
      <w:bodyDiv w:val="1"/>
      <w:marLeft w:val="0"/>
      <w:marRight w:val="0"/>
      <w:marTop w:val="0"/>
      <w:marBottom w:val="0"/>
      <w:divBdr>
        <w:top w:val="none" w:sz="0" w:space="0" w:color="auto"/>
        <w:left w:val="none" w:sz="0" w:space="0" w:color="auto"/>
        <w:bottom w:val="none" w:sz="0" w:space="0" w:color="auto"/>
        <w:right w:val="none" w:sz="0" w:space="0" w:color="auto"/>
      </w:divBdr>
    </w:div>
    <w:div w:id="1131021378">
      <w:bodyDiv w:val="1"/>
      <w:marLeft w:val="0"/>
      <w:marRight w:val="0"/>
      <w:marTop w:val="0"/>
      <w:marBottom w:val="0"/>
      <w:divBdr>
        <w:top w:val="none" w:sz="0" w:space="0" w:color="auto"/>
        <w:left w:val="none" w:sz="0" w:space="0" w:color="auto"/>
        <w:bottom w:val="none" w:sz="0" w:space="0" w:color="auto"/>
        <w:right w:val="none" w:sz="0" w:space="0" w:color="auto"/>
      </w:divBdr>
    </w:div>
    <w:div w:id="1147894990">
      <w:bodyDiv w:val="1"/>
      <w:marLeft w:val="0"/>
      <w:marRight w:val="0"/>
      <w:marTop w:val="0"/>
      <w:marBottom w:val="0"/>
      <w:divBdr>
        <w:top w:val="none" w:sz="0" w:space="0" w:color="auto"/>
        <w:left w:val="none" w:sz="0" w:space="0" w:color="auto"/>
        <w:bottom w:val="none" w:sz="0" w:space="0" w:color="auto"/>
        <w:right w:val="none" w:sz="0" w:space="0" w:color="auto"/>
      </w:divBdr>
    </w:div>
    <w:div w:id="1175538280">
      <w:bodyDiv w:val="1"/>
      <w:marLeft w:val="0"/>
      <w:marRight w:val="0"/>
      <w:marTop w:val="0"/>
      <w:marBottom w:val="0"/>
      <w:divBdr>
        <w:top w:val="none" w:sz="0" w:space="0" w:color="auto"/>
        <w:left w:val="none" w:sz="0" w:space="0" w:color="auto"/>
        <w:bottom w:val="none" w:sz="0" w:space="0" w:color="auto"/>
        <w:right w:val="none" w:sz="0" w:space="0" w:color="auto"/>
      </w:divBdr>
      <w:divsChild>
        <w:div w:id="580067205">
          <w:marLeft w:val="0"/>
          <w:marRight w:val="0"/>
          <w:marTop w:val="0"/>
          <w:marBottom w:val="0"/>
          <w:divBdr>
            <w:top w:val="none" w:sz="0" w:space="0" w:color="auto"/>
            <w:left w:val="none" w:sz="0" w:space="0" w:color="auto"/>
            <w:bottom w:val="none" w:sz="0" w:space="0" w:color="auto"/>
            <w:right w:val="none" w:sz="0" w:space="0" w:color="auto"/>
          </w:divBdr>
        </w:div>
      </w:divsChild>
    </w:div>
    <w:div w:id="1177501134">
      <w:bodyDiv w:val="1"/>
      <w:marLeft w:val="0"/>
      <w:marRight w:val="0"/>
      <w:marTop w:val="0"/>
      <w:marBottom w:val="0"/>
      <w:divBdr>
        <w:top w:val="none" w:sz="0" w:space="0" w:color="auto"/>
        <w:left w:val="none" w:sz="0" w:space="0" w:color="auto"/>
        <w:bottom w:val="none" w:sz="0" w:space="0" w:color="auto"/>
        <w:right w:val="none" w:sz="0" w:space="0" w:color="auto"/>
      </w:divBdr>
    </w:div>
    <w:div w:id="1181161814">
      <w:bodyDiv w:val="1"/>
      <w:marLeft w:val="0"/>
      <w:marRight w:val="0"/>
      <w:marTop w:val="0"/>
      <w:marBottom w:val="0"/>
      <w:divBdr>
        <w:top w:val="none" w:sz="0" w:space="0" w:color="auto"/>
        <w:left w:val="none" w:sz="0" w:space="0" w:color="auto"/>
        <w:bottom w:val="none" w:sz="0" w:space="0" w:color="auto"/>
        <w:right w:val="none" w:sz="0" w:space="0" w:color="auto"/>
      </w:divBdr>
    </w:div>
    <w:div w:id="1181550836">
      <w:bodyDiv w:val="1"/>
      <w:marLeft w:val="0"/>
      <w:marRight w:val="0"/>
      <w:marTop w:val="0"/>
      <w:marBottom w:val="0"/>
      <w:divBdr>
        <w:top w:val="none" w:sz="0" w:space="0" w:color="auto"/>
        <w:left w:val="none" w:sz="0" w:space="0" w:color="auto"/>
        <w:bottom w:val="none" w:sz="0" w:space="0" w:color="auto"/>
        <w:right w:val="none" w:sz="0" w:space="0" w:color="auto"/>
      </w:divBdr>
    </w:div>
    <w:div w:id="1186335241">
      <w:bodyDiv w:val="1"/>
      <w:marLeft w:val="0"/>
      <w:marRight w:val="0"/>
      <w:marTop w:val="0"/>
      <w:marBottom w:val="0"/>
      <w:divBdr>
        <w:top w:val="none" w:sz="0" w:space="0" w:color="auto"/>
        <w:left w:val="none" w:sz="0" w:space="0" w:color="auto"/>
        <w:bottom w:val="none" w:sz="0" w:space="0" w:color="auto"/>
        <w:right w:val="none" w:sz="0" w:space="0" w:color="auto"/>
      </w:divBdr>
    </w:div>
    <w:div w:id="1192690566">
      <w:bodyDiv w:val="1"/>
      <w:marLeft w:val="0"/>
      <w:marRight w:val="0"/>
      <w:marTop w:val="0"/>
      <w:marBottom w:val="0"/>
      <w:divBdr>
        <w:top w:val="none" w:sz="0" w:space="0" w:color="auto"/>
        <w:left w:val="none" w:sz="0" w:space="0" w:color="auto"/>
        <w:bottom w:val="none" w:sz="0" w:space="0" w:color="auto"/>
        <w:right w:val="none" w:sz="0" w:space="0" w:color="auto"/>
      </w:divBdr>
    </w:div>
    <w:div w:id="1201087155">
      <w:bodyDiv w:val="1"/>
      <w:marLeft w:val="0"/>
      <w:marRight w:val="0"/>
      <w:marTop w:val="0"/>
      <w:marBottom w:val="0"/>
      <w:divBdr>
        <w:top w:val="none" w:sz="0" w:space="0" w:color="auto"/>
        <w:left w:val="none" w:sz="0" w:space="0" w:color="auto"/>
        <w:bottom w:val="none" w:sz="0" w:space="0" w:color="auto"/>
        <w:right w:val="none" w:sz="0" w:space="0" w:color="auto"/>
      </w:divBdr>
    </w:div>
    <w:div w:id="1214854558">
      <w:bodyDiv w:val="1"/>
      <w:marLeft w:val="0"/>
      <w:marRight w:val="0"/>
      <w:marTop w:val="0"/>
      <w:marBottom w:val="0"/>
      <w:divBdr>
        <w:top w:val="none" w:sz="0" w:space="0" w:color="auto"/>
        <w:left w:val="none" w:sz="0" w:space="0" w:color="auto"/>
        <w:bottom w:val="none" w:sz="0" w:space="0" w:color="auto"/>
        <w:right w:val="none" w:sz="0" w:space="0" w:color="auto"/>
      </w:divBdr>
    </w:div>
    <w:div w:id="1243565922">
      <w:bodyDiv w:val="1"/>
      <w:marLeft w:val="0"/>
      <w:marRight w:val="0"/>
      <w:marTop w:val="0"/>
      <w:marBottom w:val="0"/>
      <w:divBdr>
        <w:top w:val="none" w:sz="0" w:space="0" w:color="auto"/>
        <w:left w:val="none" w:sz="0" w:space="0" w:color="auto"/>
        <w:bottom w:val="none" w:sz="0" w:space="0" w:color="auto"/>
        <w:right w:val="none" w:sz="0" w:space="0" w:color="auto"/>
      </w:divBdr>
    </w:div>
    <w:div w:id="1256016679">
      <w:bodyDiv w:val="1"/>
      <w:marLeft w:val="0"/>
      <w:marRight w:val="0"/>
      <w:marTop w:val="0"/>
      <w:marBottom w:val="0"/>
      <w:divBdr>
        <w:top w:val="none" w:sz="0" w:space="0" w:color="auto"/>
        <w:left w:val="none" w:sz="0" w:space="0" w:color="auto"/>
        <w:bottom w:val="none" w:sz="0" w:space="0" w:color="auto"/>
        <w:right w:val="none" w:sz="0" w:space="0" w:color="auto"/>
      </w:divBdr>
    </w:div>
    <w:div w:id="1271207398">
      <w:bodyDiv w:val="1"/>
      <w:marLeft w:val="0"/>
      <w:marRight w:val="0"/>
      <w:marTop w:val="0"/>
      <w:marBottom w:val="0"/>
      <w:divBdr>
        <w:top w:val="none" w:sz="0" w:space="0" w:color="auto"/>
        <w:left w:val="none" w:sz="0" w:space="0" w:color="auto"/>
        <w:bottom w:val="none" w:sz="0" w:space="0" w:color="auto"/>
        <w:right w:val="none" w:sz="0" w:space="0" w:color="auto"/>
      </w:divBdr>
    </w:div>
    <w:div w:id="1278105561">
      <w:bodyDiv w:val="1"/>
      <w:marLeft w:val="0"/>
      <w:marRight w:val="0"/>
      <w:marTop w:val="0"/>
      <w:marBottom w:val="0"/>
      <w:divBdr>
        <w:top w:val="none" w:sz="0" w:space="0" w:color="auto"/>
        <w:left w:val="none" w:sz="0" w:space="0" w:color="auto"/>
        <w:bottom w:val="none" w:sz="0" w:space="0" w:color="auto"/>
        <w:right w:val="none" w:sz="0" w:space="0" w:color="auto"/>
      </w:divBdr>
    </w:div>
    <w:div w:id="1281914003">
      <w:bodyDiv w:val="1"/>
      <w:marLeft w:val="0"/>
      <w:marRight w:val="0"/>
      <w:marTop w:val="0"/>
      <w:marBottom w:val="0"/>
      <w:divBdr>
        <w:top w:val="none" w:sz="0" w:space="0" w:color="auto"/>
        <w:left w:val="none" w:sz="0" w:space="0" w:color="auto"/>
        <w:bottom w:val="none" w:sz="0" w:space="0" w:color="auto"/>
        <w:right w:val="none" w:sz="0" w:space="0" w:color="auto"/>
      </w:divBdr>
    </w:div>
    <w:div w:id="1284850418">
      <w:bodyDiv w:val="1"/>
      <w:marLeft w:val="0"/>
      <w:marRight w:val="0"/>
      <w:marTop w:val="0"/>
      <w:marBottom w:val="0"/>
      <w:divBdr>
        <w:top w:val="none" w:sz="0" w:space="0" w:color="auto"/>
        <w:left w:val="none" w:sz="0" w:space="0" w:color="auto"/>
        <w:bottom w:val="none" w:sz="0" w:space="0" w:color="auto"/>
        <w:right w:val="none" w:sz="0" w:space="0" w:color="auto"/>
      </w:divBdr>
    </w:div>
    <w:div w:id="1285311904">
      <w:bodyDiv w:val="1"/>
      <w:marLeft w:val="0"/>
      <w:marRight w:val="0"/>
      <w:marTop w:val="0"/>
      <w:marBottom w:val="0"/>
      <w:divBdr>
        <w:top w:val="none" w:sz="0" w:space="0" w:color="auto"/>
        <w:left w:val="none" w:sz="0" w:space="0" w:color="auto"/>
        <w:bottom w:val="none" w:sz="0" w:space="0" w:color="auto"/>
        <w:right w:val="none" w:sz="0" w:space="0" w:color="auto"/>
      </w:divBdr>
    </w:div>
    <w:div w:id="1294751789">
      <w:bodyDiv w:val="1"/>
      <w:marLeft w:val="0"/>
      <w:marRight w:val="0"/>
      <w:marTop w:val="0"/>
      <w:marBottom w:val="0"/>
      <w:divBdr>
        <w:top w:val="none" w:sz="0" w:space="0" w:color="auto"/>
        <w:left w:val="none" w:sz="0" w:space="0" w:color="auto"/>
        <w:bottom w:val="none" w:sz="0" w:space="0" w:color="auto"/>
        <w:right w:val="none" w:sz="0" w:space="0" w:color="auto"/>
      </w:divBdr>
    </w:div>
    <w:div w:id="1299993928">
      <w:bodyDiv w:val="1"/>
      <w:marLeft w:val="0"/>
      <w:marRight w:val="0"/>
      <w:marTop w:val="0"/>
      <w:marBottom w:val="0"/>
      <w:divBdr>
        <w:top w:val="none" w:sz="0" w:space="0" w:color="auto"/>
        <w:left w:val="none" w:sz="0" w:space="0" w:color="auto"/>
        <w:bottom w:val="none" w:sz="0" w:space="0" w:color="auto"/>
        <w:right w:val="none" w:sz="0" w:space="0" w:color="auto"/>
      </w:divBdr>
    </w:div>
    <w:div w:id="1318651318">
      <w:bodyDiv w:val="1"/>
      <w:marLeft w:val="0"/>
      <w:marRight w:val="0"/>
      <w:marTop w:val="0"/>
      <w:marBottom w:val="0"/>
      <w:divBdr>
        <w:top w:val="none" w:sz="0" w:space="0" w:color="auto"/>
        <w:left w:val="none" w:sz="0" w:space="0" w:color="auto"/>
        <w:bottom w:val="none" w:sz="0" w:space="0" w:color="auto"/>
        <w:right w:val="none" w:sz="0" w:space="0" w:color="auto"/>
      </w:divBdr>
    </w:div>
    <w:div w:id="1326088026">
      <w:bodyDiv w:val="1"/>
      <w:marLeft w:val="0"/>
      <w:marRight w:val="0"/>
      <w:marTop w:val="0"/>
      <w:marBottom w:val="0"/>
      <w:divBdr>
        <w:top w:val="none" w:sz="0" w:space="0" w:color="auto"/>
        <w:left w:val="none" w:sz="0" w:space="0" w:color="auto"/>
        <w:bottom w:val="none" w:sz="0" w:space="0" w:color="auto"/>
        <w:right w:val="none" w:sz="0" w:space="0" w:color="auto"/>
      </w:divBdr>
    </w:div>
    <w:div w:id="1334449736">
      <w:bodyDiv w:val="1"/>
      <w:marLeft w:val="0"/>
      <w:marRight w:val="0"/>
      <w:marTop w:val="0"/>
      <w:marBottom w:val="0"/>
      <w:divBdr>
        <w:top w:val="none" w:sz="0" w:space="0" w:color="auto"/>
        <w:left w:val="none" w:sz="0" w:space="0" w:color="auto"/>
        <w:bottom w:val="none" w:sz="0" w:space="0" w:color="auto"/>
        <w:right w:val="none" w:sz="0" w:space="0" w:color="auto"/>
      </w:divBdr>
    </w:div>
    <w:div w:id="1343625348">
      <w:bodyDiv w:val="1"/>
      <w:marLeft w:val="0"/>
      <w:marRight w:val="0"/>
      <w:marTop w:val="0"/>
      <w:marBottom w:val="0"/>
      <w:divBdr>
        <w:top w:val="none" w:sz="0" w:space="0" w:color="auto"/>
        <w:left w:val="none" w:sz="0" w:space="0" w:color="auto"/>
        <w:bottom w:val="none" w:sz="0" w:space="0" w:color="auto"/>
        <w:right w:val="none" w:sz="0" w:space="0" w:color="auto"/>
      </w:divBdr>
    </w:div>
    <w:div w:id="1353339137">
      <w:bodyDiv w:val="1"/>
      <w:marLeft w:val="0"/>
      <w:marRight w:val="0"/>
      <w:marTop w:val="0"/>
      <w:marBottom w:val="0"/>
      <w:divBdr>
        <w:top w:val="none" w:sz="0" w:space="0" w:color="auto"/>
        <w:left w:val="none" w:sz="0" w:space="0" w:color="auto"/>
        <w:bottom w:val="none" w:sz="0" w:space="0" w:color="auto"/>
        <w:right w:val="none" w:sz="0" w:space="0" w:color="auto"/>
      </w:divBdr>
    </w:div>
    <w:div w:id="1356495292">
      <w:bodyDiv w:val="1"/>
      <w:marLeft w:val="0"/>
      <w:marRight w:val="0"/>
      <w:marTop w:val="0"/>
      <w:marBottom w:val="0"/>
      <w:divBdr>
        <w:top w:val="none" w:sz="0" w:space="0" w:color="auto"/>
        <w:left w:val="none" w:sz="0" w:space="0" w:color="auto"/>
        <w:bottom w:val="none" w:sz="0" w:space="0" w:color="auto"/>
        <w:right w:val="none" w:sz="0" w:space="0" w:color="auto"/>
      </w:divBdr>
    </w:div>
    <w:div w:id="1359240787">
      <w:bodyDiv w:val="1"/>
      <w:marLeft w:val="0"/>
      <w:marRight w:val="0"/>
      <w:marTop w:val="0"/>
      <w:marBottom w:val="0"/>
      <w:divBdr>
        <w:top w:val="none" w:sz="0" w:space="0" w:color="auto"/>
        <w:left w:val="none" w:sz="0" w:space="0" w:color="auto"/>
        <w:bottom w:val="none" w:sz="0" w:space="0" w:color="auto"/>
        <w:right w:val="none" w:sz="0" w:space="0" w:color="auto"/>
      </w:divBdr>
    </w:div>
    <w:div w:id="1410731299">
      <w:bodyDiv w:val="1"/>
      <w:marLeft w:val="0"/>
      <w:marRight w:val="0"/>
      <w:marTop w:val="0"/>
      <w:marBottom w:val="0"/>
      <w:divBdr>
        <w:top w:val="none" w:sz="0" w:space="0" w:color="auto"/>
        <w:left w:val="none" w:sz="0" w:space="0" w:color="auto"/>
        <w:bottom w:val="none" w:sz="0" w:space="0" w:color="auto"/>
        <w:right w:val="none" w:sz="0" w:space="0" w:color="auto"/>
      </w:divBdr>
    </w:div>
    <w:div w:id="1431925485">
      <w:bodyDiv w:val="1"/>
      <w:marLeft w:val="0"/>
      <w:marRight w:val="0"/>
      <w:marTop w:val="0"/>
      <w:marBottom w:val="0"/>
      <w:divBdr>
        <w:top w:val="none" w:sz="0" w:space="0" w:color="auto"/>
        <w:left w:val="none" w:sz="0" w:space="0" w:color="auto"/>
        <w:bottom w:val="none" w:sz="0" w:space="0" w:color="auto"/>
        <w:right w:val="none" w:sz="0" w:space="0" w:color="auto"/>
      </w:divBdr>
    </w:div>
    <w:div w:id="1459031513">
      <w:bodyDiv w:val="1"/>
      <w:marLeft w:val="0"/>
      <w:marRight w:val="0"/>
      <w:marTop w:val="0"/>
      <w:marBottom w:val="0"/>
      <w:divBdr>
        <w:top w:val="none" w:sz="0" w:space="0" w:color="auto"/>
        <w:left w:val="none" w:sz="0" w:space="0" w:color="auto"/>
        <w:bottom w:val="none" w:sz="0" w:space="0" w:color="auto"/>
        <w:right w:val="none" w:sz="0" w:space="0" w:color="auto"/>
      </w:divBdr>
    </w:div>
    <w:div w:id="1472096864">
      <w:bodyDiv w:val="1"/>
      <w:marLeft w:val="0"/>
      <w:marRight w:val="0"/>
      <w:marTop w:val="0"/>
      <w:marBottom w:val="0"/>
      <w:divBdr>
        <w:top w:val="none" w:sz="0" w:space="0" w:color="auto"/>
        <w:left w:val="none" w:sz="0" w:space="0" w:color="auto"/>
        <w:bottom w:val="none" w:sz="0" w:space="0" w:color="auto"/>
        <w:right w:val="none" w:sz="0" w:space="0" w:color="auto"/>
      </w:divBdr>
    </w:div>
    <w:div w:id="1476869557">
      <w:bodyDiv w:val="1"/>
      <w:marLeft w:val="0"/>
      <w:marRight w:val="0"/>
      <w:marTop w:val="0"/>
      <w:marBottom w:val="0"/>
      <w:divBdr>
        <w:top w:val="none" w:sz="0" w:space="0" w:color="auto"/>
        <w:left w:val="none" w:sz="0" w:space="0" w:color="auto"/>
        <w:bottom w:val="none" w:sz="0" w:space="0" w:color="auto"/>
        <w:right w:val="none" w:sz="0" w:space="0" w:color="auto"/>
      </w:divBdr>
    </w:div>
    <w:div w:id="1477844767">
      <w:bodyDiv w:val="1"/>
      <w:marLeft w:val="0"/>
      <w:marRight w:val="0"/>
      <w:marTop w:val="0"/>
      <w:marBottom w:val="0"/>
      <w:divBdr>
        <w:top w:val="none" w:sz="0" w:space="0" w:color="auto"/>
        <w:left w:val="none" w:sz="0" w:space="0" w:color="auto"/>
        <w:bottom w:val="none" w:sz="0" w:space="0" w:color="auto"/>
        <w:right w:val="none" w:sz="0" w:space="0" w:color="auto"/>
      </w:divBdr>
    </w:div>
    <w:div w:id="1503353419">
      <w:bodyDiv w:val="1"/>
      <w:marLeft w:val="0"/>
      <w:marRight w:val="0"/>
      <w:marTop w:val="0"/>
      <w:marBottom w:val="0"/>
      <w:divBdr>
        <w:top w:val="none" w:sz="0" w:space="0" w:color="auto"/>
        <w:left w:val="none" w:sz="0" w:space="0" w:color="auto"/>
        <w:bottom w:val="none" w:sz="0" w:space="0" w:color="auto"/>
        <w:right w:val="none" w:sz="0" w:space="0" w:color="auto"/>
      </w:divBdr>
    </w:div>
    <w:div w:id="1541161989">
      <w:bodyDiv w:val="1"/>
      <w:marLeft w:val="0"/>
      <w:marRight w:val="0"/>
      <w:marTop w:val="0"/>
      <w:marBottom w:val="0"/>
      <w:divBdr>
        <w:top w:val="none" w:sz="0" w:space="0" w:color="auto"/>
        <w:left w:val="none" w:sz="0" w:space="0" w:color="auto"/>
        <w:bottom w:val="none" w:sz="0" w:space="0" w:color="auto"/>
        <w:right w:val="none" w:sz="0" w:space="0" w:color="auto"/>
      </w:divBdr>
    </w:div>
    <w:div w:id="1550653176">
      <w:bodyDiv w:val="1"/>
      <w:marLeft w:val="0"/>
      <w:marRight w:val="0"/>
      <w:marTop w:val="0"/>
      <w:marBottom w:val="0"/>
      <w:divBdr>
        <w:top w:val="none" w:sz="0" w:space="0" w:color="auto"/>
        <w:left w:val="none" w:sz="0" w:space="0" w:color="auto"/>
        <w:bottom w:val="none" w:sz="0" w:space="0" w:color="auto"/>
        <w:right w:val="none" w:sz="0" w:space="0" w:color="auto"/>
      </w:divBdr>
    </w:div>
    <w:div w:id="1552382441">
      <w:bodyDiv w:val="1"/>
      <w:marLeft w:val="0"/>
      <w:marRight w:val="0"/>
      <w:marTop w:val="0"/>
      <w:marBottom w:val="0"/>
      <w:divBdr>
        <w:top w:val="none" w:sz="0" w:space="0" w:color="auto"/>
        <w:left w:val="none" w:sz="0" w:space="0" w:color="auto"/>
        <w:bottom w:val="none" w:sz="0" w:space="0" w:color="auto"/>
        <w:right w:val="none" w:sz="0" w:space="0" w:color="auto"/>
      </w:divBdr>
    </w:div>
    <w:div w:id="1575553598">
      <w:bodyDiv w:val="1"/>
      <w:marLeft w:val="0"/>
      <w:marRight w:val="0"/>
      <w:marTop w:val="0"/>
      <w:marBottom w:val="0"/>
      <w:divBdr>
        <w:top w:val="none" w:sz="0" w:space="0" w:color="auto"/>
        <w:left w:val="none" w:sz="0" w:space="0" w:color="auto"/>
        <w:bottom w:val="none" w:sz="0" w:space="0" w:color="auto"/>
        <w:right w:val="none" w:sz="0" w:space="0" w:color="auto"/>
      </w:divBdr>
    </w:div>
    <w:div w:id="1591550348">
      <w:bodyDiv w:val="1"/>
      <w:marLeft w:val="0"/>
      <w:marRight w:val="0"/>
      <w:marTop w:val="0"/>
      <w:marBottom w:val="0"/>
      <w:divBdr>
        <w:top w:val="none" w:sz="0" w:space="0" w:color="auto"/>
        <w:left w:val="none" w:sz="0" w:space="0" w:color="auto"/>
        <w:bottom w:val="none" w:sz="0" w:space="0" w:color="auto"/>
        <w:right w:val="none" w:sz="0" w:space="0" w:color="auto"/>
      </w:divBdr>
    </w:div>
    <w:div w:id="1600136588">
      <w:bodyDiv w:val="1"/>
      <w:marLeft w:val="0"/>
      <w:marRight w:val="0"/>
      <w:marTop w:val="0"/>
      <w:marBottom w:val="0"/>
      <w:divBdr>
        <w:top w:val="none" w:sz="0" w:space="0" w:color="auto"/>
        <w:left w:val="none" w:sz="0" w:space="0" w:color="auto"/>
        <w:bottom w:val="none" w:sz="0" w:space="0" w:color="auto"/>
        <w:right w:val="none" w:sz="0" w:space="0" w:color="auto"/>
      </w:divBdr>
    </w:div>
    <w:div w:id="1619869115">
      <w:bodyDiv w:val="1"/>
      <w:marLeft w:val="0"/>
      <w:marRight w:val="0"/>
      <w:marTop w:val="0"/>
      <w:marBottom w:val="0"/>
      <w:divBdr>
        <w:top w:val="none" w:sz="0" w:space="0" w:color="auto"/>
        <w:left w:val="none" w:sz="0" w:space="0" w:color="auto"/>
        <w:bottom w:val="none" w:sz="0" w:space="0" w:color="auto"/>
        <w:right w:val="none" w:sz="0" w:space="0" w:color="auto"/>
      </w:divBdr>
    </w:div>
    <w:div w:id="1645622674">
      <w:bodyDiv w:val="1"/>
      <w:marLeft w:val="0"/>
      <w:marRight w:val="0"/>
      <w:marTop w:val="0"/>
      <w:marBottom w:val="0"/>
      <w:divBdr>
        <w:top w:val="none" w:sz="0" w:space="0" w:color="auto"/>
        <w:left w:val="none" w:sz="0" w:space="0" w:color="auto"/>
        <w:bottom w:val="none" w:sz="0" w:space="0" w:color="auto"/>
        <w:right w:val="none" w:sz="0" w:space="0" w:color="auto"/>
      </w:divBdr>
    </w:div>
    <w:div w:id="1652441151">
      <w:bodyDiv w:val="1"/>
      <w:marLeft w:val="0"/>
      <w:marRight w:val="0"/>
      <w:marTop w:val="0"/>
      <w:marBottom w:val="0"/>
      <w:divBdr>
        <w:top w:val="none" w:sz="0" w:space="0" w:color="auto"/>
        <w:left w:val="none" w:sz="0" w:space="0" w:color="auto"/>
        <w:bottom w:val="none" w:sz="0" w:space="0" w:color="auto"/>
        <w:right w:val="none" w:sz="0" w:space="0" w:color="auto"/>
      </w:divBdr>
    </w:div>
    <w:div w:id="1652634493">
      <w:bodyDiv w:val="1"/>
      <w:marLeft w:val="0"/>
      <w:marRight w:val="0"/>
      <w:marTop w:val="0"/>
      <w:marBottom w:val="0"/>
      <w:divBdr>
        <w:top w:val="none" w:sz="0" w:space="0" w:color="auto"/>
        <w:left w:val="none" w:sz="0" w:space="0" w:color="auto"/>
        <w:bottom w:val="none" w:sz="0" w:space="0" w:color="auto"/>
        <w:right w:val="none" w:sz="0" w:space="0" w:color="auto"/>
      </w:divBdr>
    </w:div>
    <w:div w:id="1657108276">
      <w:bodyDiv w:val="1"/>
      <w:marLeft w:val="0"/>
      <w:marRight w:val="0"/>
      <w:marTop w:val="0"/>
      <w:marBottom w:val="0"/>
      <w:divBdr>
        <w:top w:val="none" w:sz="0" w:space="0" w:color="auto"/>
        <w:left w:val="none" w:sz="0" w:space="0" w:color="auto"/>
        <w:bottom w:val="none" w:sz="0" w:space="0" w:color="auto"/>
        <w:right w:val="none" w:sz="0" w:space="0" w:color="auto"/>
      </w:divBdr>
    </w:div>
    <w:div w:id="1663311063">
      <w:bodyDiv w:val="1"/>
      <w:marLeft w:val="0"/>
      <w:marRight w:val="0"/>
      <w:marTop w:val="0"/>
      <w:marBottom w:val="0"/>
      <w:divBdr>
        <w:top w:val="none" w:sz="0" w:space="0" w:color="auto"/>
        <w:left w:val="none" w:sz="0" w:space="0" w:color="auto"/>
        <w:bottom w:val="none" w:sz="0" w:space="0" w:color="auto"/>
        <w:right w:val="none" w:sz="0" w:space="0" w:color="auto"/>
      </w:divBdr>
    </w:div>
    <w:div w:id="1666978809">
      <w:bodyDiv w:val="1"/>
      <w:marLeft w:val="0"/>
      <w:marRight w:val="0"/>
      <w:marTop w:val="0"/>
      <w:marBottom w:val="0"/>
      <w:divBdr>
        <w:top w:val="none" w:sz="0" w:space="0" w:color="auto"/>
        <w:left w:val="none" w:sz="0" w:space="0" w:color="auto"/>
        <w:bottom w:val="none" w:sz="0" w:space="0" w:color="auto"/>
        <w:right w:val="none" w:sz="0" w:space="0" w:color="auto"/>
      </w:divBdr>
    </w:div>
    <w:div w:id="1676883112">
      <w:bodyDiv w:val="1"/>
      <w:marLeft w:val="0"/>
      <w:marRight w:val="0"/>
      <w:marTop w:val="0"/>
      <w:marBottom w:val="0"/>
      <w:divBdr>
        <w:top w:val="none" w:sz="0" w:space="0" w:color="auto"/>
        <w:left w:val="none" w:sz="0" w:space="0" w:color="auto"/>
        <w:bottom w:val="none" w:sz="0" w:space="0" w:color="auto"/>
        <w:right w:val="none" w:sz="0" w:space="0" w:color="auto"/>
      </w:divBdr>
    </w:div>
    <w:div w:id="1678077543">
      <w:bodyDiv w:val="1"/>
      <w:marLeft w:val="0"/>
      <w:marRight w:val="0"/>
      <w:marTop w:val="0"/>
      <w:marBottom w:val="0"/>
      <w:divBdr>
        <w:top w:val="none" w:sz="0" w:space="0" w:color="auto"/>
        <w:left w:val="none" w:sz="0" w:space="0" w:color="auto"/>
        <w:bottom w:val="none" w:sz="0" w:space="0" w:color="auto"/>
        <w:right w:val="none" w:sz="0" w:space="0" w:color="auto"/>
      </w:divBdr>
    </w:div>
    <w:div w:id="1680889581">
      <w:bodyDiv w:val="1"/>
      <w:marLeft w:val="0"/>
      <w:marRight w:val="0"/>
      <w:marTop w:val="0"/>
      <w:marBottom w:val="0"/>
      <w:divBdr>
        <w:top w:val="none" w:sz="0" w:space="0" w:color="auto"/>
        <w:left w:val="none" w:sz="0" w:space="0" w:color="auto"/>
        <w:bottom w:val="none" w:sz="0" w:space="0" w:color="auto"/>
        <w:right w:val="none" w:sz="0" w:space="0" w:color="auto"/>
      </w:divBdr>
    </w:div>
    <w:div w:id="1691298854">
      <w:bodyDiv w:val="1"/>
      <w:marLeft w:val="0"/>
      <w:marRight w:val="0"/>
      <w:marTop w:val="0"/>
      <w:marBottom w:val="0"/>
      <w:divBdr>
        <w:top w:val="none" w:sz="0" w:space="0" w:color="auto"/>
        <w:left w:val="none" w:sz="0" w:space="0" w:color="auto"/>
        <w:bottom w:val="none" w:sz="0" w:space="0" w:color="auto"/>
        <w:right w:val="none" w:sz="0" w:space="0" w:color="auto"/>
      </w:divBdr>
    </w:div>
    <w:div w:id="1697921631">
      <w:bodyDiv w:val="1"/>
      <w:marLeft w:val="0"/>
      <w:marRight w:val="0"/>
      <w:marTop w:val="0"/>
      <w:marBottom w:val="0"/>
      <w:divBdr>
        <w:top w:val="none" w:sz="0" w:space="0" w:color="auto"/>
        <w:left w:val="none" w:sz="0" w:space="0" w:color="auto"/>
        <w:bottom w:val="none" w:sz="0" w:space="0" w:color="auto"/>
        <w:right w:val="none" w:sz="0" w:space="0" w:color="auto"/>
      </w:divBdr>
    </w:div>
    <w:div w:id="1730883794">
      <w:bodyDiv w:val="1"/>
      <w:marLeft w:val="0"/>
      <w:marRight w:val="0"/>
      <w:marTop w:val="0"/>
      <w:marBottom w:val="0"/>
      <w:divBdr>
        <w:top w:val="none" w:sz="0" w:space="0" w:color="auto"/>
        <w:left w:val="none" w:sz="0" w:space="0" w:color="auto"/>
        <w:bottom w:val="none" w:sz="0" w:space="0" w:color="auto"/>
        <w:right w:val="none" w:sz="0" w:space="0" w:color="auto"/>
      </w:divBdr>
    </w:div>
    <w:div w:id="1749841452">
      <w:bodyDiv w:val="1"/>
      <w:marLeft w:val="0"/>
      <w:marRight w:val="0"/>
      <w:marTop w:val="0"/>
      <w:marBottom w:val="0"/>
      <w:divBdr>
        <w:top w:val="none" w:sz="0" w:space="0" w:color="auto"/>
        <w:left w:val="none" w:sz="0" w:space="0" w:color="auto"/>
        <w:bottom w:val="none" w:sz="0" w:space="0" w:color="auto"/>
        <w:right w:val="none" w:sz="0" w:space="0" w:color="auto"/>
      </w:divBdr>
    </w:div>
    <w:div w:id="1763648577">
      <w:bodyDiv w:val="1"/>
      <w:marLeft w:val="0"/>
      <w:marRight w:val="0"/>
      <w:marTop w:val="0"/>
      <w:marBottom w:val="0"/>
      <w:divBdr>
        <w:top w:val="none" w:sz="0" w:space="0" w:color="auto"/>
        <w:left w:val="none" w:sz="0" w:space="0" w:color="auto"/>
        <w:bottom w:val="none" w:sz="0" w:space="0" w:color="auto"/>
        <w:right w:val="none" w:sz="0" w:space="0" w:color="auto"/>
      </w:divBdr>
    </w:div>
    <w:div w:id="1766883237">
      <w:bodyDiv w:val="1"/>
      <w:marLeft w:val="0"/>
      <w:marRight w:val="0"/>
      <w:marTop w:val="0"/>
      <w:marBottom w:val="0"/>
      <w:divBdr>
        <w:top w:val="none" w:sz="0" w:space="0" w:color="auto"/>
        <w:left w:val="none" w:sz="0" w:space="0" w:color="auto"/>
        <w:bottom w:val="none" w:sz="0" w:space="0" w:color="auto"/>
        <w:right w:val="none" w:sz="0" w:space="0" w:color="auto"/>
      </w:divBdr>
    </w:div>
    <w:div w:id="1776175389">
      <w:bodyDiv w:val="1"/>
      <w:marLeft w:val="0"/>
      <w:marRight w:val="0"/>
      <w:marTop w:val="0"/>
      <w:marBottom w:val="0"/>
      <w:divBdr>
        <w:top w:val="none" w:sz="0" w:space="0" w:color="auto"/>
        <w:left w:val="none" w:sz="0" w:space="0" w:color="auto"/>
        <w:bottom w:val="none" w:sz="0" w:space="0" w:color="auto"/>
        <w:right w:val="none" w:sz="0" w:space="0" w:color="auto"/>
      </w:divBdr>
    </w:div>
    <w:div w:id="1791244504">
      <w:bodyDiv w:val="1"/>
      <w:marLeft w:val="0"/>
      <w:marRight w:val="0"/>
      <w:marTop w:val="0"/>
      <w:marBottom w:val="0"/>
      <w:divBdr>
        <w:top w:val="none" w:sz="0" w:space="0" w:color="auto"/>
        <w:left w:val="none" w:sz="0" w:space="0" w:color="auto"/>
        <w:bottom w:val="none" w:sz="0" w:space="0" w:color="auto"/>
        <w:right w:val="none" w:sz="0" w:space="0" w:color="auto"/>
      </w:divBdr>
    </w:div>
    <w:div w:id="1805585188">
      <w:bodyDiv w:val="1"/>
      <w:marLeft w:val="0"/>
      <w:marRight w:val="0"/>
      <w:marTop w:val="0"/>
      <w:marBottom w:val="0"/>
      <w:divBdr>
        <w:top w:val="none" w:sz="0" w:space="0" w:color="auto"/>
        <w:left w:val="none" w:sz="0" w:space="0" w:color="auto"/>
        <w:bottom w:val="none" w:sz="0" w:space="0" w:color="auto"/>
        <w:right w:val="none" w:sz="0" w:space="0" w:color="auto"/>
      </w:divBdr>
    </w:div>
    <w:div w:id="1813987651">
      <w:bodyDiv w:val="1"/>
      <w:marLeft w:val="0"/>
      <w:marRight w:val="0"/>
      <w:marTop w:val="0"/>
      <w:marBottom w:val="0"/>
      <w:divBdr>
        <w:top w:val="none" w:sz="0" w:space="0" w:color="auto"/>
        <w:left w:val="none" w:sz="0" w:space="0" w:color="auto"/>
        <w:bottom w:val="none" w:sz="0" w:space="0" w:color="auto"/>
        <w:right w:val="none" w:sz="0" w:space="0" w:color="auto"/>
      </w:divBdr>
    </w:div>
    <w:div w:id="1814759661">
      <w:bodyDiv w:val="1"/>
      <w:marLeft w:val="0"/>
      <w:marRight w:val="0"/>
      <w:marTop w:val="0"/>
      <w:marBottom w:val="0"/>
      <w:divBdr>
        <w:top w:val="none" w:sz="0" w:space="0" w:color="auto"/>
        <w:left w:val="none" w:sz="0" w:space="0" w:color="auto"/>
        <w:bottom w:val="none" w:sz="0" w:space="0" w:color="auto"/>
        <w:right w:val="none" w:sz="0" w:space="0" w:color="auto"/>
      </w:divBdr>
    </w:div>
    <w:div w:id="1893422387">
      <w:bodyDiv w:val="1"/>
      <w:marLeft w:val="0"/>
      <w:marRight w:val="0"/>
      <w:marTop w:val="0"/>
      <w:marBottom w:val="0"/>
      <w:divBdr>
        <w:top w:val="none" w:sz="0" w:space="0" w:color="auto"/>
        <w:left w:val="none" w:sz="0" w:space="0" w:color="auto"/>
        <w:bottom w:val="none" w:sz="0" w:space="0" w:color="auto"/>
        <w:right w:val="none" w:sz="0" w:space="0" w:color="auto"/>
      </w:divBdr>
    </w:div>
    <w:div w:id="1898973266">
      <w:bodyDiv w:val="1"/>
      <w:marLeft w:val="0"/>
      <w:marRight w:val="0"/>
      <w:marTop w:val="0"/>
      <w:marBottom w:val="0"/>
      <w:divBdr>
        <w:top w:val="none" w:sz="0" w:space="0" w:color="auto"/>
        <w:left w:val="none" w:sz="0" w:space="0" w:color="auto"/>
        <w:bottom w:val="none" w:sz="0" w:space="0" w:color="auto"/>
        <w:right w:val="none" w:sz="0" w:space="0" w:color="auto"/>
      </w:divBdr>
    </w:div>
    <w:div w:id="1909655856">
      <w:bodyDiv w:val="1"/>
      <w:marLeft w:val="0"/>
      <w:marRight w:val="0"/>
      <w:marTop w:val="0"/>
      <w:marBottom w:val="0"/>
      <w:divBdr>
        <w:top w:val="none" w:sz="0" w:space="0" w:color="auto"/>
        <w:left w:val="none" w:sz="0" w:space="0" w:color="auto"/>
        <w:bottom w:val="none" w:sz="0" w:space="0" w:color="auto"/>
        <w:right w:val="none" w:sz="0" w:space="0" w:color="auto"/>
      </w:divBdr>
    </w:div>
    <w:div w:id="1913926473">
      <w:bodyDiv w:val="1"/>
      <w:marLeft w:val="0"/>
      <w:marRight w:val="0"/>
      <w:marTop w:val="0"/>
      <w:marBottom w:val="0"/>
      <w:divBdr>
        <w:top w:val="none" w:sz="0" w:space="0" w:color="auto"/>
        <w:left w:val="none" w:sz="0" w:space="0" w:color="auto"/>
        <w:bottom w:val="none" w:sz="0" w:space="0" w:color="auto"/>
        <w:right w:val="none" w:sz="0" w:space="0" w:color="auto"/>
      </w:divBdr>
    </w:div>
    <w:div w:id="1944726829">
      <w:bodyDiv w:val="1"/>
      <w:marLeft w:val="0"/>
      <w:marRight w:val="0"/>
      <w:marTop w:val="0"/>
      <w:marBottom w:val="0"/>
      <w:divBdr>
        <w:top w:val="none" w:sz="0" w:space="0" w:color="auto"/>
        <w:left w:val="none" w:sz="0" w:space="0" w:color="auto"/>
        <w:bottom w:val="none" w:sz="0" w:space="0" w:color="auto"/>
        <w:right w:val="none" w:sz="0" w:space="0" w:color="auto"/>
      </w:divBdr>
    </w:div>
    <w:div w:id="1958487014">
      <w:bodyDiv w:val="1"/>
      <w:marLeft w:val="0"/>
      <w:marRight w:val="0"/>
      <w:marTop w:val="0"/>
      <w:marBottom w:val="0"/>
      <w:divBdr>
        <w:top w:val="none" w:sz="0" w:space="0" w:color="auto"/>
        <w:left w:val="none" w:sz="0" w:space="0" w:color="auto"/>
        <w:bottom w:val="none" w:sz="0" w:space="0" w:color="auto"/>
        <w:right w:val="none" w:sz="0" w:space="0" w:color="auto"/>
      </w:divBdr>
    </w:div>
    <w:div w:id="1960136356">
      <w:bodyDiv w:val="1"/>
      <w:marLeft w:val="0"/>
      <w:marRight w:val="0"/>
      <w:marTop w:val="0"/>
      <w:marBottom w:val="0"/>
      <w:divBdr>
        <w:top w:val="none" w:sz="0" w:space="0" w:color="auto"/>
        <w:left w:val="none" w:sz="0" w:space="0" w:color="auto"/>
        <w:bottom w:val="none" w:sz="0" w:space="0" w:color="auto"/>
        <w:right w:val="none" w:sz="0" w:space="0" w:color="auto"/>
      </w:divBdr>
    </w:div>
    <w:div w:id="1964578857">
      <w:bodyDiv w:val="1"/>
      <w:marLeft w:val="0"/>
      <w:marRight w:val="0"/>
      <w:marTop w:val="0"/>
      <w:marBottom w:val="0"/>
      <w:divBdr>
        <w:top w:val="none" w:sz="0" w:space="0" w:color="auto"/>
        <w:left w:val="none" w:sz="0" w:space="0" w:color="auto"/>
        <w:bottom w:val="none" w:sz="0" w:space="0" w:color="auto"/>
        <w:right w:val="none" w:sz="0" w:space="0" w:color="auto"/>
      </w:divBdr>
    </w:div>
    <w:div w:id="1965621860">
      <w:bodyDiv w:val="1"/>
      <w:marLeft w:val="0"/>
      <w:marRight w:val="0"/>
      <w:marTop w:val="0"/>
      <w:marBottom w:val="0"/>
      <w:divBdr>
        <w:top w:val="none" w:sz="0" w:space="0" w:color="auto"/>
        <w:left w:val="none" w:sz="0" w:space="0" w:color="auto"/>
        <w:bottom w:val="none" w:sz="0" w:space="0" w:color="auto"/>
        <w:right w:val="none" w:sz="0" w:space="0" w:color="auto"/>
      </w:divBdr>
    </w:div>
    <w:div w:id="1983464146">
      <w:bodyDiv w:val="1"/>
      <w:marLeft w:val="0"/>
      <w:marRight w:val="0"/>
      <w:marTop w:val="0"/>
      <w:marBottom w:val="0"/>
      <w:divBdr>
        <w:top w:val="none" w:sz="0" w:space="0" w:color="auto"/>
        <w:left w:val="none" w:sz="0" w:space="0" w:color="auto"/>
        <w:bottom w:val="none" w:sz="0" w:space="0" w:color="auto"/>
        <w:right w:val="none" w:sz="0" w:space="0" w:color="auto"/>
      </w:divBdr>
    </w:div>
    <w:div w:id="2002927150">
      <w:bodyDiv w:val="1"/>
      <w:marLeft w:val="0"/>
      <w:marRight w:val="0"/>
      <w:marTop w:val="0"/>
      <w:marBottom w:val="0"/>
      <w:divBdr>
        <w:top w:val="none" w:sz="0" w:space="0" w:color="auto"/>
        <w:left w:val="none" w:sz="0" w:space="0" w:color="auto"/>
        <w:bottom w:val="none" w:sz="0" w:space="0" w:color="auto"/>
        <w:right w:val="none" w:sz="0" w:space="0" w:color="auto"/>
      </w:divBdr>
    </w:div>
    <w:div w:id="2006471462">
      <w:bodyDiv w:val="1"/>
      <w:marLeft w:val="0"/>
      <w:marRight w:val="0"/>
      <w:marTop w:val="0"/>
      <w:marBottom w:val="0"/>
      <w:divBdr>
        <w:top w:val="none" w:sz="0" w:space="0" w:color="auto"/>
        <w:left w:val="none" w:sz="0" w:space="0" w:color="auto"/>
        <w:bottom w:val="none" w:sz="0" w:space="0" w:color="auto"/>
        <w:right w:val="none" w:sz="0" w:space="0" w:color="auto"/>
      </w:divBdr>
    </w:div>
    <w:div w:id="2012487062">
      <w:bodyDiv w:val="1"/>
      <w:marLeft w:val="0"/>
      <w:marRight w:val="0"/>
      <w:marTop w:val="0"/>
      <w:marBottom w:val="0"/>
      <w:divBdr>
        <w:top w:val="none" w:sz="0" w:space="0" w:color="auto"/>
        <w:left w:val="none" w:sz="0" w:space="0" w:color="auto"/>
        <w:bottom w:val="none" w:sz="0" w:space="0" w:color="auto"/>
        <w:right w:val="none" w:sz="0" w:space="0" w:color="auto"/>
      </w:divBdr>
    </w:div>
    <w:div w:id="2017725663">
      <w:bodyDiv w:val="1"/>
      <w:marLeft w:val="0"/>
      <w:marRight w:val="0"/>
      <w:marTop w:val="0"/>
      <w:marBottom w:val="0"/>
      <w:divBdr>
        <w:top w:val="none" w:sz="0" w:space="0" w:color="auto"/>
        <w:left w:val="none" w:sz="0" w:space="0" w:color="auto"/>
        <w:bottom w:val="none" w:sz="0" w:space="0" w:color="auto"/>
        <w:right w:val="none" w:sz="0" w:space="0" w:color="auto"/>
      </w:divBdr>
    </w:div>
    <w:div w:id="2048333740">
      <w:bodyDiv w:val="1"/>
      <w:marLeft w:val="0"/>
      <w:marRight w:val="0"/>
      <w:marTop w:val="0"/>
      <w:marBottom w:val="0"/>
      <w:divBdr>
        <w:top w:val="none" w:sz="0" w:space="0" w:color="auto"/>
        <w:left w:val="none" w:sz="0" w:space="0" w:color="auto"/>
        <w:bottom w:val="none" w:sz="0" w:space="0" w:color="auto"/>
        <w:right w:val="none" w:sz="0" w:space="0" w:color="auto"/>
      </w:divBdr>
    </w:div>
    <w:div w:id="2063938319">
      <w:bodyDiv w:val="1"/>
      <w:marLeft w:val="0"/>
      <w:marRight w:val="0"/>
      <w:marTop w:val="0"/>
      <w:marBottom w:val="0"/>
      <w:divBdr>
        <w:top w:val="none" w:sz="0" w:space="0" w:color="auto"/>
        <w:left w:val="none" w:sz="0" w:space="0" w:color="auto"/>
        <w:bottom w:val="none" w:sz="0" w:space="0" w:color="auto"/>
        <w:right w:val="none" w:sz="0" w:space="0" w:color="auto"/>
      </w:divBdr>
    </w:div>
    <w:div w:id="2065255084">
      <w:bodyDiv w:val="1"/>
      <w:marLeft w:val="0"/>
      <w:marRight w:val="0"/>
      <w:marTop w:val="0"/>
      <w:marBottom w:val="0"/>
      <w:divBdr>
        <w:top w:val="none" w:sz="0" w:space="0" w:color="auto"/>
        <w:left w:val="none" w:sz="0" w:space="0" w:color="auto"/>
        <w:bottom w:val="none" w:sz="0" w:space="0" w:color="auto"/>
        <w:right w:val="none" w:sz="0" w:space="0" w:color="auto"/>
      </w:divBdr>
    </w:div>
    <w:div w:id="2084527148">
      <w:bodyDiv w:val="1"/>
      <w:marLeft w:val="0"/>
      <w:marRight w:val="0"/>
      <w:marTop w:val="0"/>
      <w:marBottom w:val="0"/>
      <w:divBdr>
        <w:top w:val="none" w:sz="0" w:space="0" w:color="auto"/>
        <w:left w:val="none" w:sz="0" w:space="0" w:color="auto"/>
        <w:bottom w:val="none" w:sz="0" w:space="0" w:color="auto"/>
        <w:right w:val="none" w:sz="0" w:space="0" w:color="auto"/>
      </w:divBdr>
    </w:div>
    <w:div w:id="2093621957">
      <w:bodyDiv w:val="1"/>
      <w:marLeft w:val="0"/>
      <w:marRight w:val="0"/>
      <w:marTop w:val="0"/>
      <w:marBottom w:val="0"/>
      <w:divBdr>
        <w:top w:val="none" w:sz="0" w:space="0" w:color="auto"/>
        <w:left w:val="none" w:sz="0" w:space="0" w:color="auto"/>
        <w:bottom w:val="none" w:sz="0" w:space="0" w:color="auto"/>
        <w:right w:val="none" w:sz="0" w:space="0" w:color="auto"/>
      </w:divBdr>
    </w:div>
    <w:div w:id="2095005116">
      <w:bodyDiv w:val="1"/>
      <w:marLeft w:val="0"/>
      <w:marRight w:val="0"/>
      <w:marTop w:val="0"/>
      <w:marBottom w:val="0"/>
      <w:divBdr>
        <w:top w:val="none" w:sz="0" w:space="0" w:color="auto"/>
        <w:left w:val="none" w:sz="0" w:space="0" w:color="auto"/>
        <w:bottom w:val="none" w:sz="0" w:space="0" w:color="auto"/>
        <w:right w:val="none" w:sz="0" w:space="0" w:color="auto"/>
      </w:divBdr>
    </w:div>
    <w:div w:id="2121558534">
      <w:bodyDiv w:val="1"/>
      <w:marLeft w:val="0"/>
      <w:marRight w:val="0"/>
      <w:marTop w:val="0"/>
      <w:marBottom w:val="0"/>
      <w:divBdr>
        <w:top w:val="none" w:sz="0" w:space="0" w:color="auto"/>
        <w:left w:val="none" w:sz="0" w:space="0" w:color="auto"/>
        <w:bottom w:val="none" w:sz="0" w:space="0" w:color="auto"/>
        <w:right w:val="none" w:sz="0" w:space="0" w:color="auto"/>
      </w:divBdr>
    </w:div>
    <w:div w:id="2127043029">
      <w:bodyDiv w:val="1"/>
      <w:marLeft w:val="0"/>
      <w:marRight w:val="0"/>
      <w:marTop w:val="0"/>
      <w:marBottom w:val="0"/>
      <w:divBdr>
        <w:top w:val="none" w:sz="0" w:space="0" w:color="auto"/>
        <w:left w:val="none" w:sz="0" w:space="0" w:color="auto"/>
        <w:bottom w:val="none" w:sz="0" w:space="0" w:color="auto"/>
        <w:right w:val="none" w:sz="0" w:space="0" w:color="auto"/>
      </w:divBdr>
    </w:div>
    <w:div w:id="2128813896">
      <w:bodyDiv w:val="1"/>
      <w:marLeft w:val="0"/>
      <w:marRight w:val="0"/>
      <w:marTop w:val="0"/>
      <w:marBottom w:val="0"/>
      <w:divBdr>
        <w:top w:val="none" w:sz="0" w:space="0" w:color="auto"/>
        <w:left w:val="none" w:sz="0" w:space="0" w:color="auto"/>
        <w:bottom w:val="none" w:sz="0" w:space="0" w:color="auto"/>
        <w:right w:val="none" w:sz="0" w:space="0" w:color="auto"/>
      </w:divBdr>
    </w:div>
    <w:div w:id="21404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35FD-09B0-4411-980D-08AF0204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7466</Words>
  <Characters>38276</Characters>
  <Application>Microsoft Office Word</Application>
  <DocSecurity>4</DocSecurity>
  <Lines>318</Lines>
  <Paragraphs>91</Paragraphs>
  <ScaleCrop>false</ScaleCrop>
  <HeadingPairs>
    <vt:vector size="2" baseType="variant">
      <vt:variant>
        <vt:lpstr>Title</vt:lpstr>
      </vt:variant>
      <vt:variant>
        <vt:i4>1</vt:i4>
      </vt:variant>
    </vt:vector>
  </HeadingPairs>
  <TitlesOfParts>
    <vt:vector size="1" baseType="lpstr">
      <vt:lpstr>GRADE K</vt:lpstr>
    </vt:vector>
  </TitlesOfParts>
  <Company>Arizona Depatment of Education</Company>
  <LinksUpToDate>false</LinksUpToDate>
  <CharactersWithSpaces>45651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K</dc:title>
  <dc:creator>Arizona Department of Education</dc:creator>
  <cp:lastModifiedBy>Gordon, Deborah</cp:lastModifiedBy>
  <cp:revision>2</cp:revision>
  <cp:lastPrinted>2013-11-11T22:33:00Z</cp:lastPrinted>
  <dcterms:created xsi:type="dcterms:W3CDTF">2015-03-02T19:41:00Z</dcterms:created>
  <dcterms:modified xsi:type="dcterms:W3CDTF">2015-03-02T19:41:00Z</dcterms:modified>
</cp:coreProperties>
</file>