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6C" w:rsidRDefault="001A246C"/>
    <w:p w:rsidR="001A246C" w:rsidRPr="001A246C" w:rsidRDefault="001A246C" w:rsidP="001A246C">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1A246C">
        <w:rPr>
          <w:rFonts w:ascii="Cambria" w:eastAsia="Times New Roman" w:hAnsi="Cambria" w:cs="Times New Roman"/>
          <w:noProof/>
          <w:color w:val="17365D"/>
          <w:spacing w:val="5"/>
          <w:kern w:val="28"/>
          <w:sz w:val="52"/>
          <w:szCs w:val="52"/>
        </w:rPr>
        <w:drawing>
          <wp:inline distT="0" distB="0" distL="0" distR="0" wp14:anchorId="7CBDFDF6" wp14:editId="1FC4BABC">
            <wp:extent cx="1600200" cy="1524000"/>
            <wp:effectExtent l="0" t="0" r="0" b="0"/>
            <wp:docPr id="3" name="Picture 3"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1A246C" w:rsidRPr="001A246C" w:rsidRDefault="001A246C" w:rsidP="001A246C">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1A246C" w:rsidRPr="001A246C" w:rsidRDefault="001A246C" w:rsidP="001A246C">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1A246C">
        <w:rPr>
          <w:rFonts w:ascii="Arial" w:eastAsia="Times New Roman" w:hAnsi="Arial" w:cs="Arial"/>
          <w:b/>
          <w:color w:val="17365D"/>
          <w:spacing w:val="5"/>
          <w:kern w:val="28"/>
          <w:sz w:val="52"/>
          <w:szCs w:val="52"/>
        </w:rPr>
        <w:t>Arizona’s English Language Arts Standards</w:t>
      </w:r>
    </w:p>
    <w:p w:rsidR="001A246C" w:rsidRPr="001A246C" w:rsidRDefault="001A246C" w:rsidP="001A246C">
      <w:pPr>
        <w:spacing w:after="0" w:line="240" w:lineRule="auto"/>
        <w:rPr>
          <w:rFonts w:ascii="Times New Roman" w:eastAsia="Times New Roman" w:hAnsi="Times New Roman" w:cs="Times New Roman"/>
          <w:sz w:val="24"/>
          <w:szCs w:val="24"/>
        </w:rPr>
      </w:pPr>
    </w:p>
    <w:p w:rsidR="001A246C" w:rsidRPr="001A246C" w:rsidRDefault="001A246C" w:rsidP="001A246C">
      <w:pPr>
        <w:spacing w:after="0" w:line="240" w:lineRule="auto"/>
        <w:rPr>
          <w:rFonts w:ascii="Times New Roman" w:eastAsia="Times New Roman" w:hAnsi="Times New Roman" w:cs="Times New Roman"/>
          <w:sz w:val="24"/>
          <w:szCs w:val="24"/>
        </w:rPr>
      </w:pPr>
    </w:p>
    <w:p w:rsidR="001A246C" w:rsidRPr="001A246C" w:rsidRDefault="001A246C" w:rsidP="001A246C">
      <w:pPr>
        <w:spacing w:after="0" w:line="240" w:lineRule="auto"/>
        <w:jc w:val="center"/>
        <w:rPr>
          <w:rFonts w:ascii="Times New Roman" w:eastAsia="Times New Roman" w:hAnsi="Times New Roman" w:cs="Times New Roman"/>
          <w:sz w:val="52"/>
          <w:szCs w:val="52"/>
        </w:rPr>
      </w:pPr>
      <w:r w:rsidRPr="001A246C">
        <w:rPr>
          <w:rFonts w:ascii="Times New Roman" w:eastAsia="Times New Roman" w:hAnsi="Times New Roman" w:cs="Times New Roman"/>
          <w:sz w:val="52"/>
          <w:szCs w:val="52"/>
        </w:rPr>
        <w:t>Glossary</w:t>
      </w:r>
    </w:p>
    <w:p w:rsidR="001A246C" w:rsidRPr="001A246C" w:rsidRDefault="001A246C" w:rsidP="001A246C">
      <w:pPr>
        <w:spacing w:after="0" w:line="240" w:lineRule="auto"/>
        <w:rPr>
          <w:rFonts w:ascii="Times New Roman" w:eastAsia="Times New Roman" w:hAnsi="Times New Roman" w:cs="Times New Roman"/>
          <w:sz w:val="24"/>
          <w:szCs w:val="24"/>
        </w:rPr>
      </w:pPr>
    </w:p>
    <w:p w:rsidR="001A246C" w:rsidRPr="001A246C" w:rsidRDefault="001A246C" w:rsidP="001A246C">
      <w:pPr>
        <w:spacing w:before="1200" w:after="0" w:line="240" w:lineRule="auto"/>
        <w:jc w:val="center"/>
        <w:rPr>
          <w:rFonts w:ascii="Calibri" w:hAnsi="Calibri" w:cs="Calibri"/>
          <w:b/>
          <w:bCs/>
          <w:sz w:val="36"/>
          <w:szCs w:val="52"/>
        </w:rPr>
      </w:pPr>
      <w:r w:rsidRPr="001A246C">
        <w:rPr>
          <w:rFonts w:ascii="Times New Roman" w:eastAsia="Calibri" w:hAnsi="Times New Roman" w:cs="Calibri"/>
          <w:caps/>
          <w:sz w:val="24"/>
          <w:szCs w:val="24"/>
          <w:lang w:val="x-none" w:eastAsia="x-none"/>
        </w:rPr>
        <w:t>Arizona DepaRtment of Education</w:t>
      </w:r>
    </w:p>
    <w:p w:rsidR="001A246C" w:rsidRPr="001A246C" w:rsidRDefault="001A246C" w:rsidP="001A246C">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1A246C">
        <w:rPr>
          <w:rFonts w:ascii="Calibri" w:eastAsia="Calibri" w:hAnsi="Calibri" w:cs="Calibri"/>
          <w:caps/>
          <w:color w:val="4F81BD"/>
          <w:sz w:val="26"/>
          <w:szCs w:val="26"/>
          <w:lang w:val="x-none" w:eastAsia="x-none"/>
        </w:rPr>
        <w:t>High Academic Standards for Students</w:t>
      </w:r>
    </w:p>
    <w:p w:rsidR="001A246C" w:rsidRPr="001A246C" w:rsidRDefault="001A246C" w:rsidP="001A246C">
      <w:pPr>
        <w:spacing w:after="0" w:line="240" w:lineRule="auto"/>
        <w:jc w:val="center"/>
        <w:rPr>
          <w:rFonts w:ascii="Calibri" w:eastAsia="Times New Roman" w:hAnsi="Calibri" w:cs="Calibri"/>
          <w:color w:val="808080"/>
          <w:sz w:val="24"/>
          <w:szCs w:val="24"/>
        </w:rPr>
      </w:pPr>
    </w:p>
    <w:p w:rsidR="001A246C" w:rsidRPr="001A246C" w:rsidRDefault="001A246C" w:rsidP="001A246C">
      <w:pPr>
        <w:spacing w:after="0" w:line="240" w:lineRule="auto"/>
        <w:jc w:val="center"/>
        <w:rPr>
          <w:rFonts w:ascii="Calibri" w:eastAsia="Times New Roman" w:hAnsi="Calibri" w:cs="Calibri"/>
          <w:color w:val="808080"/>
          <w:sz w:val="24"/>
          <w:szCs w:val="24"/>
        </w:rPr>
      </w:pPr>
    </w:p>
    <w:p w:rsidR="001A246C" w:rsidRPr="001A246C" w:rsidRDefault="001A246C" w:rsidP="001A246C">
      <w:pPr>
        <w:spacing w:after="0" w:line="240" w:lineRule="auto"/>
        <w:rPr>
          <w:rFonts w:ascii="Times New Roman" w:eastAsia="Times New Roman" w:hAnsi="Times New Roman" w:cs="Times New Roman"/>
          <w:sz w:val="24"/>
          <w:szCs w:val="24"/>
        </w:rPr>
      </w:pPr>
    </w:p>
    <w:p w:rsidR="001A246C" w:rsidRDefault="001A246C">
      <w:r>
        <w:br w:type="page"/>
      </w:r>
    </w:p>
    <w:p w:rsidR="001A246C" w:rsidRDefault="001A246C"/>
    <w:tbl>
      <w:tblPr>
        <w:tblStyle w:val="TableGrid"/>
        <w:tblW w:w="0" w:type="auto"/>
        <w:tblLayout w:type="fixed"/>
        <w:tblLook w:val="04A0" w:firstRow="1" w:lastRow="0" w:firstColumn="1" w:lastColumn="0" w:noHBand="0" w:noVBand="1"/>
      </w:tblPr>
      <w:tblGrid>
        <w:gridCol w:w="1818"/>
        <w:gridCol w:w="9198"/>
      </w:tblGrid>
      <w:tr w:rsidR="00606E92" w:rsidTr="00606E92">
        <w:tc>
          <w:tcPr>
            <w:tcW w:w="11016" w:type="dxa"/>
            <w:gridSpan w:val="2"/>
          </w:tcPr>
          <w:p w:rsidR="00606E92" w:rsidRPr="00C9678B" w:rsidRDefault="00606E92" w:rsidP="00606E92">
            <w:pPr>
              <w:jc w:val="center"/>
            </w:pPr>
            <w:r w:rsidRPr="00C9678B">
              <w:t>English Language Arts Glossary</w:t>
            </w:r>
          </w:p>
        </w:tc>
      </w:tr>
      <w:tr w:rsidR="00606E92" w:rsidTr="00606E92">
        <w:trPr>
          <w:trHeight w:val="1061"/>
        </w:trPr>
        <w:tc>
          <w:tcPr>
            <w:tcW w:w="11016" w:type="dxa"/>
            <w:gridSpan w:val="2"/>
            <w:vAlign w:val="center"/>
          </w:tcPr>
          <w:p w:rsidR="00606E92" w:rsidRPr="00C9678B" w:rsidRDefault="00606E92" w:rsidP="00606E92">
            <w:r>
              <w:t>This glossary identifies terms and concepts found in the Arizona English Language Arts Standards.  The definitions of these terms and concepts are meant to provide clarification for specific terms in the standards.</w:t>
            </w:r>
          </w:p>
        </w:tc>
      </w:tr>
      <w:tr w:rsidR="00606E92" w:rsidTr="00606E92">
        <w:tc>
          <w:tcPr>
            <w:tcW w:w="1818" w:type="dxa"/>
          </w:tcPr>
          <w:p w:rsidR="00606E92" w:rsidRPr="00D15DFC" w:rsidRDefault="00606E92" w:rsidP="00606E92">
            <w:r w:rsidRPr="00D15DFC">
              <w:t>Aesthetic</w:t>
            </w:r>
          </w:p>
          <w:p w:rsidR="00606E92" w:rsidRPr="00D15DFC" w:rsidRDefault="00606E92" w:rsidP="00606E92"/>
          <w:p w:rsidR="00606E92" w:rsidRPr="00D15DFC" w:rsidRDefault="00606E92" w:rsidP="00606E92"/>
        </w:tc>
        <w:tc>
          <w:tcPr>
            <w:tcW w:w="9198" w:type="dxa"/>
          </w:tcPr>
          <w:p w:rsidR="00606E92" w:rsidRPr="00D87B65" w:rsidRDefault="00606E92" w:rsidP="00606E92">
            <w:r w:rsidRPr="00D15DFC">
              <w:t>Relating to the science of aesthetics; concerned with the study of the mind and emotions in relation to the sense of beauty.</w:t>
            </w:r>
          </w:p>
          <w:p w:rsidR="00606E92" w:rsidRPr="00D15DFC" w:rsidRDefault="00606E92" w:rsidP="00606E92">
            <w:r w:rsidRPr="00D15DFC">
              <w:t>1. Concerned with beauty or the appreciation of beauty.  (adjective)</w:t>
            </w:r>
          </w:p>
          <w:p w:rsidR="00606E92" w:rsidRPr="00D15DFC" w:rsidRDefault="00606E92" w:rsidP="00606E92">
            <w:r w:rsidRPr="00D15DFC">
              <w:t xml:space="preserve">2. A set of principles underlying or guiding the work of a particular artist or artistic movement. (noun) </w:t>
            </w:r>
          </w:p>
          <w:p w:rsidR="00606E92" w:rsidRPr="00D15DFC" w:rsidDel="009B13F7" w:rsidRDefault="00606E92" w:rsidP="00606E92">
            <w:pPr>
              <w:rPr>
                <w:del w:id="0" w:author="Ross, Sean" w:date="2016-11-29T08:52:00Z"/>
              </w:rPr>
            </w:pPr>
            <w:r w:rsidRPr="00D15DFC">
              <w:t>The use of language to evoke a sense of beauty. Can be used in both literary and nonfiction texts.</w:t>
            </w:r>
          </w:p>
          <w:p w:rsidR="00606E92" w:rsidRPr="00D15DFC" w:rsidRDefault="00606E92" w:rsidP="00606E92">
            <w:pPr>
              <w:rPr>
                <w:i/>
                <w:sz w:val="18"/>
                <w:szCs w:val="18"/>
              </w:rPr>
            </w:pPr>
          </w:p>
        </w:tc>
      </w:tr>
      <w:tr w:rsidR="00606E92" w:rsidTr="00606E92">
        <w:tc>
          <w:tcPr>
            <w:tcW w:w="1818" w:type="dxa"/>
          </w:tcPr>
          <w:p w:rsidR="00606E92" w:rsidRPr="00D15DFC" w:rsidRDefault="00606E92" w:rsidP="00606E92">
            <w:r w:rsidRPr="00D15DFC">
              <w:t>Argument Writing</w:t>
            </w:r>
          </w:p>
          <w:p w:rsidR="00606E92" w:rsidRPr="00D15DFC" w:rsidRDefault="00606E92" w:rsidP="00606E92"/>
          <w:p w:rsidR="00606E92" w:rsidRPr="00D15DFC" w:rsidRDefault="00606E92" w:rsidP="00606E92"/>
          <w:p w:rsidR="00606E92" w:rsidRPr="00D15DFC" w:rsidRDefault="00606E92" w:rsidP="00606E92"/>
          <w:p w:rsidR="00606E92" w:rsidRPr="00D15DFC" w:rsidRDefault="00606E92" w:rsidP="00606E92"/>
        </w:tc>
        <w:tc>
          <w:tcPr>
            <w:tcW w:w="9198" w:type="dxa"/>
          </w:tcPr>
          <w:p w:rsidR="00606E92" w:rsidRPr="00D15DFC" w:rsidRDefault="00606E92" w:rsidP="00606E92">
            <w:r w:rsidRPr="00D15DFC">
              <w:t>An argument is a reasoned, logical way of demonstrating that the writer’s position, belief, or conclusion is valid.  Writers and speakers defend their interpretations, positions, or judgments with evidence from the text(s) about which they are writing/speaking. Arguments are used for many purposes—to change the reader’s point of view, to bring about some action on the reader’s part, or to ask the reader to accept the writer’s explanation or evaluation of a concept, issue, or problem.</w:t>
            </w:r>
          </w:p>
          <w:p w:rsidR="00606E92" w:rsidRPr="00D15DFC" w:rsidRDefault="00606E92" w:rsidP="00606E92"/>
          <w:p w:rsidR="00606E92" w:rsidRPr="00D15DFC" w:rsidRDefault="00606E92" w:rsidP="00606E92">
            <w:pPr>
              <w:autoSpaceDE w:val="0"/>
              <w:autoSpaceDN w:val="0"/>
              <w:adjustRightInd w:val="0"/>
              <w:rPr>
                <w:rFonts w:cs="Gotham-MediumItalic"/>
                <w:i/>
                <w:iCs/>
              </w:rPr>
            </w:pPr>
            <w:r w:rsidRPr="00D15DFC">
              <w:rPr>
                <w:rFonts w:cs="Gotham-MediumItalic"/>
                <w:i/>
                <w:iCs/>
              </w:rPr>
              <w:t>Argument vs Persuasion</w:t>
            </w:r>
          </w:p>
          <w:p w:rsidR="00606E92" w:rsidRPr="00D15DFC" w:rsidRDefault="00606E92" w:rsidP="00606E92">
            <w:r w:rsidRPr="00D15DFC">
              <w:t xml:space="preserve">When writing to </w:t>
            </w:r>
            <w:r w:rsidRPr="00D15DFC">
              <w:rPr>
                <w:i/>
              </w:rPr>
              <w:t>persuade</w:t>
            </w:r>
            <w:r w:rsidRPr="00D15DFC">
              <w:t xml:space="preserve">, writers employ a variety of persuasive strategies. One common strategy is an appeal to the credibility, character, or authority of the writer (or speaker). When writers establish that they are knowledgeable and trustworthy, audiences are more likely to believe what they say. Another is an appeal to the audience’s self-interest, sense of identity, or emotions, any of which can sway an audience. </w:t>
            </w:r>
          </w:p>
          <w:p w:rsidR="00606E92" w:rsidRPr="00D15DFC" w:rsidRDefault="00606E92" w:rsidP="00606E92"/>
          <w:p w:rsidR="00606E92" w:rsidRPr="00D15DFC" w:rsidRDefault="00606E92" w:rsidP="00606E92">
            <w:r w:rsidRPr="00D15DFC">
              <w:t xml:space="preserve">A </w:t>
            </w:r>
            <w:r w:rsidRPr="00D15DFC">
              <w:rPr>
                <w:i/>
              </w:rPr>
              <w:t>logical argument</w:t>
            </w:r>
            <w:r w:rsidRPr="00D15DFC">
              <w:t xml:space="preserve">, on the other hand, convinces the audience because of the perceived merit and reasonableness of the claims and proofs offered rather than either the emotions the writing evokes in the audience or the character or credentials of the writer. </w:t>
            </w:r>
          </w:p>
          <w:p w:rsidR="00606E92" w:rsidRPr="00D15DFC" w:rsidRDefault="00606E92" w:rsidP="00606E92"/>
          <w:p w:rsidR="00606E92" w:rsidRPr="00D15DFC" w:rsidRDefault="00606E92" w:rsidP="00606E92">
            <w:pPr>
              <w:rPr>
                <w:i/>
              </w:rPr>
            </w:pPr>
            <w:r w:rsidRPr="00D15DFC">
              <w:rPr>
                <w:i/>
              </w:rPr>
              <w:t>Claim</w:t>
            </w:r>
          </w:p>
          <w:p w:rsidR="00606E92" w:rsidRPr="00D15DFC" w:rsidRDefault="00606E92" w:rsidP="00606E92">
            <w:r w:rsidRPr="00D15DFC">
              <w:t xml:space="preserve">An assertion in the face of possible contradiction.  A debatable claim or thesis is an essential element of argument and generates responses somewhere on the following continuum: </w:t>
            </w:r>
          </w:p>
          <w:p w:rsidR="00606E92" w:rsidRPr="00D15DFC" w:rsidRDefault="00606E92" w:rsidP="00606E92">
            <w:pPr>
              <w:ind w:left="720"/>
            </w:pPr>
            <w:r w:rsidRPr="00D15DFC">
              <w:rPr>
                <w:noProof/>
              </w:rPr>
              <mc:AlternateContent>
                <mc:Choice Requires="wps">
                  <w:drawing>
                    <wp:anchor distT="0" distB="0" distL="114300" distR="114300" simplePos="0" relativeHeight="251659264" behindDoc="0" locked="0" layoutInCell="1" allowOverlap="1" wp14:anchorId="23CE22F6" wp14:editId="361FF333">
                      <wp:simplePos x="0" y="0"/>
                      <wp:positionH relativeFrom="column">
                        <wp:posOffset>1489710</wp:posOffset>
                      </wp:positionH>
                      <wp:positionV relativeFrom="paragraph">
                        <wp:posOffset>90805</wp:posOffset>
                      </wp:positionV>
                      <wp:extent cx="443553" cy="0"/>
                      <wp:effectExtent l="38100" t="76200" r="13970" b="114300"/>
                      <wp:wrapNone/>
                      <wp:docPr id="2" name="Straight Arrow Connector 2"/>
                      <wp:cNvGraphicFramePr/>
                      <a:graphic xmlns:a="http://schemas.openxmlformats.org/drawingml/2006/main">
                        <a:graphicData uri="http://schemas.microsoft.com/office/word/2010/wordprocessingShape">
                          <wps:wsp>
                            <wps:cNvCnPr/>
                            <wps:spPr>
                              <a:xfrm>
                                <a:off x="0" y="0"/>
                                <a:ext cx="443553"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7.3pt;margin-top:7.15pt;width:34.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4H9gEAAFIEAAAOAAAAZHJzL2Uyb0RvYy54bWysVMFu2zAMvQ/YPwi6L3bSdhuCOMWQrrsM&#10;W9CuH6DKUixAEgVKi5O/HyU7ztL1smEX2RL5yPeeKa9uD86yvcJowDd8Pqs5U15Ca/yu4U8/7t99&#10;5Cwm4VthwauGH1Xkt+u3b1Z9WKoFdGBbhYyK+LjsQ8O7lMKyqqLslBNxBkF5CmpAJxJtcVe1KHqq&#10;7my1qOv3VQ/YBgSpYqTTuyHI16W+1kqm71pHlZhtOHFLZcWyPue1Wq/EcocidEaONMQ/sHDCeGo6&#10;lboTSbCfaP4o5YxEiKDTTIKrQGsjVdFAaub1CzWPnQiqaCFzYphsiv+vrPy23yIzbcMXnHnh6BM9&#10;JhRm1yX2CRF6tgHvyUZAtshu9SEuCbTxWxx3MWwxSz9odPlJotihOHycHFaHxCQdXl9f3dxccSZP&#10;oeqMCxjTFwWO5ZeGx5HG1H9eDBb7rzFRZwKeALmp9ayn+Vt8qOuSFsGa9t5Ym4NlmtTGItsLmoN0&#10;mGclVOEiq1Oi/exblo6BXBBZ/DAeSRj7SoDw1lOZ7MjgQXlLR6sGRg9Kk7OkemD+goWQUvl0YmI9&#10;ZWeYJs4TcNSSL8OZ/iVwzM9QVeb9b8ATonQGnyawMx5wcPKy+9k8PeSfHBh0ZwueoT2W6SjW0OAW&#10;r8dLlm/G7/sCP/8K1r8AAAD//wMAUEsDBBQABgAIAAAAIQBM2Viq3QAAAAkBAAAPAAAAZHJzL2Rv&#10;d25yZXYueG1sTI9NS8NAEIbvgv9hGcGb3djEUNJsigjiB0K1lp632TEJ7s6G7DaJ/94RD3qceR/e&#10;eabczM6KEYfQeVJwvUhAINXedNQo2L/fX61AhKjJaOsJFXxhgE11flbqwviJ3nDcxUZwCYVCK2hj&#10;7AspQ92i02HheyTOPvzgdORxaKQZ9MTlzsplkuTS6Y74Qqt7vGux/tydnILn8OKeXpPsMOZ2a81q&#10;Sh8f9qTU5cV8uwYRcY5/MPzoszpU7HT0JzJBWAXLNMsZ5SBLQTCQJtkNiOPvQlal/P9B9Q0AAP//&#10;AwBQSwECLQAUAAYACAAAACEAtoM4kv4AAADhAQAAEwAAAAAAAAAAAAAAAAAAAAAAW0NvbnRlbnRf&#10;VHlwZXNdLnhtbFBLAQItABQABgAIAAAAIQA4/SH/1gAAAJQBAAALAAAAAAAAAAAAAAAAAC8BAABf&#10;cmVscy8ucmVsc1BLAQItABQABgAIAAAAIQCYpW4H9gEAAFIEAAAOAAAAAAAAAAAAAAAAAC4CAABk&#10;cnMvZTJvRG9jLnhtbFBLAQItABQABgAIAAAAIQBM2Viq3QAAAAkBAAAPAAAAAAAAAAAAAAAAAFAE&#10;AABkcnMvZG93bnJldi54bWxQSwUGAAAAAAQABADzAAAAWgUAAAAA&#10;" strokecolor="black [3213]" strokeweight="1pt">
                      <v:stroke startarrow="open" endarrow="open"/>
                    </v:shape>
                  </w:pict>
                </mc:Fallback>
              </mc:AlternateContent>
            </w:r>
            <w:r w:rsidRPr="00D15DFC">
              <w:t>Strongly Disagree                  Strongly Agree</w:t>
            </w:r>
            <w:r w:rsidR="00210F8D">
              <w:t xml:space="preserve">. </w:t>
            </w:r>
          </w:p>
          <w:p w:rsidR="00606E92" w:rsidRPr="00D15DFC" w:rsidRDefault="00606E92" w:rsidP="00606E92"/>
          <w:p w:rsidR="00606E92" w:rsidRPr="00D15DFC" w:rsidRDefault="00606E92" w:rsidP="00606E92">
            <w:pPr>
              <w:rPr>
                <w:i/>
              </w:rPr>
            </w:pPr>
            <w:r w:rsidRPr="00D15DFC">
              <w:rPr>
                <w:i/>
              </w:rPr>
              <w:t>Counterclaim</w:t>
            </w:r>
          </w:p>
          <w:p w:rsidR="00606E92" w:rsidRPr="00D15DFC" w:rsidRDefault="00606E92" w:rsidP="00606E92">
            <w:r w:rsidRPr="00D15DFC">
              <w:t xml:space="preserve">An acknowledgement of an opposing viewpoint, which is typically followed by a new assertion in favor of the main claim. </w:t>
            </w:r>
          </w:p>
          <w:p w:rsidR="00606E92" w:rsidRPr="00D15DFC" w:rsidRDefault="00606E92" w:rsidP="00606E92"/>
          <w:p w:rsidR="00606E92" w:rsidRPr="00995F29" w:rsidRDefault="00606E92" w:rsidP="00606E92">
            <w:r w:rsidRPr="00D15DFC">
              <w:t>Argument, Informational/Expository, and Narrative writing are frequently blended to meet the needs of specific tasks, purposes, or audiences</w:t>
            </w:r>
            <w:r>
              <w:t xml:space="preserve">. </w:t>
            </w:r>
            <w:del w:id="1" w:author="Ross, Sean" w:date="2016-11-29T08:59:00Z">
              <w:r w:rsidRPr="00D15DFC" w:rsidDel="00837C2F">
                <w:rPr>
                  <w:sz w:val="18"/>
                  <w:szCs w:val="18"/>
                </w:rPr>
                <w:br/>
              </w:r>
            </w:del>
          </w:p>
        </w:tc>
      </w:tr>
      <w:tr w:rsidR="00606E92" w:rsidTr="00606E92">
        <w:tc>
          <w:tcPr>
            <w:tcW w:w="1818" w:type="dxa"/>
          </w:tcPr>
          <w:p w:rsidR="00606E92" w:rsidRPr="00D15DFC" w:rsidRDefault="00606E92" w:rsidP="00606E92">
            <w:r w:rsidRPr="00D15DFC">
              <w:t>Automaticity</w:t>
            </w:r>
          </w:p>
        </w:tc>
        <w:tc>
          <w:tcPr>
            <w:tcW w:w="9198" w:type="dxa"/>
          </w:tcPr>
          <w:p w:rsidR="00606E92" w:rsidRPr="00D15DFC" w:rsidRDefault="00606E92" w:rsidP="00606E92">
            <w:r w:rsidRPr="00D15DFC">
              <w:t>A general term that refers to any skilled and complex behavior that can be performed easily with little attention, effort, or conscious awareness.  Skills become automatic after extended periods of training and practice. With practice and good instruction, students become automati</w:t>
            </w:r>
            <w:r w:rsidR="00210F8D">
              <w:t>c at word recognition (</w:t>
            </w:r>
            <w:r w:rsidRPr="00D15DFC">
              <w:t>retrieving words from memory</w:t>
            </w:r>
            <w:r w:rsidR="00210F8D">
              <w:t>)</w:t>
            </w:r>
            <w:r w:rsidRPr="00D15DFC">
              <w:t xml:space="preserve"> and are able to focus attention on constructing meaning from the text, rather than decoding.</w:t>
            </w:r>
          </w:p>
          <w:p w:rsidR="00606E92" w:rsidRPr="00D15DFC" w:rsidRDefault="00606E92" w:rsidP="00606E92">
            <w:pPr>
              <w:rPr>
                <w:sz w:val="18"/>
                <w:szCs w:val="18"/>
              </w:rPr>
            </w:pPr>
          </w:p>
        </w:tc>
      </w:tr>
      <w:tr w:rsidR="00606E92" w:rsidTr="00606E92">
        <w:tc>
          <w:tcPr>
            <w:tcW w:w="1818" w:type="dxa"/>
          </w:tcPr>
          <w:p w:rsidR="001A246C" w:rsidRDefault="001A246C" w:rsidP="00606E92"/>
          <w:p w:rsidR="001A246C" w:rsidRDefault="001A246C" w:rsidP="00606E92"/>
          <w:p w:rsidR="00606E92" w:rsidRPr="00D15DFC" w:rsidRDefault="00606E92" w:rsidP="00606E92">
            <w:r w:rsidRPr="00D15DFC">
              <w:lastRenderedPageBreak/>
              <w:t>Blended Writing</w:t>
            </w:r>
          </w:p>
          <w:p w:rsidR="00606E92" w:rsidRPr="00D15DFC" w:rsidRDefault="00606E92" w:rsidP="00606E92"/>
        </w:tc>
        <w:tc>
          <w:tcPr>
            <w:tcW w:w="9198" w:type="dxa"/>
          </w:tcPr>
          <w:p w:rsidR="001A246C" w:rsidRDefault="001A246C" w:rsidP="00606E92"/>
          <w:p w:rsidR="001A246C" w:rsidRDefault="001A246C" w:rsidP="00606E92"/>
          <w:p w:rsidR="00606E92" w:rsidRPr="00D15DFC" w:rsidRDefault="00606E92" w:rsidP="00606E92">
            <w:r w:rsidRPr="00D15DFC">
              <w:lastRenderedPageBreak/>
              <w:t>The use of different writing types, such as argument, informational/expository, and narrative, in one text to meet the needs of a specific task, purpose, or audience.  Many authentic writing tasks (long-form journalism, creative/literary non-fiction travel, nature, science, editorial and feature writing) incorporate a blending of writing types.</w:t>
            </w:r>
          </w:p>
        </w:tc>
      </w:tr>
      <w:tr w:rsidR="00606E92" w:rsidTr="00606E92">
        <w:tc>
          <w:tcPr>
            <w:tcW w:w="1818" w:type="dxa"/>
          </w:tcPr>
          <w:p w:rsidR="00606E92" w:rsidRPr="009A01B3" w:rsidRDefault="00606E92" w:rsidP="00606E92">
            <w:r w:rsidRPr="009A01B3">
              <w:lastRenderedPageBreak/>
              <w:t xml:space="preserve">Central Idea </w:t>
            </w:r>
          </w:p>
          <w:p w:rsidR="00606E92" w:rsidRPr="009A01B3" w:rsidRDefault="00606E92" w:rsidP="00606E92"/>
        </w:tc>
        <w:tc>
          <w:tcPr>
            <w:tcW w:w="9198" w:type="dxa"/>
          </w:tcPr>
          <w:p w:rsidR="00606E92" w:rsidRPr="001074E9" w:rsidRDefault="00606E92" w:rsidP="00606E92">
            <w:r w:rsidRPr="001074E9">
              <w:t>A broad idea or message conveyed over the course of informational or literary text or texts.</w:t>
            </w:r>
          </w:p>
        </w:tc>
      </w:tr>
      <w:tr w:rsidR="00606E92" w:rsidTr="00606E92">
        <w:tc>
          <w:tcPr>
            <w:tcW w:w="1818" w:type="dxa"/>
          </w:tcPr>
          <w:p w:rsidR="00606E92" w:rsidRPr="00D15DFC" w:rsidRDefault="00606E92" w:rsidP="00606E92">
            <w:r w:rsidRPr="00D15DFC">
              <w:t>Cite</w:t>
            </w:r>
          </w:p>
          <w:p w:rsidR="00606E92" w:rsidRPr="00D15DFC" w:rsidRDefault="00606E92" w:rsidP="00606E92"/>
        </w:tc>
        <w:tc>
          <w:tcPr>
            <w:tcW w:w="9198" w:type="dxa"/>
          </w:tcPr>
          <w:p w:rsidR="00606E92" w:rsidRPr="00D15DFC" w:rsidRDefault="00606E92" w:rsidP="00606E92">
            <w:pPr>
              <w:rPr>
                <w:rFonts w:cs="Arial"/>
                <w:lang w:val="en"/>
              </w:rPr>
            </w:pPr>
            <w:r w:rsidRPr="00D15DFC">
              <w:t xml:space="preserve">To </w:t>
            </w:r>
            <w:r w:rsidRPr="00D15DFC">
              <w:rPr>
                <w:rFonts w:cs="Arial"/>
                <w:lang w:val="en"/>
              </w:rPr>
              <w:t xml:space="preserve">quote or paraphrase </w:t>
            </w:r>
            <w:r w:rsidR="001B756A">
              <w:rPr>
                <w:rFonts w:cs="Arial"/>
                <w:lang w:val="en"/>
              </w:rPr>
              <w:t xml:space="preserve">a text </w:t>
            </w:r>
            <w:r w:rsidRPr="00D15DFC">
              <w:rPr>
                <w:rFonts w:cs="Arial"/>
                <w:lang w:val="en"/>
              </w:rPr>
              <w:t>(a passage, book, or author, image, video, podcast, graphic, chart, etc.) as evidence for or justification of an argument or statement, especially in a scholarly work.</w:t>
            </w:r>
            <w:r>
              <w:rPr>
                <w:rFonts w:cs="Arial"/>
                <w:lang w:val="en"/>
              </w:rPr>
              <w:t xml:space="preserve"> (verb)</w:t>
            </w:r>
          </w:p>
          <w:p w:rsidR="00606E92" w:rsidRPr="00D15DFC" w:rsidRDefault="00606E92" w:rsidP="00606E92">
            <w:pPr>
              <w:rPr>
                <w:rFonts w:cs="Arial"/>
                <w:i/>
                <w:sz w:val="18"/>
                <w:szCs w:val="18"/>
                <w:lang w:val="en"/>
              </w:rPr>
            </w:pPr>
          </w:p>
        </w:tc>
      </w:tr>
      <w:tr w:rsidR="00606E92" w:rsidTr="00606E92">
        <w:tc>
          <w:tcPr>
            <w:tcW w:w="1818" w:type="dxa"/>
          </w:tcPr>
          <w:p w:rsidR="00606E92" w:rsidRPr="00D15DFC" w:rsidRDefault="00606E92" w:rsidP="00606E92">
            <w:r w:rsidRPr="00D15DFC">
              <w:t>Citation</w:t>
            </w:r>
          </w:p>
          <w:p w:rsidR="00606E92" w:rsidRPr="00D15DFC" w:rsidRDefault="00606E92" w:rsidP="00606E92"/>
        </w:tc>
        <w:tc>
          <w:tcPr>
            <w:tcW w:w="9198" w:type="dxa"/>
          </w:tcPr>
          <w:p w:rsidR="00606E92" w:rsidRPr="00D15DFC" w:rsidDel="00837C2F" w:rsidRDefault="00606E92" w:rsidP="00606E92">
            <w:pPr>
              <w:rPr>
                <w:del w:id="2" w:author="Ross, Sean" w:date="2016-11-29T08:59:00Z"/>
              </w:rPr>
            </w:pPr>
            <w:r w:rsidRPr="00D15DFC">
              <w:t>The  documentation of a quote from or a paraphrased reference to</w:t>
            </w:r>
            <w:r w:rsidRPr="00D15DFC">
              <w:rPr>
                <w:rFonts w:cs="Arial"/>
                <w:lang w:val="en"/>
              </w:rPr>
              <w:t xml:space="preserve"> a passage, book, or author, image, video, podcast, graphic, chart, etc.</w:t>
            </w:r>
            <w:r w:rsidRPr="00D15DFC">
              <w:t>, especially in a scholarly work.</w:t>
            </w:r>
            <w:r>
              <w:t xml:space="preserve"> (noun)</w:t>
            </w:r>
            <w:r w:rsidRPr="00D15DFC">
              <w:t xml:space="preserve"> </w:t>
            </w:r>
          </w:p>
          <w:p w:rsidR="00606E92" w:rsidRPr="00D15DFC" w:rsidRDefault="00606E92" w:rsidP="00606E92">
            <w:pPr>
              <w:rPr>
                <w:i/>
                <w:sz w:val="18"/>
                <w:szCs w:val="18"/>
              </w:rPr>
            </w:pPr>
          </w:p>
        </w:tc>
      </w:tr>
      <w:tr w:rsidR="00606E92" w:rsidTr="00606E92">
        <w:tc>
          <w:tcPr>
            <w:tcW w:w="1818" w:type="dxa"/>
          </w:tcPr>
          <w:p w:rsidR="00606E92" w:rsidRPr="009A01B3" w:rsidRDefault="00606E92" w:rsidP="00606E92">
            <w:r w:rsidRPr="009A01B3">
              <w:t>Cursive</w:t>
            </w:r>
          </w:p>
        </w:tc>
        <w:tc>
          <w:tcPr>
            <w:tcW w:w="9198" w:type="dxa"/>
          </w:tcPr>
          <w:p w:rsidR="00606E92" w:rsidRPr="00D15DFC" w:rsidRDefault="00606E92" w:rsidP="00606E92">
            <w:r w:rsidRPr="009A01B3">
              <w:t>Writing with strokes of successive characters joined together.</w:t>
            </w:r>
          </w:p>
        </w:tc>
      </w:tr>
      <w:tr w:rsidR="00606E92" w:rsidTr="00606E92">
        <w:tc>
          <w:tcPr>
            <w:tcW w:w="1818" w:type="dxa"/>
          </w:tcPr>
          <w:p w:rsidR="00606E92" w:rsidRPr="00D15DFC" w:rsidRDefault="00606E92" w:rsidP="00606E92">
            <w:r w:rsidRPr="00D15DFC">
              <w:t>Digital Media</w:t>
            </w:r>
          </w:p>
          <w:p w:rsidR="00606E92" w:rsidRPr="00D15DFC" w:rsidRDefault="00606E92" w:rsidP="00606E92"/>
        </w:tc>
        <w:tc>
          <w:tcPr>
            <w:tcW w:w="9198" w:type="dxa"/>
          </w:tcPr>
          <w:p w:rsidR="00606E92" w:rsidRPr="00D15DFC" w:rsidDel="00837C2F" w:rsidRDefault="00606E92" w:rsidP="00606E92">
            <w:pPr>
              <w:rPr>
                <w:del w:id="3" w:author="Ross, Sean" w:date="2016-11-29T09:00:00Z"/>
              </w:rPr>
            </w:pPr>
            <w:r w:rsidRPr="00D15DFC">
              <w:t>Digitized content that can be transmitted over the internet or computer networks. This can include text, audio, video, and graphics.</w:t>
            </w:r>
            <w:r w:rsidR="001B756A">
              <w:t xml:space="preserve">  Information</w:t>
            </w:r>
            <w:r w:rsidRPr="00D15DFC">
              <w:t xml:space="preserve"> from a TV network, newspaper, magazine, </w:t>
            </w:r>
            <w:r w:rsidR="001B756A">
              <w:t>etc. that is presented on a web</w:t>
            </w:r>
            <w:r w:rsidRPr="00D15DFC">
              <w:t xml:space="preserve">site or blog can fall under this label. </w:t>
            </w:r>
          </w:p>
          <w:p w:rsidR="00606E92" w:rsidRPr="00D15DFC" w:rsidRDefault="00606E92" w:rsidP="00606E92">
            <w:pPr>
              <w:rPr>
                <w:i/>
                <w:sz w:val="18"/>
                <w:szCs w:val="18"/>
              </w:rPr>
            </w:pPr>
          </w:p>
        </w:tc>
      </w:tr>
      <w:tr w:rsidR="00606E92" w:rsidTr="00606E92">
        <w:tc>
          <w:tcPr>
            <w:tcW w:w="1818" w:type="dxa"/>
          </w:tcPr>
          <w:p w:rsidR="00606E92" w:rsidRPr="00D15DFC" w:rsidRDefault="00606E92" w:rsidP="00606E92">
            <w:r w:rsidRPr="00D15DFC">
              <w:t>Evidence</w:t>
            </w:r>
          </w:p>
          <w:p w:rsidR="00606E92" w:rsidRPr="00D15DFC" w:rsidRDefault="00606E92" w:rsidP="00606E92"/>
        </w:tc>
        <w:tc>
          <w:tcPr>
            <w:tcW w:w="9198" w:type="dxa"/>
          </w:tcPr>
          <w:p w:rsidR="00606E92" w:rsidRPr="00D15DFC" w:rsidDel="007E0E89" w:rsidRDefault="00606E92" w:rsidP="00606E92">
            <w:pPr>
              <w:rPr>
                <w:del w:id="4" w:author="Ross, Sean" w:date="2016-11-29T09:01:00Z"/>
              </w:rPr>
            </w:pPr>
            <w:r w:rsidRPr="00D15DFC">
              <w:t>Can include firs</w:t>
            </w:r>
            <w:r w:rsidR="00BE49BF">
              <w:t xml:space="preserve">thand research, </w:t>
            </w:r>
            <w:r w:rsidRPr="00D15DFC">
              <w:t>such as interviews, surveys, observations, expe</w:t>
            </w:r>
            <w:r w:rsidR="00BE49BF">
              <w:t xml:space="preserve">riments, or personal experience, </w:t>
            </w:r>
            <w:r w:rsidRPr="00D15DFC">
              <w:t xml:space="preserve">or secondhand research that includes facts, figures, interpretations of experiments or events, library sources, online sources, statistics, and other sources of data and information that provide support for thesis statements in informative/expository texts, and support debatable claims in texts with an argumentative purpose.  The types of evidence used will be decided by the task, purpose, and audience of the text. Different disciplines use and value different types of evidence. </w:t>
            </w:r>
          </w:p>
          <w:p w:rsidR="00606E92" w:rsidRPr="00D15DFC" w:rsidRDefault="00606E92" w:rsidP="00606E92">
            <w:pPr>
              <w:rPr>
                <w:sz w:val="18"/>
                <w:szCs w:val="18"/>
              </w:rPr>
            </w:pPr>
          </w:p>
        </w:tc>
      </w:tr>
      <w:tr w:rsidR="00606E92" w:rsidTr="00606E92">
        <w:tc>
          <w:tcPr>
            <w:tcW w:w="1818" w:type="dxa"/>
          </w:tcPr>
          <w:p w:rsidR="00606E92" w:rsidRPr="00D15DFC" w:rsidRDefault="00606E92" w:rsidP="00606E92">
            <w:r w:rsidRPr="00D15DFC">
              <w:t>e.g.</w:t>
            </w:r>
          </w:p>
        </w:tc>
        <w:tc>
          <w:tcPr>
            <w:tcW w:w="9198" w:type="dxa"/>
          </w:tcPr>
          <w:p w:rsidR="00606E92" w:rsidRPr="00D15DFC" w:rsidRDefault="00606E92" w:rsidP="00606E92">
            <w:r w:rsidRPr="00D15DFC">
              <w:t xml:space="preserve">The abbreviation </w:t>
            </w:r>
            <w:r w:rsidRPr="00D15DFC">
              <w:rPr>
                <w:b/>
              </w:rPr>
              <w:t>e.g</w:t>
            </w:r>
            <w:r w:rsidRPr="00D15DFC">
              <w:t xml:space="preserve">. is short for the Latin phrase </w:t>
            </w:r>
            <w:r w:rsidRPr="00D15DFC">
              <w:rPr>
                <w:i/>
              </w:rPr>
              <w:t>exempli gratia</w:t>
            </w:r>
            <w:r w:rsidRPr="00D15DFC">
              <w:t>, meaning “for example.”</w:t>
            </w:r>
          </w:p>
          <w:p w:rsidR="00606E92" w:rsidRPr="00D15DFC" w:rsidRDefault="00606E92" w:rsidP="00606E92">
            <w:r w:rsidRPr="00D15DFC">
              <w:t>When used in Arizona’s English Language Art</w:t>
            </w:r>
            <w:r w:rsidR="00BE49BF">
              <w:t>s Standards, the text that follows</w:t>
            </w:r>
            <w:r w:rsidRPr="00D15DFC">
              <w:t xml:space="preserve"> </w:t>
            </w:r>
            <w:r w:rsidRPr="00BE49BF">
              <w:rPr>
                <w:i/>
              </w:rPr>
              <w:t xml:space="preserve">e.g. </w:t>
            </w:r>
            <w:r w:rsidRPr="00D15DFC">
              <w:t xml:space="preserve">are </w:t>
            </w:r>
            <w:r w:rsidRPr="00D15DFC">
              <w:rPr>
                <w:i/>
              </w:rPr>
              <w:t>not</w:t>
            </w:r>
            <w:r w:rsidRPr="00D15DFC">
              <w:t xml:space="preserve"> required.</w:t>
            </w:r>
          </w:p>
          <w:p w:rsidR="00606E92" w:rsidRPr="00D15DFC" w:rsidRDefault="00606E92" w:rsidP="00606E92"/>
          <w:p w:rsidR="00606E92" w:rsidRPr="00D15DFC" w:rsidRDefault="00606E92" w:rsidP="00606E92"/>
        </w:tc>
      </w:tr>
      <w:tr w:rsidR="00606E92" w:rsidTr="00606E92">
        <w:tc>
          <w:tcPr>
            <w:tcW w:w="1818" w:type="dxa"/>
          </w:tcPr>
          <w:p w:rsidR="00606E92" w:rsidRPr="00D15DFC" w:rsidRDefault="00606E92" w:rsidP="00606E92">
            <w:proofErr w:type="spellStart"/>
            <w:r w:rsidRPr="00D15DFC">
              <w:t>i.e</w:t>
            </w:r>
            <w:proofErr w:type="spellEnd"/>
          </w:p>
        </w:tc>
        <w:tc>
          <w:tcPr>
            <w:tcW w:w="9198" w:type="dxa"/>
          </w:tcPr>
          <w:p w:rsidR="00606E92" w:rsidRPr="00D15DFC" w:rsidRDefault="00606E92" w:rsidP="00606E92">
            <w:r w:rsidRPr="00D15DFC">
              <w:t xml:space="preserve">The abbreviation </w:t>
            </w:r>
            <w:r w:rsidRPr="00D15DFC">
              <w:rPr>
                <w:b/>
              </w:rPr>
              <w:t>i.e.</w:t>
            </w:r>
            <w:r w:rsidRPr="00D15DFC">
              <w:t xml:space="preserve"> is short for the Latin phrase </w:t>
            </w:r>
            <w:r w:rsidRPr="00D15DFC">
              <w:rPr>
                <w:i/>
              </w:rPr>
              <w:t xml:space="preserve">id </w:t>
            </w:r>
            <w:proofErr w:type="spellStart"/>
            <w:r w:rsidRPr="00D15DFC">
              <w:rPr>
                <w:i/>
              </w:rPr>
              <w:t>est</w:t>
            </w:r>
            <w:proofErr w:type="spellEnd"/>
            <w:r w:rsidRPr="00D15DFC">
              <w:t>, meaning “that is.” When used in Arizona’s English Language Arts Standards, the examples following i.e. are for further clarification or explanation.</w:t>
            </w:r>
          </w:p>
          <w:p w:rsidR="00606E92" w:rsidRPr="00D15DFC" w:rsidRDefault="00606E92" w:rsidP="00606E92"/>
        </w:tc>
      </w:tr>
      <w:tr w:rsidR="00606E92" w:rsidTr="00BE49BF">
        <w:trPr>
          <w:trHeight w:val="2132"/>
        </w:trPr>
        <w:tc>
          <w:tcPr>
            <w:tcW w:w="1818" w:type="dxa"/>
          </w:tcPr>
          <w:p w:rsidR="00606E92" w:rsidRPr="009A01B3" w:rsidRDefault="00606E92" w:rsidP="00606E92">
            <w:r w:rsidRPr="009A01B3">
              <w:t>Fluency</w:t>
            </w:r>
          </w:p>
          <w:p w:rsidR="00606E92" w:rsidRPr="009A01B3" w:rsidRDefault="00606E92" w:rsidP="00606E92">
            <w:pPr>
              <w:rPr>
                <w:sz w:val="18"/>
                <w:szCs w:val="18"/>
              </w:rPr>
            </w:pPr>
          </w:p>
        </w:tc>
        <w:tc>
          <w:tcPr>
            <w:tcW w:w="9198" w:type="dxa"/>
          </w:tcPr>
          <w:p w:rsidR="00606E92" w:rsidRPr="009A01B3" w:rsidRDefault="00606E92" w:rsidP="00606E92">
            <w:r w:rsidRPr="009A01B3">
              <w:rPr>
                <w:b/>
              </w:rPr>
              <w:t>Reading Fluency</w:t>
            </w:r>
            <w:r w:rsidRPr="009A01B3">
              <w:t xml:space="preserve"> - The ability to read a text accurately, quickly (automaticity) and with proper expression (prosody) and comprehension.  Because fluent readers do not have to concentrate on decoding words, they can focus their attention on what the text means.</w:t>
            </w:r>
          </w:p>
          <w:p w:rsidR="00BE49BF" w:rsidRDefault="00BE49BF" w:rsidP="00606E92">
            <w:pPr>
              <w:rPr>
                <w:b/>
              </w:rPr>
            </w:pPr>
          </w:p>
          <w:p w:rsidR="00606E92" w:rsidRPr="009A01B3" w:rsidDel="007E0E89" w:rsidRDefault="00606E92" w:rsidP="00606E92">
            <w:pPr>
              <w:rPr>
                <w:del w:id="5" w:author="Ross, Sean" w:date="2016-11-29T09:06:00Z"/>
              </w:rPr>
            </w:pPr>
            <w:r>
              <w:rPr>
                <w:b/>
              </w:rPr>
              <w:t xml:space="preserve">Writing </w:t>
            </w:r>
            <w:r w:rsidRPr="009A01B3">
              <w:rPr>
                <w:b/>
              </w:rPr>
              <w:t>Fluency</w:t>
            </w:r>
            <w:r w:rsidR="00BE49BF">
              <w:t xml:space="preserve"> – T</w:t>
            </w:r>
            <w:r w:rsidRPr="009A01B3">
              <w:t>he ability to communicate ideas in writing accurately and quickly with relatively little effort.  Fluency is an important factor in a writer’s ability to manipulate sentence structures to produce comprehensible text.  Writing fluency also requires automatic or relatively</w:t>
            </w:r>
            <w:r w:rsidR="00BE49BF">
              <w:t xml:space="preserve"> effortless handwriting, typing, </w:t>
            </w:r>
            <w:r w:rsidRPr="009A01B3">
              <w:t xml:space="preserve">and spelling skills.  </w:t>
            </w:r>
          </w:p>
          <w:p w:rsidR="00606E92" w:rsidRPr="00D15DFC" w:rsidRDefault="00606E92" w:rsidP="00606E92">
            <w:pPr>
              <w:rPr>
                <w:vertAlign w:val="subscript"/>
              </w:rPr>
            </w:pPr>
          </w:p>
        </w:tc>
      </w:tr>
      <w:tr w:rsidR="00606E92" w:rsidTr="00606E92">
        <w:tc>
          <w:tcPr>
            <w:tcW w:w="1818" w:type="dxa"/>
          </w:tcPr>
          <w:p w:rsidR="00606E92" w:rsidRPr="00D15DFC" w:rsidRDefault="00606E92" w:rsidP="00606E92">
            <w:r w:rsidRPr="00D15DFC">
              <w:t>Informational Text</w:t>
            </w:r>
          </w:p>
        </w:tc>
        <w:tc>
          <w:tcPr>
            <w:tcW w:w="9198" w:type="dxa"/>
          </w:tcPr>
          <w:p w:rsidR="00606E92" w:rsidRPr="00D15DFC" w:rsidRDefault="00606E92" w:rsidP="00606E92">
            <w:r w:rsidRPr="00D15DFC">
              <w:t>A broad category of nonfiction resources, including: Biographies; autobiographies; books about history, social studies, science, and the arts; functional texts; technical texts (including how-to books and procedural books); and literary nonfiction.</w:t>
            </w:r>
          </w:p>
          <w:p w:rsidR="00606E92" w:rsidRPr="00D15DFC" w:rsidRDefault="00606E92" w:rsidP="00606E92"/>
        </w:tc>
      </w:tr>
      <w:tr w:rsidR="00606E92" w:rsidTr="00606E92">
        <w:tc>
          <w:tcPr>
            <w:tcW w:w="1818" w:type="dxa"/>
          </w:tcPr>
          <w:p w:rsidR="001A246C" w:rsidRDefault="001A246C" w:rsidP="00606E92">
            <w:pPr>
              <w:rPr>
                <w:noProof/>
              </w:rPr>
            </w:pPr>
          </w:p>
          <w:p w:rsidR="001A246C" w:rsidRDefault="001A246C" w:rsidP="00606E92">
            <w:pPr>
              <w:rPr>
                <w:noProof/>
              </w:rPr>
            </w:pPr>
          </w:p>
          <w:p w:rsidR="001A246C" w:rsidRDefault="001A246C" w:rsidP="00606E92">
            <w:pPr>
              <w:rPr>
                <w:noProof/>
              </w:rPr>
            </w:pPr>
          </w:p>
          <w:p w:rsidR="001A246C" w:rsidRDefault="001A246C" w:rsidP="00606E92">
            <w:pPr>
              <w:rPr>
                <w:noProof/>
              </w:rPr>
            </w:pPr>
          </w:p>
          <w:p w:rsidR="001A246C" w:rsidRDefault="001A246C" w:rsidP="00606E92">
            <w:pPr>
              <w:rPr>
                <w:noProof/>
              </w:rPr>
            </w:pPr>
          </w:p>
          <w:p w:rsidR="00606E92" w:rsidRDefault="00606E92" w:rsidP="00606E92">
            <w:pPr>
              <w:rPr>
                <w:noProof/>
              </w:rPr>
            </w:pPr>
            <w:r w:rsidRPr="00D15DFC">
              <w:rPr>
                <w:noProof/>
              </w:rPr>
              <w:lastRenderedPageBreak/>
              <w:t>Informational/</w:t>
            </w:r>
          </w:p>
          <w:p w:rsidR="00606E92" w:rsidRPr="00D15DFC" w:rsidRDefault="00606E92" w:rsidP="00606E92">
            <w:pPr>
              <w:rPr>
                <w:noProof/>
              </w:rPr>
            </w:pPr>
            <w:r w:rsidRPr="00D15DFC">
              <w:rPr>
                <w:noProof/>
              </w:rPr>
              <w:t>Expository Writing</w:t>
            </w:r>
          </w:p>
          <w:p w:rsidR="00606E92" w:rsidRPr="00D15DFC" w:rsidRDefault="00606E92" w:rsidP="00606E92">
            <w:pPr>
              <w:rPr>
                <w:noProof/>
              </w:rPr>
            </w:pPr>
          </w:p>
        </w:tc>
        <w:tc>
          <w:tcPr>
            <w:tcW w:w="9198" w:type="dxa"/>
          </w:tcPr>
          <w:p w:rsidR="001A246C" w:rsidRDefault="001A246C" w:rsidP="00606E92"/>
          <w:p w:rsidR="001A246C" w:rsidRDefault="001A246C" w:rsidP="00606E92"/>
          <w:p w:rsidR="001A246C" w:rsidRDefault="001A246C" w:rsidP="00606E92"/>
          <w:p w:rsidR="001A246C" w:rsidRDefault="001A246C" w:rsidP="00606E92"/>
          <w:p w:rsidR="001A246C" w:rsidRDefault="001A246C" w:rsidP="00606E92"/>
          <w:p w:rsidR="00606E92" w:rsidRPr="00D15DFC" w:rsidRDefault="00606E92" w:rsidP="00606E92">
            <w:r w:rsidRPr="00D15DFC">
              <w:lastRenderedPageBreak/>
              <w:t xml:space="preserve">Informational/explanatory writing conveys information accurately. This kind of writing serves one or more closely related purposes: to increase readers’ knowledge of a subject, to help readers better understand a procedure or process, or to provide readers with an enhanced comprehension of a concept. </w:t>
            </w:r>
          </w:p>
          <w:p w:rsidR="00606E92" w:rsidRPr="00D15DFC" w:rsidRDefault="00606E92" w:rsidP="00606E92"/>
          <w:p w:rsidR="00606E92" w:rsidRPr="00D15DFC" w:rsidRDefault="00606E92" w:rsidP="00606E92">
            <w:r w:rsidRPr="00D15DFC">
              <w:t xml:space="preserve">Informational/explanatory writing addresses matters such as types (What are the different types of poetry?) and components (What are the parts of a motor?); size, function, or behavior (How big is the United States? What is an X-ray used for? How do penguins find food?); how things work (How does the legislative branch of government function?); and why things happen (Why do some authors blend genres?). </w:t>
            </w:r>
          </w:p>
          <w:p w:rsidR="00606E92" w:rsidRPr="00D15DFC" w:rsidRDefault="00606E92" w:rsidP="00606E92"/>
          <w:p w:rsidR="00606E92" w:rsidRPr="00D15DFC" w:rsidRDefault="00606E92" w:rsidP="00606E92">
            <w:r w:rsidRPr="00D15DFC">
              <w:t xml:space="preserve">To produce this kind of writing, students draw from what they already know and from primary and secondary sources. With practice, students become better able to develop a controlling idea and a coherent focus on a topic and more skilled at selecting and incorporating relevant examples, facts, and details into their writing. They are also able to use a variety of techniques to convey information, such as naming, defining, describing, or differentiating different types or parts; comparing or contrasting ideas or concepts; and citing an anecdote or a scenario to illustrate a point. </w:t>
            </w:r>
          </w:p>
          <w:p w:rsidR="00606E92" w:rsidRPr="00D15DFC" w:rsidRDefault="00606E92" w:rsidP="00606E92"/>
          <w:p w:rsidR="00606E92" w:rsidRPr="00D15DFC" w:rsidRDefault="00606E92" w:rsidP="00606E92">
            <w:r w:rsidRPr="00D15DFC">
              <w:t>Informational/explanatory writing includes a wide array of genres, including academic genres such as literary analyses, scientific and historical reports</w:t>
            </w:r>
            <w:r w:rsidR="00F24187">
              <w:t xml:space="preserve">, summaries, and précis writing, </w:t>
            </w:r>
            <w:r w:rsidRPr="00D15DFC">
              <w:t xml:space="preserve">as well as forms of workplace and functional writing such as instructions, manuals, memos, reports, applications, and résumés. </w:t>
            </w:r>
          </w:p>
          <w:p w:rsidR="00606E92" w:rsidRPr="00D15DFC" w:rsidRDefault="00606E92" w:rsidP="00606E92"/>
          <w:p w:rsidR="00606E92" w:rsidRPr="00D15DFC" w:rsidRDefault="00606E92" w:rsidP="00606E92">
            <w:r w:rsidRPr="00D15DFC">
              <w:t xml:space="preserve">As students advance through the grades, they expand their repertoire of informational/explanatory genres and use them effectively in a variety of disciplines and domains. Although information is provided in both arguments and explanations, the two types of writing have different aims. Arguments seek to make people believe that a position or claim is valid and worth considering. Explanations, on the other hand, start with the assumption of truthfulness and answer questions about why or how. Their aim is to make the reader understand rather than to persuade him or her to accept a certain point of view. Like arguments, explanations provide information about causes, contexts, and consequences of processes, phenomena, states of affairs, objects, terminology, and so on. However, in an argument, the writer not only gives information but also presents a case on a debatable issue. </w:t>
            </w:r>
          </w:p>
          <w:p w:rsidR="00606E92" w:rsidRPr="00D15DFC" w:rsidRDefault="00606E92" w:rsidP="00606E92"/>
          <w:p w:rsidR="00606E92" w:rsidRPr="00D15DFC" w:rsidRDefault="00606E92" w:rsidP="00606E92">
            <w:pPr>
              <w:rPr>
                <w:rFonts w:cstheme="minorHAnsi"/>
              </w:rPr>
            </w:pPr>
            <w:r w:rsidRPr="00D15DFC">
              <w:t>Argument, Informational/Expository, and Narrative writing are frequently blended to meet the needs of specific tasks, purposes, or audiences</w:t>
            </w:r>
            <w:r>
              <w:t xml:space="preserve">. </w:t>
            </w:r>
          </w:p>
          <w:p w:rsidR="00606E92" w:rsidRPr="00D15DFC" w:rsidRDefault="00606E92" w:rsidP="00606E92">
            <w:pPr>
              <w:rPr>
                <w:rFonts w:cstheme="minorHAnsi"/>
                <w:i/>
                <w:sz w:val="18"/>
                <w:szCs w:val="18"/>
              </w:rPr>
            </w:pPr>
          </w:p>
        </w:tc>
      </w:tr>
      <w:tr w:rsidR="00606E92" w:rsidTr="00606E92">
        <w:tc>
          <w:tcPr>
            <w:tcW w:w="1818" w:type="dxa"/>
          </w:tcPr>
          <w:p w:rsidR="00606E92" w:rsidRPr="00D15DFC" w:rsidRDefault="00606E92" w:rsidP="00606E92">
            <w:pPr>
              <w:rPr>
                <w:noProof/>
              </w:rPr>
            </w:pPr>
            <w:r w:rsidRPr="00655DD2">
              <w:lastRenderedPageBreak/>
              <w:t>Literary Nonfiction (also referred to as Creative Nonfiction)</w:t>
            </w:r>
          </w:p>
        </w:tc>
        <w:tc>
          <w:tcPr>
            <w:tcW w:w="9198" w:type="dxa"/>
          </w:tcPr>
          <w:p w:rsidR="00606E92" w:rsidRPr="00D15DFC" w:rsidRDefault="00606E92" w:rsidP="00606E92">
            <w:r w:rsidRPr="00655DD2">
              <w:t>A type of prose that employs the literary techniques usually associated with fiction or poetry to report on persons, places, and events in the real world. The genre of literary nonfiction (also known as creative nonfiction) is broad enough to include travel writing, nature writing, science writing, sports writing, biography, autobiography, memoir, the interview, and both the familiar and personal essay.   It can be narrative, informational/expository, or argumentative in nature, or a blending of all three. Argument, Informational/Expository, and Narrative writing are frequently blended to meet the needs of specific tasks, purposes, or audiences.</w:t>
            </w:r>
            <w:r>
              <w:t xml:space="preserve">    </w:t>
            </w:r>
          </w:p>
        </w:tc>
      </w:tr>
      <w:tr w:rsidR="00606E92" w:rsidTr="00606E92">
        <w:tc>
          <w:tcPr>
            <w:tcW w:w="1818" w:type="dxa"/>
          </w:tcPr>
          <w:p w:rsidR="00606E92" w:rsidRPr="00655DD2" w:rsidRDefault="00606E92" w:rsidP="00606E92">
            <w:r w:rsidRPr="00D15DFC">
              <w:t>Long-Form Journalism</w:t>
            </w:r>
          </w:p>
        </w:tc>
        <w:tc>
          <w:tcPr>
            <w:tcW w:w="9198" w:type="dxa"/>
          </w:tcPr>
          <w:p w:rsidR="00606E92" w:rsidRPr="00655DD2" w:rsidRDefault="00606E92" w:rsidP="00606E92">
            <w:r w:rsidRPr="00D15DFC">
              <w:t xml:space="preserve">A branch of journalism dedicated to longer articles with larger amounts of content. The length is between that of a traditional article and a periodical.  Long-form journalism often takes the form of creative or literary nonfiction, or narrative journalism, and may include extensive research. It can be narrative, informational/expository, or argumentative in nature, or a blending of all three.  </w:t>
            </w:r>
          </w:p>
        </w:tc>
      </w:tr>
      <w:tr w:rsidR="00606E92" w:rsidTr="00606E92">
        <w:tc>
          <w:tcPr>
            <w:tcW w:w="1818" w:type="dxa"/>
          </w:tcPr>
          <w:p w:rsidR="001A246C" w:rsidRDefault="001A246C" w:rsidP="00606E92"/>
          <w:p w:rsidR="001A246C" w:rsidRDefault="001A246C" w:rsidP="00606E92"/>
          <w:p w:rsidR="00606E92" w:rsidRPr="009A01B3" w:rsidRDefault="00606E92" w:rsidP="00606E92">
            <w:r w:rsidRPr="009A01B3">
              <w:lastRenderedPageBreak/>
              <w:t>Main Idea</w:t>
            </w:r>
          </w:p>
          <w:p w:rsidR="00606E92" w:rsidRPr="009A01B3" w:rsidRDefault="00606E92" w:rsidP="00606E92"/>
          <w:p w:rsidR="00606E92" w:rsidRPr="009A01B3" w:rsidRDefault="00606E92" w:rsidP="00606E92"/>
          <w:p w:rsidR="00606E92" w:rsidRPr="009A01B3" w:rsidRDefault="00606E92" w:rsidP="00606E92"/>
        </w:tc>
        <w:tc>
          <w:tcPr>
            <w:tcW w:w="9198" w:type="dxa"/>
          </w:tcPr>
          <w:p w:rsidR="001A246C" w:rsidRDefault="001A246C" w:rsidP="00606E92">
            <w:pPr>
              <w:rPr>
                <w:rFonts w:eastAsia="Times New Roman"/>
              </w:rPr>
            </w:pPr>
          </w:p>
          <w:p w:rsidR="001A246C" w:rsidRDefault="001A246C" w:rsidP="00606E92">
            <w:pPr>
              <w:rPr>
                <w:rFonts w:eastAsia="Times New Roman"/>
              </w:rPr>
            </w:pPr>
          </w:p>
          <w:p w:rsidR="00606E92" w:rsidRPr="009A01B3" w:rsidRDefault="00606E92" w:rsidP="00606E92">
            <w:r w:rsidRPr="009A01B3">
              <w:rPr>
                <w:rFonts w:eastAsia="Times New Roman"/>
              </w:rPr>
              <w:lastRenderedPageBreak/>
              <w:t xml:space="preserve">The central purpose or gist of a passage; the primary message expressed by a passage. The main idea of a paragraph may be explicitly stated in a topic sentence. </w:t>
            </w:r>
            <w:r w:rsidRPr="009A01B3">
              <w:t xml:space="preserve">The </w:t>
            </w:r>
            <w:r w:rsidRPr="009A01B3">
              <w:rPr>
                <w:bCs/>
                <w:iCs/>
              </w:rPr>
              <w:t>main idea</w:t>
            </w:r>
            <w:r w:rsidRPr="009A01B3">
              <w:t xml:space="preserve"> is the "key concept" being expressed in a part or in the entirety of a text.</w:t>
            </w:r>
          </w:p>
        </w:tc>
      </w:tr>
      <w:tr w:rsidR="00606E92" w:rsidTr="00606E92">
        <w:tc>
          <w:tcPr>
            <w:tcW w:w="1818" w:type="dxa"/>
          </w:tcPr>
          <w:p w:rsidR="00606E92" w:rsidRPr="009A01B3" w:rsidRDefault="00606E92" w:rsidP="00606E92">
            <w:r w:rsidRPr="009A01B3">
              <w:lastRenderedPageBreak/>
              <w:t>Manuscript</w:t>
            </w:r>
          </w:p>
        </w:tc>
        <w:tc>
          <w:tcPr>
            <w:tcW w:w="9198" w:type="dxa"/>
          </w:tcPr>
          <w:p w:rsidR="00606E92" w:rsidRPr="009A01B3" w:rsidDel="00777E4E" w:rsidRDefault="00606E92" w:rsidP="00606E92">
            <w:pPr>
              <w:rPr>
                <w:del w:id="6" w:author="Ross, Sean" w:date="2016-11-29T09:09:00Z"/>
              </w:rPr>
            </w:pPr>
            <w:r w:rsidRPr="009A01B3">
              <w:t>Writing that consists of un-joined letters made with lines and circles. Often taught at the elementary level.</w:t>
            </w:r>
          </w:p>
          <w:p w:rsidR="00606E92" w:rsidRPr="00D15DFC" w:rsidRDefault="00606E92" w:rsidP="00606E92">
            <w:pPr>
              <w:rPr>
                <w:i/>
              </w:rPr>
            </w:pPr>
          </w:p>
        </w:tc>
      </w:tr>
      <w:tr w:rsidR="00606E92" w:rsidTr="00606E92">
        <w:trPr>
          <w:trHeight w:val="1052"/>
        </w:trPr>
        <w:tc>
          <w:tcPr>
            <w:tcW w:w="1818" w:type="dxa"/>
          </w:tcPr>
          <w:p w:rsidR="00606E92" w:rsidRPr="00D15DFC" w:rsidRDefault="00606E92" w:rsidP="00606E92">
            <w:r w:rsidRPr="00D15DFC">
              <w:t>Medium</w:t>
            </w:r>
          </w:p>
          <w:p w:rsidR="00606E92" w:rsidRPr="00D15DFC" w:rsidRDefault="00606E92" w:rsidP="00606E92"/>
        </w:tc>
        <w:tc>
          <w:tcPr>
            <w:tcW w:w="9198" w:type="dxa"/>
          </w:tcPr>
          <w:p w:rsidR="00606E92" w:rsidRPr="00D15DFC" w:rsidRDefault="00606E92" w:rsidP="00606E92">
            <w:r w:rsidRPr="00D15DFC">
              <w:t>A particular form or system of communication (such as radio, television, internet, film, photography, graphic and fine art, music, print, podcasts, etc.)</w:t>
            </w:r>
            <w:r w:rsidR="00F24187">
              <w:t>.</w:t>
            </w:r>
          </w:p>
          <w:p w:rsidR="00606E92" w:rsidRPr="00D15DFC" w:rsidRDefault="00606E92" w:rsidP="00606E92"/>
        </w:tc>
      </w:tr>
      <w:tr w:rsidR="00606E92" w:rsidTr="00606E92">
        <w:tc>
          <w:tcPr>
            <w:tcW w:w="1818" w:type="dxa"/>
          </w:tcPr>
          <w:p w:rsidR="00606E92" w:rsidRPr="00D15DFC" w:rsidRDefault="00606E92" w:rsidP="00606E92">
            <w:r w:rsidRPr="00D15DFC">
              <w:t>Morphology</w:t>
            </w:r>
          </w:p>
        </w:tc>
        <w:tc>
          <w:tcPr>
            <w:tcW w:w="9198" w:type="dxa"/>
          </w:tcPr>
          <w:p w:rsidR="00606E92" w:rsidRPr="001074E9" w:rsidRDefault="00606E92" w:rsidP="00606E92">
            <w:pPr>
              <w:rPr>
                <w:ins w:id="7" w:author="Rapier, Becky" w:date="2016-11-28T12:53:00Z"/>
              </w:rPr>
            </w:pPr>
            <w:r w:rsidRPr="00D15DFC">
              <w:t>The study of meaningful units of language and how they are combined in forming words.</w:t>
            </w:r>
            <w:r>
              <w:t xml:space="preserve"> See </w:t>
            </w:r>
            <w:r>
              <w:rPr>
                <w:i/>
              </w:rPr>
              <w:t xml:space="preserve">Morphemes Represented in English Orthography </w:t>
            </w:r>
            <w:r>
              <w:t xml:space="preserve">in the Reading Foundational Skills section of the ELA Glossary. </w:t>
            </w:r>
          </w:p>
          <w:p w:rsidR="00606E92" w:rsidRPr="009A01B3" w:rsidRDefault="00606E92" w:rsidP="00606E92">
            <w:r w:rsidRPr="00D15DFC">
              <w:t xml:space="preserve"> </w:t>
            </w:r>
          </w:p>
          <w:p w:rsidR="00606E92" w:rsidRPr="00D15DFC" w:rsidRDefault="00606E92" w:rsidP="00606E92">
            <w:pPr>
              <w:rPr>
                <w:sz w:val="18"/>
                <w:szCs w:val="18"/>
              </w:rPr>
            </w:pPr>
            <w:r>
              <w:rPr>
                <w:i/>
                <w:sz w:val="18"/>
                <w:szCs w:val="18"/>
              </w:rPr>
              <w:t xml:space="preserve"> </w:t>
            </w:r>
          </w:p>
        </w:tc>
      </w:tr>
      <w:tr w:rsidR="00606E92" w:rsidTr="00606E92">
        <w:tc>
          <w:tcPr>
            <w:tcW w:w="1818" w:type="dxa"/>
          </w:tcPr>
          <w:p w:rsidR="00606E92" w:rsidRPr="00D15DFC" w:rsidRDefault="00606E92" w:rsidP="00606E92">
            <w:r w:rsidRPr="00D15DFC">
              <w:t>Multimedia</w:t>
            </w:r>
          </w:p>
          <w:p w:rsidR="00606E92" w:rsidRPr="00D15DFC" w:rsidRDefault="00606E92" w:rsidP="00606E92"/>
        </w:tc>
        <w:tc>
          <w:tcPr>
            <w:tcW w:w="9198" w:type="dxa"/>
          </w:tcPr>
          <w:p w:rsidR="00606E92" w:rsidRPr="00D15DFC" w:rsidDel="00777E4E" w:rsidRDefault="00606E92" w:rsidP="00606E92">
            <w:pPr>
              <w:spacing w:line="288" w:lineRule="atLeast"/>
              <w:rPr>
                <w:del w:id="8" w:author="Ross, Sean" w:date="2016-11-29T09:12:00Z"/>
                <w:rFonts w:eastAsia="Times New Roman" w:cstheme="minorHAnsi"/>
                <w:lang w:val="en"/>
              </w:rPr>
            </w:pPr>
            <w:r w:rsidRPr="00D15DFC">
              <w:rPr>
                <w:rFonts w:eastAsia="Times New Roman" w:cstheme="minorHAnsi"/>
                <w:lang w:val="en"/>
              </w:rPr>
              <w:t xml:space="preserve">Content that uses combinations of text, audio, still images, animation, video, or interactive content forms for expressing ideas. </w:t>
            </w:r>
          </w:p>
          <w:p w:rsidR="00606E92" w:rsidRPr="00777E4E" w:rsidRDefault="00606E92" w:rsidP="00606E92">
            <w:pPr>
              <w:numPr>
                <w:ilvl w:val="0"/>
                <w:numId w:val="1"/>
              </w:numPr>
              <w:spacing w:line="288" w:lineRule="atLeast"/>
              <w:ind w:left="0"/>
              <w:rPr>
                <w:sz w:val="18"/>
                <w:szCs w:val="18"/>
              </w:rPr>
            </w:pPr>
          </w:p>
        </w:tc>
      </w:tr>
      <w:tr w:rsidR="00606E92" w:rsidTr="00606E92">
        <w:tc>
          <w:tcPr>
            <w:tcW w:w="1818" w:type="dxa"/>
          </w:tcPr>
          <w:p w:rsidR="00606E92" w:rsidRPr="00D15DFC" w:rsidRDefault="00606E92" w:rsidP="00606E92">
            <w:r w:rsidRPr="00D15DFC">
              <w:t>Narrative Writing</w:t>
            </w:r>
          </w:p>
        </w:tc>
        <w:tc>
          <w:tcPr>
            <w:tcW w:w="9198" w:type="dxa"/>
          </w:tcPr>
          <w:p w:rsidR="00606E92" w:rsidRPr="00D15DFC" w:rsidRDefault="00606E92" w:rsidP="00606E92">
            <w:r w:rsidRPr="00D15DFC">
              <w:t xml:space="preserve">Narrative writing conveys experience, either real or imaginary, and uses time as its deep structure. It can be used for many purposes, such as to inform, instruct, persuade, or entertain. In English language arts, students produce narratives that take the form of creative fictional stories, memoirs, anecdotes, and autobiographies. Over time, they learn to provide visual details of scenes, objects, or people; to depict specific actions (for example, movements, gestures, postures, and expressions); to use dialogue and interior monologue that provide insight into the narrator’s and characters’ personalities and motives; and to manipulate pace to highlight the significance of events and create tension and suspense. Because narrative writing serves so many purposes, it is frequently used in argument writing and informational/expository writing as a way to support the purpose, claim, or thesis.  </w:t>
            </w:r>
          </w:p>
          <w:p w:rsidR="00606E92" w:rsidRPr="00D15DFC" w:rsidRDefault="00606E92" w:rsidP="00606E92"/>
          <w:p w:rsidR="00606E92" w:rsidRPr="00D15DFC" w:rsidDel="00777E4E" w:rsidRDefault="00606E92" w:rsidP="00606E92">
            <w:pPr>
              <w:rPr>
                <w:del w:id="9" w:author="Ross, Sean" w:date="2016-11-29T09:12:00Z"/>
              </w:rPr>
            </w:pPr>
            <w:r w:rsidRPr="00D15DFC">
              <w:t>Argument, Informational/Expository, and Narrative writing are frequently blended to meet the needs of specific tasks, purposes, or audiences</w:t>
            </w:r>
            <w:r>
              <w:t>.</w:t>
            </w:r>
          </w:p>
          <w:p w:rsidR="00606E92" w:rsidRPr="00D15DFC" w:rsidRDefault="00606E92" w:rsidP="00606E92">
            <w:pPr>
              <w:rPr>
                <w:rFonts w:eastAsia="Times New Roman" w:cstheme="minorHAnsi"/>
                <w:sz w:val="18"/>
                <w:szCs w:val="18"/>
                <w:lang w:val="en"/>
              </w:rPr>
            </w:pPr>
          </w:p>
        </w:tc>
      </w:tr>
      <w:tr w:rsidR="00606E92" w:rsidTr="00F24187">
        <w:trPr>
          <w:trHeight w:val="566"/>
        </w:trPr>
        <w:tc>
          <w:tcPr>
            <w:tcW w:w="1818" w:type="dxa"/>
          </w:tcPr>
          <w:p w:rsidR="00606E92" w:rsidRPr="009A01B3" w:rsidRDefault="00606E92" w:rsidP="00606E92">
            <w:r w:rsidRPr="009A01B3">
              <w:t>Opinion Writing</w:t>
            </w:r>
          </w:p>
          <w:p w:rsidR="00606E92" w:rsidRPr="009A01B3" w:rsidRDefault="00606E92" w:rsidP="00606E92"/>
          <w:p w:rsidR="00606E92" w:rsidRPr="009A01B3" w:rsidRDefault="00606E92" w:rsidP="00606E92"/>
          <w:p w:rsidR="00606E92" w:rsidRPr="009A01B3" w:rsidRDefault="00606E92" w:rsidP="00606E92"/>
        </w:tc>
        <w:tc>
          <w:tcPr>
            <w:tcW w:w="9198" w:type="dxa"/>
          </w:tcPr>
          <w:p w:rsidR="00606E92" w:rsidRPr="009A01B3" w:rsidRDefault="00606E92" w:rsidP="00606E92">
            <w:pPr>
              <w:rPr>
                <w:i/>
              </w:rPr>
            </w:pPr>
            <w:r w:rsidRPr="009A01B3">
              <w:t xml:space="preserve">A view, judgement, or appraisal formed by a writer about a particular matter that uses reasons, examples and/or evidence as support.   </w:t>
            </w:r>
          </w:p>
        </w:tc>
      </w:tr>
      <w:tr w:rsidR="00606E92" w:rsidTr="00606E92">
        <w:tc>
          <w:tcPr>
            <w:tcW w:w="1818" w:type="dxa"/>
          </w:tcPr>
          <w:p w:rsidR="00606E92" w:rsidRPr="00D15DFC" w:rsidRDefault="00606E92" w:rsidP="00606E92">
            <w:r w:rsidRPr="00D15DFC">
              <w:t>Point of view</w:t>
            </w:r>
          </w:p>
          <w:p w:rsidR="00606E92" w:rsidRPr="00D15DFC" w:rsidRDefault="00606E92" w:rsidP="00606E92"/>
        </w:tc>
        <w:tc>
          <w:tcPr>
            <w:tcW w:w="9198" w:type="dxa"/>
          </w:tcPr>
          <w:p w:rsidR="00606E92" w:rsidRPr="00D15DFC" w:rsidRDefault="00606E92" w:rsidP="00606E92">
            <w:pPr>
              <w:rPr>
                <w:sz w:val="18"/>
                <w:szCs w:val="18"/>
              </w:rPr>
            </w:pPr>
            <w:r w:rsidRPr="00D15DFC">
              <w:t>The position, frames of reference, or perspective(s) conveyed or represented by an author, narrator, speaker, or character.</w:t>
            </w:r>
          </w:p>
        </w:tc>
      </w:tr>
      <w:tr w:rsidR="00606E92" w:rsidTr="00606E92">
        <w:tc>
          <w:tcPr>
            <w:tcW w:w="1818" w:type="dxa"/>
          </w:tcPr>
          <w:p w:rsidR="00606E92" w:rsidRPr="00D15DFC" w:rsidRDefault="00606E92" w:rsidP="00606E92">
            <w:r w:rsidRPr="00D15DFC">
              <w:t>Print or digital sources</w:t>
            </w:r>
          </w:p>
          <w:p w:rsidR="00606E92" w:rsidRPr="00D15DFC" w:rsidRDefault="00606E92" w:rsidP="00606E92">
            <w:r w:rsidRPr="00D15DFC">
              <w:t xml:space="preserve">(See Digital Media, Multimedia) </w:t>
            </w:r>
          </w:p>
        </w:tc>
        <w:tc>
          <w:tcPr>
            <w:tcW w:w="9198" w:type="dxa"/>
          </w:tcPr>
          <w:p w:rsidR="00606E92" w:rsidRPr="00D15DFC" w:rsidRDefault="00606E92" w:rsidP="00606E92">
            <w:r w:rsidRPr="00D15DFC">
              <w:t>Interchangeable terms to express the format in which text or visual information is presented.</w:t>
            </w:r>
          </w:p>
        </w:tc>
      </w:tr>
      <w:tr w:rsidR="00606E92" w:rsidTr="00606E92">
        <w:tc>
          <w:tcPr>
            <w:tcW w:w="1818" w:type="dxa"/>
          </w:tcPr>
          <w:p w:rsidR="00606E92" w:rsidRPr="00D15DFC" w:rsidRDefault="00606E92" w:rsidP="00606E92">
            <w:r w:rsidRPr="00D15DFC">
              <w:t xml:space="preserve">Recount </w:t>
            </w:r>
          </w:p>
        </w:tc>
        <w:tc>
          <w:tcPr>
            <w:tcW w:w="9198" w:type="dxa"/>
          </w:tcPr>
          <w:p w:rsidR="00606E92" w:rsidRPr="00D15DFC" w:rsidRDefault="00606E92" w:rsidP="00606E92">
            <w:r w:rsidRPr="00D15DFC">
              <w:t>The oral presentation of essential elements aligned with the sequence of a story’s events.</w:t>
            </w:r>
          </w:p>
        </w:tc>
      </w:tr>
      <w:tr w:rsidR="00606E92" w:rsidTr="00606E92">
        <w:tc>
          <w:tcPr>
            <w:tcW w:w="1818" w:type="dxa"/>
          </w:tcPr>
          <w:p w:rsidR="001A246C" w:rsidRDefault="001A246C" w:rsidP="00606E92"/>
          <w:p w:rsidR="001A246C" w:rsidRDefault="001A246C" w:rsidP="00606E92"/>
          <w:p w:rsidR="001A246C" w:rsidRDefault="001A246C" w:rsidP="00606E92"/>
          <w:p w:rsidR="001A246C" w:rsidRDefault="001A246C" w:rsidP="00606E92"/>
          <w:p w:rsidR="001A246C" w:rsidRDefault="001A246C" w:rsidP="00606E92"/>
          <w:p w:rsidR="001A246C" w:rsidRDefault="001A246C" w:rsidP="00606E92"/>
          <w:p w:rsidR="00606E92" w:rsidRPr="00D15DFC" w:rsidRDefault="00606E92" w:rsidP="00606E92">
            <w:r w:rsidRPr="00D15DFC">
              <w:lastRenderedPageBreak/>
              <w:t>Rhetorical situation</w:t>
            </w:r>
          </w:p>
        </w:tc>
        <w:tc>
          <w:tcPr>
            <w:tcW w:w="9198" w:type="dxa"/>
          </w:tcPr>
          <w:p w:rsidR="001A246C" w:rsidRDefault="001A246C" w:rsidP="00606E92"/>
          <w:p w:rsidR="001A246C" w:rsidRDefault="001A246C" w:rsidP="00606E92"/>
          <w:p w:rsidR="001A246C" w:rsidRDefault="001A246C" w:rsidP="00606E92"/>
          <w:p w:rsidR="001A246C" w:rsidRDefault="001A246C" w:rsidP="00606E92"/>
          <w:p w:rsidR="001A246C" w:rsidRDefault="001A246C" w:rsidP="00606E92"/>
          <w:p w:rsidR="001A246C" w:rsidRDefault="001A246C" w:rsidP="00606E92"/>
          <w:p w:rsidR="00606E92" w:rsidRPr="00D15DFC" w:rsidRDefault="00606E92" w:rsidP="00606E92">
            <w:r w:rsidRPr="00D15DFC">
              <w:lastRenderedPageBreak/>
              <w:t xml:space="preserve">The context of a rhetorical construct which consists of (at a minimum) a </w:t>
            </w:r>
            <w:proofErr w:type="spellStart"/>
            <w:r w:rsidRPr="00D15DFC">
              <w:t>rhetor</w:t>
            </w:r>
            <w:proofErr w:type="spellEnd"/>
            <w:r w:rsidRPr="00D15DFC">
              <w:t xml:space="preserve"> (the author), an issue, a medium, and an audience. </w:t>
            </w:r>
          </w:p>
          <w:p w:rsidR="00606E92" w:rsidRPr="00D15DFC" w:rsidRDefault="00606E92" w:rsidP="00606E92"/>
          <w:p w:rsidR="00606E92" w:rsidRPr="00D15DFC" w:rsidRDefault="00606E92" w:rsidP="00606E92">
            <w:r w:rsidRPr="00D15DFC">
              <w:t>The rhetorical situation can be understood as the circumstances under which the author writes or speaks, including:</w:t>
            </w:r>
          </w:p>
          <w:p w:rsidR="00606E92" w:rsidRPr="00D15DFC" w:rsidRDefault="00606E92" w:rsidP="00606E92">
            <w:pPr>
              <w:pStyle w:val="ListParagraph"/>
              <w:numPr>
                <w:ilvl w:val="0"/>
                <w:numId w:val="2"/>
              </w:numPr>
            </w:pPr>
            <w:r w:rsidRPr="00D15DFC">
              <w:t>The nature and disposition of the audience,</w:t>
            </w:r>
          </w:p>
          <w:p w:rsidR="00606E92" w:rsidRPr="00D15DFC" w:rsidRDefault="00606E92" w:rsidP="00606E92">
            <w:pPr>
              <w:pStyle w:val="ListParagraph"/>
              <w:numPr>
                <w:ilvl w:val="0"/>
                <w:numId w:val="2"/>
              </w:numPr>
            </w:pPr>
            <w:r w:rsidRPr="00D15DFC">
              <w:t>The exigence (issue, problem, or situation) that impels the writer to enter the conversation,</w:t>
            </w:r>
          </w:p>
          <w:p w:rsidR="00606E92" w:rsidRPr="00D15DFC" w:rsidRDefault="00606E92" w:rsidP="00606E92">
            <w:pPr>
              <w:pStyle w:val="ListParagraph"/>
              <w:numPr>
                <w:ilvl w:val="0"/>
                <w:numId w:val="2"/>
              </w:numPr>
            </w:pPr>
            <w:r w:rsidRPr="00D15DFC">
              <w:t>The writer’s goal or purpose,</w:t>
            </w:r>
          </w:p>
          <w:p w:rsidR="00606E92" w:rsidRPr="00D15DFC" w:rsidRDefault="00606E92" w:rsidP="00606E92">
            <w:pPr>
              <w:pStyle w:val="ListParagraph"/>
              <w:numPr>
                <w:ilvl w:val="0"/>
                <w:numId w:val="2"/>
              </w:numPr>
            </w:pPr>
            <w:r w:rsidRPr="00D15DFC">
              <w:t>Whatever else has already been said on the subject, and</w:t>
            </w:r>
          </w:p>
          <w:p w:rsidR="00606E92" w:rsidRPr="00D15DFC" w:rsidRDefault="00606E92" w:rsidP="00606E92">
            <w:pPr>
              <w:pStyle w:val="ListParagraph"/>
              <w:numPr>
                <w:ilvl w:val="0"/>
                <w:numId w:val="2"/>
              </w:numPr>
            </w:pPr>
            <w:r w:rsidRPr="00D15DFC">
              <w:t>The general state of the world outside the more specific context of the issue at hand.</w:t>
            </w:r>
          </w:p>
          <w:p w:rsidR="00606E92" w:rsidRPr="00D15DFC" w:rsidRDefault="00606E92" w:rsidP="00606E92">
            <w:r w:rsidRPr="00D15DFC">
              <w:t xml:space="preserve">All of these elements work together to determine what kinds of arguments will be effective (or, in Aristotle’s term, to define “the available means of </w:t>
            </w:r>
            <w:r>
              <w:t>persuasion”) in the given case.</w:t>
            </w:r>
          </w:p>
        </w:tc>
      </w:tr>
      <w:tr w:rsidR="00606E92" w:rsidTr="00606E92">
        <w:tc>
          <w:tcPr>
            <w:tcW w:w="1818" w:type="dxa"/>
          </w:tcPr>
          <w:p w:rsidR="001A246C" w:rsidRDefault="001A246C" w:rsidP="00606E92"/>
          <w:p w:rsidR="00606E92" w:rsidRPr="009A01B3" w:rsidRDefault="00606E92" w:rsidP="00606E92">
            <w:r w:rsidRPr="009A01B3">
              <w:t>Shades of meaning</w:t>
            </w:r>
          </w:p>
        </w:tc>
        <w:tc>
          <w:tcPr>
            <w:tcW w:w="9198" w:type="dxa"/>
          </w:tcPr>
          <w:p w:rsidR="001A246C" w:rsidRDefault="001A246C" w:rsidP="00606E92"/>
          <w:p w:rsidR="00606E92" w:rsidRPr="00D87B65" w:rsidRDefault="00606E92" w:rsidP="00606E92">
            <w:pPr>
              <w:rPr>
                <w:sz w:val="18"/>
                <w:szCs w:val="18"/>
              </w:rPr>
            </w:pPr>
            <w:r w:rsidRPr="009A01B3">
              <w:t xml:space="preserve">The varying degrees of meaning for closely related actions (e.g. walk, saunter, skip, </w:t>
            </w:r>
            <w:proofErr w:type="gramStart"/>
            <w:r w:rsidRPr="009A01B3">
              <w:t>run</w:t>
            </w:r>
            <w:proofErr w:type="gramEnd"/>
            <w:r w:rsidRPr="009A01B3">
              <w:t>).</w:t>
            </w:r>
            <w:r w:rsidRPr="00D15DFC">
              <w:t xml:space="preserve"> </w:t>
            </w:r>
          </w:p>
        </w:tc>
      </w:tr>
      <w:tr w:rsidR="00606E92" w:rsidTr="00606E92">
        <w:tc>
          <w:tcPr>
            <w:tcW w:w="1818" w:type="dxa"/>
          </w:tcPr>
          <w:p w:rsidR="00606E92" w:rsidRPr="009A01B3" w:rsidRDefault="00606E92" w:rsidP="00606E92">
            <w:r w:rsidRPr="009A01B3">
              <w:t>Sight words</w:t>
            </w:r>
          </w:p>
        </w:tc>
        <w:tc>
          <w:tcPr>
            <w:tcW w:w="9198" w:type="dxa"/>
          </w:tcPr>
          <w:p w:rsidR="00606E92" w:rsidRPr="009A01B3" w:rsidRDefault="00606E92" w:rsidP="00606E92">
            <w:r w:rsidRPr="009A01B3">
              <w:t xml:space="preserve">Words that may not follow phonetic spelling rules, and as a result are frequently learned through sight memorization. After words have been decoded and practiced, students learn to recognize the word automatically. </w:t>
            </w:r>
          </w:p>
        </w:tc>
      </w:tr>
      <w:tr w:rsidR="00606E92" w:rsidTr="00606E92">
        <w:tc>
          <w:tcPr>
            <w:tcW w:w="1818" w:type="dxa"/>
          </w:tcPr>
          <w:p w:rsidR="00606E92" w:rsidRPr="00D15DFC" w:rsidRDefault="00606E92" w:rsidP="00606E92">
            <w:r w:rsidRPr="00D15DFC">
              <w:t>Style</w:t>
            </w:r>
          </w:p>
          <w:p w:rsidR="00606E92" w:rsidRPr="00D15DFC" w:rsidRDefault="00606E92" w:rsidP="00606E92">
            <w:pPr>
              <w:rPr>
                <w:sz w:val="18"/>
                <w:szCs w:val="18"/>
              </w:rPr>
            </w:pPr>
          </w:p>
        </w:tc>
        <w:tc>
          <w:tcPr>
            <w:tcW w:w="9198" w:type="dxa"/>
          </w:tcPr>
          <w:p w:rsidR="00606E92" w:rsidRPr="00D15DFC" w:rsidRDefault="00606E92" w:rsidP="00606E92">
            <w:r w:rsidRPr="00D15DFC">
              <w:t xml:space="preserve">Adopting or assuming a distinctive manner of expression in written or verbal tasks.  Style can depend on the audience and purpose of a particular text. </w:t>
            </w:r>
          </w:p>
        </w:tc>
      </w:tr>
      <w:tr w:rsidR="00606E92" w:rsidTr="00606E92">
        <w:tc>
          <w:tcPr>
            <w:tcW w:w="1818" w:type="dxa"/>
          </w:tcPr>
          <w:p w:rsidR="00606E92" w:rsidRPr="00D15DFC" w:rsidRDefault="00606E92" w:rsidP="00606E92">
            <w:r w:rsidRPr="00D15DFC">
              <w:t>Summary</w:t>
            </w:r>
          </w:p>
        </w:tc>
        <w:tc>
          <w:tcPr>
            <w:tcW w:w="9198" w:type="dxa"/>
          </w:tcPr>
          <w:p w:rsidR="00606E92" w:rsidRPr="00D15DFC" w:rsidRDefault="00606E92" w:rsidP="00606E92">
            <w:r w:rsidRPr="00D15DFC">
              <w:t>A shortened version of a text stating the main ideas and important details in order of the original text.</w:t>
            </w:r>
          </w:p>
          <w:p w:rsidR="00606E92" w:rsidRPr="00D15DFC" w:rsidRDefault="00606E92" w:rsidP="00606E92"/>
        </w:tc>
      </w:tr>
      <w:tr w:rsidR="00606E92" w:rsidTr="00606E92">
        <w:tc>
          <w:tcPr>
            <w:tcW w:w="1818" w:type="dxa"/>
          </w:tcPr>
          <w:p w:rsidR="00606E92" w:rsidRPr="00D15DFC" w:rsidRDefault="00606E92" w:rsidP="00606E92">
            <w:r w:rsidRPr="00D15DFC">
              <w:t>Text complexity</w:t>
            </w:r>
          </w:p>
          <w:p w:rsidR="00606E92" w:rsidRDefault="00606E92" w:rsidP="00606E92"/>
          <w:p w:rsidR="00606E92" w:rsidRPr="00D15DFC" w:rsidRDefault="00606E92" w:rsidP="00606E92"/>
        </w:tc>
        <w:tc>
          <w:tcPr>
            <w:tcW w:w="9198" w:type="dxa"/>
          </w:tcPr>
          <w:p w:rsidR="00606E92" w:rsidRPr="00D15DFC" w:rsidRDefault="00606E92" w:rsidP="00606E92">
            <w:r w:rsidRPr="00D15DFC">
              <w:t xml:space="preserve">See Below </w:t>
            </w:r>
          </w:p>
        </w:tc>
      </w:tr>
      <w:tr w:rsidR="00606E92" w:rsidTr="00606E92">
        <w:tc>
          <w:tcPr>
            <w:tcW w:w="1818" w:type="dxa"/>
          </w:tcPr>
          <w:p w:rsidR="00606E92" w:rsidRPr="00D15DFC" w:rsidRDefault="00606E92" w:rsidP="00606E92">
            <w:pPr>
              <w:rPr>
                <w:sz w:val="18"/>
                <w:szCs w:val="18"/>
              </w:rPr>
            </w:pPr>
            <w:r w:rsidRPr="00D15DFC">
              <w:t>Text difficulty</w:t>
            </w:r>
          </w:p>
        </w:tc>
        <w:tc>
          <w:tcPr>
            <w:tcW w:w="9198" w:type="dxa"/>
          </w:tcPr>
          <w:p w:rsidR="00606E92" w:rsidRPr="00D15DFC" w:rsidRDefault="00606E92" w:rsidP="00606E92">
            <w:r w:rsidRPr="00D15DFC">
              <w:t>Text difficulty is determined by the reader. What might be difficult for one person might not be difficult for another. Teachers need to consider textual features that could present challenges for a variety of students and approach the text accordingly with appropriate scaffolds and supports</w:t>
            </w:r>
            <w:ins w:id="10" w:author="Chirello, Destiny" w:date="2016-11-28T15:21:00Z">
              <w:r>
                <w:t>.</w:t>
              </w:r>
            </w:ins>
          </w:p>
        </w:tc>
      </w:tr>
      <w:tr w:rsidR="00606E92" w:rsidTr="00606E92">
        <w:tc>
          <w:tcPr>
            <w:tcW w:w="1818" w:type="dxa"/>
          </w:tcPr>
          <w:p w:rsidR="00606E92" w:rsidRPr="00D15DFC" w:rsidRDefault="00606E92" w:rsidP="00606E92">
            <w:r w:rsidRPr="00D15DFC">
              <w:t>Text</w:t>
            </w:r>
          </w:p>
        </w:tc>
        <w:tc>
          <w:tcPr>
            <w:tcW w:w="9198" w:type="dxa"/>
          </w:tcPr>
          <w:p w:rsidR="00606E92" w:rsidRPr="00D15DFC" w:rsidRDefault="00606E92" w:rsidP="00606E92">
            <w:pPr>
              <w:rPr>
                <w:sz w:val="18"/>
                <w:szCs w:val="18"/>
              </w:rPr>
            </w:pPr>
            <w:r w:rsidRPr="00D15DFC">
              <w:t xml:space="preserve">A source of information, print or non-print, that provides meaning to the reader.  Text may be read, viewed, or heard.  </w:t>
            </w:r>
          </w:p>
        </w:tc>
      </w:tr>
      <w:tr w:rsidR="00606E92" w:rsidTr="00606E92">
        <w:tc>
          <w:tcPr>
            <w:tcW w:w="1818" w:type="dxa"/>
          </w:tcPr>
          <w:p w:rsidR="00606E92" w:rsidRPr="009A01B3" w:rsidRDefault="00606E92" w:rsidP="00606E92">
            <w:r w:rsidRPr="009A01B3">
              <w:t>Theme</w:t>
            </w:r>
          </w:p>
        </w:tc>
        <w:tc>
          <w:tcPr>
            <w:tcW w:w="9198" w:type="dxa"/>
          </w:tcPr>
          <w:p w:rsidR="00606E92" w:rsidRPr="009A01B3" w:rsidRDefault="00606E92" w:rsidP="00606E92">
            <w:r w:rsidRPr="009A01B3">
              <w:t>A topic of discussion or writing: a major, recurring or unifying idea that may be stated or implied in a text or texts.</w:t>
            </w:r>
          </w:p>
        </w:tc>
      </w:tr>
      <w:tr w:rsidR="00606E92" w:rsidTr="00606E92">
        <w:tc>
          <w:tcPr>
            <w:tcW w:w="1818" w:type="dxa"/>
          </w:tcPr>
          <w:p w:rsidR="00606E92" w:rsidRPr="009A01B3" w:rsidRDefault="00606E92" w:rsidP="00606E92">
            <w:r w:rsidRPr="009A01B3">
              <w:t>Vocabulary</w:t>
            </w:r>
          </w:p>
        </w:tc>
        <w:tc>
          <w:tcPr>
            <w:tcW w:w="9198" w:type="dxa"/>
          </w:tcPr>
          <w:p w:rsidR="00606E92" w:rsidRPr="009A01B3" w:rsidRDefault="00606E92" w:rsidP="00606E92">
            <w:r w:rsidRPr="009A01B3">
              <w:rPr>
                <w:b/>
              </w:rPr>
              <w:t>Tier 1 Words</w:t>
            </w:r>
            <w:r w:rsidRPr="009A01B3">
              <w:t xml:space="preserve">:  Words that occur frequently in everyday conversation. </w:t>
            </w:r>
          </w:p>
          <w:p w:rsidR="00606E92" w:rsidRPr="009A01B3" w:rsidRDefault="00606E92" w:rsidP="00606E92"/>
          <w:p w:rsidR="00606E92" w:rsidRPr="009A01B3" w:rsidRDefault="00606E92" w:rsidP="00606E92">
            <w:r w:rsidRPr="009A01B3">
              <w:rPr>
                <w:b/>
              </w:rPr>
              <w:t>Tier 2 Words</w:t>
            </w:r>
            <w:r>
              <w:rPr>
                <w:b/>
              </w:rPr>
              <w:t>:</w:t>
            </w:r>
            <w:r w:rsidRPr="009A01B3">
              <w:t xml:space="preserve"> (General Academic Vocabulary): Words that are traditionally used in academic dialogue and text. Specifically, it refers to words that are not necessarily common or frequently encountered in informal conversation. General academic vocabulary consists of words that appear frequently within and across academic domains. </w:t>
            </w:r>
          </w:p>
          <w:p w:rsidR="00606E92" w:rsidRPr="009A01B3" w:rsidRDefault="00606E92" w:rsidP="00606E92">
            <w:pPr>
              <w:rPr>
                <w:b/>
              </w:rPr>
            </w:pPr>
          </w:p>
          <w:p w:rsidR="00606E92" w:rsidRPr="009A01B3" w:rsidRDefault="00606E92" w:rsidP="00606E92">
            <w:r w:rsidRPr="009A01B3">
              <w:rPr>
                <w:b/>
              </w:rPr>
              <w:t>Tier 3 Words:</w:t>
            </w:r>
            <w:r w:rsidRPr="009A01B3">
              <w:t xml:space="preserve"> (Domain-Specific Vocabulary): Low-frequency, content-specific words that appear in textbooks and other instructional materials; for example, </w:t>
            </w:r>
            <w:r w:rsidRPr="009A01B3">
              <w:rPr>
                <w:i/>
              </w:rPr>
              <w:t>apex</w:t>
            </w:r>
            <w:r w:rsidRPr="009A01B3">
              <w:t xml:space="preserve"> in math, </w:t>
            </w:r>
            <w:r w:rsidRPr="009A01B3">
              <w:rPr>
                <w:i/>
              </w:rPr>
              <w:t>escarpment</w:t>
            </w:r>
            <w:r w:rsidRPr="009A01B3">
              <w:t xml:space="preserve"> in geography, and </w:t>
            </w:r>
            <w:r w:rsidRPr="009A01B3">
              <w:rPr>
                <w:i/>
              </w:rPr>
              <w:t>isobar</w:t>
            </w:r>
            <w:r w:rsidRPr="009A01B3">
              <w:t xml:space="preserve"> in science.  Tier 3 words also consist of words that may be infrequently used in everyday speech but may appear in literature, such as </w:t>
            </w:r>
            <w:r w:rsidRPr="009A01B3">
              <w:rPr>
                <w:i/>
              </w:rPr>
              <w:t>torrid</w:t>
            </w:r>
            <w:r w:rsidRPr="009A01B3">
              <w:t xml:space="preserve">, </w:t>
            </w:r>
            <w:r w:rsidRPr="009A01B3">
              <w:rPr>
                <w:i/>
              </w:rPr>
              <w:t>hyperbolic</w:t>
            </w:r>
            <w:r w:rsidRPr="009A01B3">
              <w:t xml:space="preserve">, or </w:t>
            </w:r>
            <w:r w:rsidRPr="009A01B3">
              <w:rPr>
                <w:i/>
              </w:rPr>
              <w:t>suave</w:t>
            </w:r>
            <w:r w:rsidRPr="009A01B3">
              <w:t xml:space="preserve">. </w:t>
            </w:r>
          </w:p>
        </w:tc>
      </w:tr>
      <w:tr w:rsidR="00606E92" w:rsidTr="00606E92">
        <w:tc>
          <w:tcPr>
            <w:tcW w:w="1818" w:type="dxa"/>
          </w:tcPr>
          <w:p w:rsidR="00606E92" w:rsidRPr="00244362" w:rsidRDefault="00606E92" w:rsidP="00606E92">
            <w:r w:rsidRPr="00244362">
              <w:lastRenderedPageBreak/>
              <w:t>*Word List</w:t>
            </w:r>
          </w:p>
        </w:tc>
        <w:tc>
          <w:tcPr>
            <w:tcW w:w="9198" w:type="dxa"/>
          </w:tcPr>
          <w:tbl>
            <w:tblPr>
              <w:tblStyle w:val="TableGrid"/>
              <w:tblpPr w:leftFromText="180" w:rightFromText="180" w:horzAnchor="margin" w:tblpX="90" w:tblpY="507"/>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8"/>
            </w:tblGrid>
            <w:tr w:rsidR="00606E92" w:rsidRPr="00D8156A" w:rsidTr="00210F8D">
              <w:trPr>
                <w:trHeight w:val="989"/>
              </w:trPr>
              <w:tc>
                <w:tcPr>
                  <w:tcW w:w="8243" w:type="dxa"/>
                </w:tcPr>
                <w:p w:rsidR="005F2383" w:rsidRDefault="00606E92" w:rsidP="00606E92">
                  <w:pPr>
                    <w:rPr>
                      <w:b/>
                    </w:rPr>
                  </w:pPr>
                  <w:r>
                    <w:rPr>
                      <w:b/>
                    </w:rPr>
                    <w:t>Kindergarten: K.WF.3 – Using a research-based list selected at the local level that contains irregular</w:t>
                  </w:r>
                </w:p>
                <w:p w:rsidR="005F2383" w:rsidRDefault="00606E92" w:rsidP="00606E92">
                  <w:pPr>
                    <w:rPr>
                      <w:b/>
                    </w:rPr>
                  </w:pPr>
                  <w:r>
                    <w:rPr>
                      <w:b/>
                    </w:rPr>
                    <w:t xml:space="preserve">words and pattern based words, students will be able to spell 20 of the most frequently used </w:t>
                  </w:r>
                </w:p>
                <w:p w:rsidR="00606E92" w:rsidRPr="008C599D" w:rsidRDefault="005F2383" w:rsidP="00606E92">
                  <w:pPr>
                    <w:rPr>
                      <w:b/>
                    </w:rPr>
                  </w:pPr>
                  <w:proofErr w:type="gramStart"/>
                  <w:r>
                    <w:rPr>
                      <w:b/>
                    </w:rPr>
                    <w:t>words</w:t>
                  </w:r>
                  <w:proofErr w:type="gramEnd"/>
                  <w:r>
                    <w:rPr>
                      <w:b/>
                    </w:rPr>
                    <w:t xml:space="preserve">. Twenty words </w:t>
                  </w:r>
                  <w:proofErr w:type="gramStart"/>
                  <w:r>
                    <w:rPr>
                      <w:b/>
                    </w:rPr>
                    <w:t>is</w:t>
                  </w:r>
                  <w:proofErr w:type="gramEnd"/>
                  <w:r>
                    <w:rPr>
                      <w:b/>
                    </w:rPr>
                    <w:t xml:space="preserve"> </w:t>
                  </w:r>
                  <w:r w:rsidR="00606E92">
                    <w:rPr>
                      <w:b/>
                    </w:rPr>
                    <w:t xml:space="preserve">a guideline and a cumulative goal.  </w:t>
                  </w:r>
                </w:p>
                <w:p w:rsidR="00606E92" w:rsidRPr="00D8156A" w:rsidRDefault="00606E92" w:rsidP="00606E92">
                  <w:pPr>
                    <w:rPr>
                      <w:b/>
                    </w:rPr>
                  </w:pPr>
                </w:p>
                <w:p w:rsidR="008C599D" w:rsidRDefault="00606E92" w:rsidP="00606E92">
                  <w:pPr>
                    <w:rPr>
                      <w:b/>
                    </w:rPr>
                  </w:pPr>
                  <w:r>
                    <w:rPr>
                      <w:b/>
                    </w:rPr>
                    <w:t>1</w:t>
                  </w:r>
                  <w:r w:rsidRPr="002B2F93">
                    <w:rPr>
                      <w:b/>
                      <w:vertAlign w:val="superscript"/>
                    </w:rPr>
                    <w:t>st</w:t>
                  </w:r>
                  <w:r>
                    <w:rPr>
                      <w:b/>
                    </w:rPr>
                    <w:t xml:space="preserve"> Grade: 1.WF.3 – Using a research-based list selected at the local level that contains irregular </w:t>
                  </w:r>
                </w:p>
                <w:p w:rsidR="008C599D" w:rsidRDefault="00606E92" w:rsidP="00606E92">
                  <w:pPr>
                    <w:rPr>
                      <w:b/>
                    </w:rPr>
                  </w:pPr>
                  <w:r>
                    <w:rPr>
                      <w:b/>
                    </w:rPr>
                    <w:t xml:space="preserve">words and pattern based words, students will be able to spell 100 of the most frequently used </w:t>
                  </w:r>
                </w:p>
                <w:p w:rsidR="00606E92" w:rsidRPr="00D8156A" w:rsidRDefault="00606E92" w:rsidP="00606E92">
                  <w:proofErr w:type="gramStart"/>
                  <w:r>
                    <w:rPr>
                      <w:b/>
                    </w:rPr>
                    <w:t>words</w:t>
                  </w:r>
                  <w:proofErr w:type="gramEnd"/>
                  <w:r>
                    <w:rPr>
                      <w:b/>
                    </w:rPr>
                    <w:t xml:space="preserve">. One hundred words </w:t>
                  </w:r>
                  <w:proofErr w:type="gramStart"/>
                  <w:r>
                    <w:rPr>
                      <w:b/>
                    </w:rPr>
                    <w:t>is</w:t>
                  </w:r>
                  <w:proofErr w:type="gramEnd"/>
                  <w:r>
                    <w:rPr>
                      <w:b/>
                    </w:rPr>
                    <w:t xml:space="preserve"> a guideline and a cumulative goal.  </w:t>
                  </w:r>
                </w:p>
                <w:p w:rsidR="00606E92" w:rsidRPr="00D8156A" w:rsidRDefault="00606E92" w:rsidP="00606E92"/>
                <w:p w:rsidR="008C599D" w:rsidRDefault="00606E92" w:rsidP="00606E92">
                  <w:pPr>
                    <w:rPr>
                      <w:b/>
                    </w:rPr>
                  </w:pPr>
                  <w:r>
                    <w:rPr>
                      <w:b/>
                    </w:rPr>
                    <w:t>2</w:t>
                  </w:r>
                  <w:r w:rsidRPr="002B2F93">
                    <w:rPr>
                      <w:b/>
                      <w:vertAlign w:val="superscript"/>
                    </w:rPr>
                    <w:t>nd</w:t>
                  </w:r>
                  <w:r>
                    <w:rPr>
                      <w:b/>
                    </w:rPr>
                    <w:t xml:space="preserve"> Grade: 2.WF.3 – Using a research-based list selected at the local level that contains irregular </w:t>
                  </w:r>
                </w:p>
                <w:p w:rsidR="008C599D" w:rsidRDefault="00606E92" w:rsidP="00606E92">
                  <w:pPr>
                    <w:rPr>
                      <w:b/>
                    </w:rPr>
                  </w:pPr>
                  <w:r>
                    <w:rPr>
                      <w:b/>
                    </w:rPr>
                    <w:t xml:space="preserve">words and pattern based words, students will be able to spell 200 of the most frequently used </w:t>
                  </w:r>
                </w:p>
                <w:p w:rsidR="00606E92" w:rsidRPr="00D8156A" w:rsidRDefault="00606E92" w:rsidP="00606E92">
                  <w:proofErr w:type="gramStart"/>
                  <w:r>
                    <w:rPr>
                      <w:b/>
                    </w:rPr>
                    <w:t>words</w:t>
                  </w:r>
                  <w:proofErr w:type="gramEnd"/>
                  <w:r>
                    <w:rPr>
                      <w:b/>
                    </w:rPr>
                    <w:t xml:space="preserve">. Two hundred words </w:t>
                  </w:r>
                  <w:proofErr w:type="gramStart"/>
                  <w:r>
                    <w:rPr>
                      <w:b/>
                    </w:rPr>
                    <w:t>is</w:t>
                  </w:r>
                  <w:proofErr w:type="gramEnd"/>
                  <w:r>
                    <w:rPr>
                      <w:b/>
                    </w:rPr>
                    <w:t xml:space="preserve"> a guideline and a cumulative goal.  </w:t>
                  </w:r>
                </w:p>
                <w:p w:rsidR="00606E92" w:rsidRDefault="00606E92" w:rsidP="00606E92">
                  <w:pPr>
                    <w:rPr>
                      <w:b/>
                    </w:rPr>
                  </w:pPr>
                </w:p>
                <w:p w:rsidR="008C599D" w:rsidRDefault="00606E92" w:rsidP="00606E92">
                  <w:pPr>
                    <w:rPr>
                      <w:b/>
                    </w:rPr>
                  </w:pPr>
                  <w:r>
                    <w:rPr>
                      <w:b/>
                    </w:rPr>
                    <w:t>3</w:t>
                  </w:r>
                  <w:r w:rsidRPr="002B2F93">
                    <w:rPr>
                      <w:b/>
                      <w:vertAlign w:val="superscript"/>
                    </w:rPr>
                    <w:t>rd</w:t>
                  </w:r>
                  <w:r>
                    <w:rPr>
                      <w:b/>
                    </w:rPr>
                    <w:t xml:space="preserve"> Grade: 3.WF.3 – Using a research-based list selected at the local level that contains irregular </w:t>
                  </w:r>
                </w:p>
                <w:p w:rsidR="008C599D" w:rsidRDefault="00606E92" w:rsidP="00606E92">
                  <w:pPr>
                    <w:rPr>
                      <w:b/>
                    </w:rPr>
                  </w:pPr>
                  <w:r>
                    <w:rPr>
                      <w:b/>
                    </w:rPr>
                    <w:t xml:space="preserve">words and pattern based words, students will be able to spell 500 of the most frequently used </w:t>
                  </w:r>
                </w:p>
                <w:p w:rsidR="00606E92" w:rsidRPr="002B2F93" w:rsidRDefault="00606E92" w:rsidP="00606E92">
                  <w:proofErr w:type="gramStart"/>
                  <w:r>
                    <w:rPr>
                      <w:b/>
                    </w:rPr>
                    <w:t>words</w:t>
                  </w:r>
                  <w:proofErr w:type="gramEnd"/>
                  <w:r>
                    <w:rPr>
                      <w:b/>
                    </w:rPr>
                    <w:t xml:space="preserve">. Five hundred words </w:t>
                  </w:r>
                  <w:proofErr w:type="gramStart"/>
                  <w:r>
                    <w:rPr>
                      <w:b/>
                    </w:rPr>
                    <w:t>is</w:t>
                  </w:r>
                  <w:proofErr w:type="gramEnd"/>
                  <w:r>
                    <w:rPr>
                      <w:b/>
                    </w:rPr>
                    <w:t xml:space="preserve"> a guideline and a cumulative goal.  </w:t>
                  </w:r>
                </w:p>
                <w:p w:rsidR="00606E92" w:rsidRPr="00D8156A" w:rsidRDefault="00606E92" w:rsidP="00606E92">
                  <w:pPr>
                    <w:rPr>
                      <w:b/>
                    </w:rPr>
                  </w:pPr>
                </w:p>
              </w:tc>
            </w:tr>
          </w:tbl>
          <w:p w:rsidR="00606E92" w:rsidRPr="00D15DFC" w:rsidRDefault="00606E92" w:rsidP="00606E92">
            <w:pPr>
              <w:rPr>
                <w:b/>
              </w:rPr>
            </w:pPr>
          </w:p>
          <w:p w:rsidR="00606E92" w:rsidRPr="00244362" w:rsidRDefault="00606E92" w:rsidP="00606E92">
            <w:pPr>
              <w:rPr>
                <w:b/>
              </w:rPr>
            </w:pPr>
          </w:p>
        </w:tc>
      </w:tr>
    </w:tbl>
    <w:p w:rsidR="005B70F8" w:rsidRDefault="005B70F8"/>
    <w:p w:rsidR="001A246C" w:rsidRDefault="001A246C">
      <w:pPr>
        <w:rPr>
          <w:b/>
          <w:sz w:val="28"/>
          <w:szCs w:val="28"/>
        </w:rPr>
      </w:pPr>
      <w:r>
        <w:rPr>
          <w:b/>
          <w:sz w:val="28"/>
          <w:szCs w:val="28"/>
        </w:rPr>
        <w:br w:type="page"/>
      </w:r>
    </w:p>
    <w:p w:rsidR="001A246C" w:rsidRDefault="00606E92" w:rsidP="00606E92">
      <w:pPr>
        <w:rPr>
          <w:b/>
          <w:sz w:val="28"/>
          <w:szCs w:val="28"/>
        </w:rPr>
      </w:pPr>
      <w:r w:rsidRPr="00D15DFC">
        <w:rPr>
          <w:b/>
          <w:sz w:val="28"/>
          <w:szCs w:val="28"/>
        </w:rPr>
        <w:lastRenderedPageBreak/>
        <w:t xml:space="preserve">Text Complexity  </w:t>
      </w:r>
    </w:p>
    <w:p w:rsidR="00606E92" w:rsidRPr="001A246C" w:rsidRDefault="00606E92" w:rsidP="00606E92">
      <w:pPr>
        <w:rPr>
          <w:b/>
          <w:sz w:val="28"/>
          <w:szCs w:val="28"/>
        </w:rPr>
      </w:pPr>
      <w:r w:rsidRPr="00D15DFC">
        <w:t>Being able to read complex text independently</w:t>
      </w:r>
      <w:r>
        <w:t>, without help from adults or peers,</w:t>
      </w:r>
      <w:r w:rsidRPr="00D15DFC">
        <w:t xml:space="preserve"> and proficiently</w:t>
      </w:r>
      <w:r>
        <w:t>, with the ability to self-correct and fix com</w:t>
      </w:r>
      <w:r w:rsidR="00323161">
        <w:t xml:space="preserve">prehension issues as they arise, </w:t>
      </w:r>
      <w:r w:rsidRPr="00D15DFC">
        <w:t xml:space="preserve">is essential for high achievement in college and the workplace. Moreover, current trends suggest that if students cannot read challenging texts with understanding—if they have not developed the skill, concentration, and stamina to read such texts—they will read less in general. In particular, if students cannot read complex expository text to gain information, they will likely turn to text-free or text-light sources, such as video, podcasts, and tweets. These sources, while not without value, cannot capture the nuance, subtlety, depth, or breadth of ideas developed through complex text. A turning away from complex texts is likely to lead to a general impoverishment of knowledge, which, because knowledge is intimately linked with reading comprehension ability, will accelerate the decline in the ability to comprehend complex texts and the decline in the richness of text itself. </w:t>
      </w:r>
    </w:p>
    <w:p w:rsidR="00606E92" w:rsidRPr="00D15DFC" w:rsidRDefault="00606E92" w:rsidP="00606E92">
      <w:r w:rsidRPr="00D15DFC">
        <w:rPr>
          <w:b/>
        </w:rPr>
        <w:t>Three Part Model of Text Complexity:</w:t>
      </w:r>
      <w:r w:rsidRPr="00D15DFC">
        <w:t xml:space="preserve">  The</w:t>
      </w:r>
      <w:r w:rsidR="00CE3616">
        <w:t xml:space="preserve"> Arizona English Language Arts S</w:t>
      </w:r>
      <w:r w:rsidRPr="00D15DFC">
        <w:t>tandards use a three‐part model for measuring text complexity. Teachers need to use their professional judgment as they draw on information from all three sources when determining the complexity of text.</w:t>
      </w:r>
    </w:p>
    <w:p w:rsidR="00606E92" w:rsidRPr="00D15DFC" w:rsidRDefault="00606E92" w:rsidP="00606E92">
      <w:pPr>
        <w:jc w:val="center"/>
      </w:pPr>
      <w:r w:rsidRPr="00D15DFC">
        <w:rPr>
          <w:noProof/>
        </w:rPr>
        <w:drawing>
          <wp:inline distT="0" distB="0" distL="0" distR="0" wp14:anchorId="3CCDF2D3" wp14:editId="43E967F6">
            <wp:extent cx="1722993"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9">
                      <a:extLst>
                        <a:ext uri="{28A0092B-C50C-407E-A947-70E740481C1C}">
                          <a14:useLocalDpi xmlns:a14="http://schemas.microsoft.com/office/drawing/2010/main" val="0"/>
                        </a:ext>
                      </a:extLst>
                    </a:blip>
                    <a:stretch>
                      <a:fillRect/>
                    </a:stretch>
                  </pic:blipFill>
                  <pic:spPr>
                    <a:xfrm>
                      <a:off x="0" y="0"/>
                      <a:ext cx="1726659" cy="1355428"/>
                    </a:xfrm>
                    <a:prstGeom prst="rect">
                      <a:avLst/>
                    </a:prstGeom>
                  </pic:spPr>
                </pic:pic>
              </a:graphicData>
            </a:graphic>
          </wp:inline>
        </w:drawing>
      </w:r>
    </w:p>
    <w:p w:rsidR="00606E92" w:rsidRPr="00D15DFC" w:rsidRDefault="00606E92" w:rsidP="00606E92">
      <w:r w:rsidRPr="00D15DFC">
        <w:rPr>
          <w:b/>
        </w:rPr>
        <w:t xml:space="preserve"> </w:t>
      </w:r>
      <w:r w:rsidRPr="00D15DFC">
        <w:t xml:space="preserve">1.  </w:t>
      </w:r>
      <w:r w:rsidRPr="00D15DFC">
        <w:rPr>
          <w:b/>
        </w:rPr>
        <w:t>Qualitative dimensions of text complexity</w:t>
      </w:r>
      <w:r w:rsidRPr="00D15DFC">
        <w:t>. In the Standards, qualitative dimensions and qualitative factors refer to those aspects of text complexity best measured or only measurable by an attentive human reader, such as levels of meaning or purpose; structure; language conventionality and clarity; and knowledge demands.</w:t>
      </w:r>
    </w:p>
    <w:p w:rsidR="00606E92" w:rsidRPr="00D15DFC" w:rsidRDefault="00606E92" w:rsidP="00606E92">
      <w:r w:rsidRPr="00D15DFC">
        <w:t xml:space="preserve">2.  </w:t>
      </w:r>
      <w:r w:rsidRPr="00D15DFC">
        <w:rPr>
          <w:b/>
        </w:rPr>
        <w:t>Quantitative dimensions of text complexity</w:t>
      </w:r>
      <w:r w:rsidRPr="00D15DFC">
        <w:t xml:space="preserve">. The terms quantitative dimensions and quantitative factors refer to those aspects of text complexity, such as word length or frequency, sentence length, and text cohesion, that are difficult if not impossible for a human reader to evaluate efficiently, especially in long texts, and are thus today typically measured by computer software. </w:t>
      </w:r>
    </w:p>
    <w:p w:rsidR="00606E92" w:rsidRPr="00D15DFC" w:rsidRDefault="00606E92" w:rsidP="00606E92">
      <w:r w:rsidRPr="00D15DFC">
        <w:t xml:space="preserve">3. </w:t>
      </w:r>
      <w:r w:rsidRPr="00D15DFC">
        <w:rPr>
          <w:b/>
        </w:rPr>
        <w:t>Reader and task considerations</w:t>
      </w:r>
      <w:r w:rsidRPr="00D15DFC">
        <w:t>. While the prior two elements of the model focus on the inherent complexity of text, variables specific to particular readers (such as motivation, knowledge, and experiences) and to particular tasks (such as purpose and the complexity of the task assigned and the questions posed) must also be considered when determining whether a text is appropriate for a given student. Such assessments are best made by teachers employing their professional judgment, experience, and knowledge of their students and the subject.</w:t>
      </w:r>
    </w:p>
    <w:p w:rsidR="00606E92" w:rsidRPr="00D15DFC" w:rsidRDefault="00606E92" w:rsidP="00606E92">
      <w:r w:rsidRPr="00D15DFC">
        <w:t xml:space="preserve"> Reader and Task considerations require professional judgment based on:</w:t>
      </w:r>
    </w:p>
    <w:p w:rsidR="00606E92" w:rsidRPr="00D15DFC" w:rsidRDefault="00606E92" w:rsidP="00606E92">
      <w:pPr>
        <w:numPr>
          <w:ilvl w:val="0"/>
          <w:numId w:val="3"/>
        </w:numPr>
        <w:contextualSpacing/>
      </w:pPr>
      <w:r w:rsidRPr="00D15DFC">
        <w:t>The teacher’s knowledge of students as readers</w:t>
      </w:r>
    </w:p>
    <w:p w:rsidR="00606E92" w:rsidRPr="00D15DFC" w:rsidRDefault="00606E92" w:rsidP="00606E92">
      <w:pPr>
        <w:numPr>
          <w:ilvl w:val="0"/>
          <w:numId w:val="3"/>
        </w:numPr>
        <w:contextualSpacing/>
      </w:pPr>
      <w:r w:rsidRPr="00D15DFC">
        <w:t>The teacher’s understanding of text complexity</w:t>
      </w:r>
    </w:p>
    <w:p w:rsidR="00606E92" w:rsidRPr="00D15DFC" w:rsidRDefault="00606E92" w:rsidP="00606E92">
      <w:pPr>
        <w:numPr>
          <w:ilvl w:val="0"/>
          <w:numId w:val="3"/>
        </w:numPr>
        <w:contextualSpacing/>
      </w:pPr>
      <w:r w:rsidRPr="00D15DFC">
        <w:t>The teacher’s ability to use instructional supports/scaffolds</w:t>
      </w:r>
    </w:p>
    <w:p w:rsidR="00606E92" w:rsidRPr="00D15DFC" w:rsidRDefault="00606E92" w:rsidP="00606E92">
      <w:pPr>
        <w:numPr>
          <w:ilvl w:val="0"/>
          <w:numId w:val="3"/>
        </w:numPr>
        <w:contextualSpacing/>
        <w:rPr>
          <w:b/>
          <w:sz w:val="24"/>
          <w:szCs w:val="24"/>
        </w:rPr>
      </w:pPr>
      <w:r w:rsidRPr="00D15DFC">
        <w:t xml:space="preserve">The teacher’s consideration of matching the text to the task the students are expected to complete. </w:t>
      </w:r>
      <w:r w:rsidRPr="00D15DFC">
        <w:br/>
      </w:r>
    </w:p>
    <w:p w:rsidR="00606E92" w:rsidRPr="00D15DFC" w:rsidRDefault="00606E92" w:rsidP="00606E92">
      <w:pPr>
        <w:contextualSpacing/>
        <w:rPr>
          <w:b/>
          <w:sz w:val="24"/>
          <w:szCs w:val="24"/>
        </w:rPr>
      </w:pPr>
      <w:r w:rsidRPr="00D15DFC">
        <w:rPr>
          <w:b/>
          <w:sz w:val="24"/>
          <w:szCs w:val="24"/>
        </w:rPr>
        <w:lastRenderedPageBreak/>
        <w:t xml:space="preserve">Qualitative Measures </w:t>
      </w:r>
    </w:p>
    <w:p w:rsidR="00606E92" w:rsidRPr="00D15DFC" w:rsidRDefault="00606E92" w:rsidP="00606E92">
      <w:r w:rsidRPr="00D15DFC">
        <w:t xml:space="preserve">Qualitative measures serve as a necessary complement to quantitative measures, which cannot capture all of the elements that make a text easy or challenging to read and are not equally successful in rating the complexity of all categories of text. Below are brief descriptions of the different qualitative dimensions: </w:t>
      </w:r>
    </w:p>
    <w:p w:rsidR="00606E92" w:rsidRPr="00D15DFC" w:rsidRDefault="00606E92" w:rsidP="00606E92">
      <w:r w:rsidRPr="00D15DFC">
        <w:t xml:space="preserve">1. </w:t>
      </w:r>
      <w:r w:rsidRPr="00D15DFC">
        <w:rPr>
          <w:b/>
        </w:rPr>
        <w:t>Structure</w:t>
      </w:r>
      <w:r w:rsidRPr="00D15DFC">
        <w:t xml:space="preserve">. Texts of low complexity tend to have simple, well-marked, and conventional structures, whereas texts of high complexity tend to have complex, implicit, and (in literary texts) unconventional structures. Simple literary texts tend to relate events in chronological order, while complex literary texts make more frequent use of flashbacks, flash-forwards, multiple points of view and other manipulations of time and sequence. Simple informational texts are likely not to deviate from the conventions of common genres and subgenres, while complex informational texts might if they are conforming to the norms and conventions of a specific discipline or if they contain a variety of structures (as an academic textbook or history book might). Graphics tend to be simple and either unnecessary or merely supplementary to the meaning of texts of low complexity, whereas texts of high complexity tend to have similarly complex graphics that provide an independent source of information and are essential to understanding a text. (Note that many books for the youngest students rely heavily on graphics to convey meaning and are an exception to the above generalization.) </w:t>
      </w:r>
    </w:p>
    <w:p w:rsidR="00606E92" w:rsidRPr="00D15DFC" w:rsidRDefault="00606E92" w:rsidP="00606E92">
      <w:r w:rsidRPr="00D15DFC">
        <w:t xml:space="preserve">2. </w:t>
      </w:r>
      <w:r w:rsidRPr="00D15DFC">
        <w:rPr>
          <w:b/>
        </w:rPr>
        <w:t>Language Conventionality and Clarity</w:t>
      </w:r>
      <w:r w:rsidRPr="00D15DFC">
        <w:t xml:space="preserve">. Texts that rely on literal, clear, contemporary, and conversational language tend to be easier to read than texts that rely on figurative, ironic, ambiguous, purposefully misleading, archaic, or otherwise unfamiliar language (such as general academic and domain-specific vocabulary). </w:t>
      </w:r>
    </w:p>
    <w:p w:rsidR="00606E92" w:rsidRPr="00D15DFC" w:rsidRDefault="00606E92" w:rsidP="00606E92">
      <w:r w:rsidRPr="00D15DFC">
        <w:t xml:space="preserve">3. </w:t>
      </w:r>
      <w:r w:rsidRPr="00D15DFC">
        <w:rPr>
          <w:b/>
        </w:rPr>
        <w:t>Knowledge Demands.</w:t>
      </w:r>
      <w:r w:rsidRPr="00D15DFC">
        <w:t xml:space="preserve"> Texts that make few assumptions about the extent of readers’ life experiences and the depth of their cultural/literary and content/discipline knowledge are generally less complex than are texts that make many assumptions in one or more of those areas. </w:t>
      </w:r>
    </w:p>
    <w:p w:rsidR="00606E92" w:rsidRDefault="00606E92" w:rsidP="00606E92">
      <w:pPr>
        <w:rPr>
          <w:ins w:id="11" w:author="Ross, Sean" w:date="2016-11-29T09:38:00Z"/>
          <w:b/>
          <w:sz w:val="24"/>
          <w:szCs w:val="24"/>
        </w:rPr>
      </w:pPr>
      <w:r w:rsidRPr="00D15DFC">
        <w:t xml:space="preserve">4. </w:t>
      </w:r>
      <w:r w:rsidRPr="00D15DFC">
        <w:rPr>
          <w:b/>
        </w:rPr>
        <w:t>Levels of Meaning (literary texts) or Purpose (informational texts).</w:t>
      </w:r>
      <w:r w:rsidRPr="00D15DFC">
        <w:t xml:space="preserve"> Literary texts with a single level of meaning tend to be easier to read than literary texts with multiple levels of meaning (such as satires, in which the author’s literal message is intentionally at odds with </w:t>
      </w:r>
      <w:r w:rsidR="00CE3616">
        <w:t xml:space="preserve">his or her underlying message). </w:t>
      </w:r>
      <w:r w:rsidRPr="00D15DFC">
        <w:t>Similarly, informational texts with an explicitly stated purpose are generally easier to comprehend than informational texts with an implicit, hidden, or obscure purpose.</w:t>
      </w:r>
    </w:p>
    <w:p w:rsidR="001A246C" w:rsidRDefault="001A246C" w:rsidP="00606E92">
      <w:pPr>
        <w:rPr>
          <w:b/>
          <w:sz w:val="24"/>
          <w:szCs w:val="24"/>
        </w:rPr>
      </w:pPr>
    </w:p>
    <w:p w:rsidR="00606E92" w:rsidRPr="00D15DFC" w:rsidRDefault="00606E92" w:rsidP="00606E92">
      <w:pPr>
        <w:rPr>
          <w:b/>
          <w:sz w:val="24"/>
          <w:szCs w:val="24"/>
        </w:rPr>
      </w:pPr>
      <w:r w:rsidRPr="00D15DFC">
        <w:rPr>
          <w:b/>
          <w:sz w:val="24"/>
          <w:szCs w:val="24"/>
        </w:rPr>
        <w:t xml:space="preserve">Quantitative Dimension </w:t>
      </w:r>
    </w:p>
    <w:p w:rsidR="00606E92" w:rsidRPr="00D15DFC" w:rsidRDefault="00606E92" w:rsidP="00606E92">
      <w:r w:rsidRPr="00D15DFC">
        <w:t xml:space="preserve">The quantitative dimension of text complexity refers to those aspects—such as word frequency, sentence length, and text cohesion (to name just three)—that are difficult for a human reader to evaluate when examining a text. These factors are more efficiently measured by computer programs. </w:t>
      </w:r>
    </w:p>
    <w:p w:rsidR="00606E92" w:rsidRPr="00D15DFC" w:rsidRDefault="00606E92" w:rsidP="00606E92">
      <w:r w:rsidRPr="00D15DFC">
        <w:t xml:space="preserve">Choosing </w:t>
      </w:r>
      <w:r w:rsidR="00CE3616">
        <w:t>a valid text-analyzer tool</w:t>
      </w:r>
      <w:r w:rsidRPr="00D15DFC">
        <w:t xml:space="preserve"> from second grade through high school will provide a scale by which to rate text complexity over a student’s career, culminating in levels that match college and career readiness.</w:t>
      </w:r>
    </w:p>
    <w:p w:rsidR="001513E7" w:rsidRDefault="001513E7" w:rsidP="00606E92">
      <w:pPr>
        <w:rPr>
          <w:b/>
          <w:sz w:val="24"/>
          <w:szCs w:val="24"/>
        </w:rPr>
      </w:pPr>
    </w:p>
    <w:p w:rsidR="001513E7" w:rsidRDefault="001513E7" w:rsidP="00606E92">
      <w:pPr>
        <w:rPr>
          <w:b/>
          <w:sz w:val="24"/>
          <w:szCs w:val="24"/>
        </w:rPr>
      </w:pPr>
    </w:p>
    <w:p w:rsidR="001A246C" w:rsidRDefault="001A246C" w:rsidP="00606E92">
      <w:pPr>
        <w:rPr>
          <w:b/>
          <w:sz w:val="24"/>
          <w:szCs w:val="24"/>
        </w:rPr>
      </w:pPr>
    </w:p>
    <w:p w:rsidR="001A246C" w:rsidRDefault="001A246C" w:rsidP="00606E92">
      <w:pPr>
        <w:rPr>
          <w:b/>
          <w:sz w:val="24"/>
          <w:szCs w:val="24"/>
        </w:rPr>
      </w:pPr>
    </w:p>
    <w:p w:rsidR="00606E92" w:rsidRPr="00D15DFC" w:rsidRDefault="00606E92" w:rsidP="00606E92">
      <w:r w:rsidRPr="00D15DFC">
        <w:rPr>
          <w:b/>
          <w:sz w:val="24"/>
          <w:szCs w:val="24"/>
        </w:rPr>
        <w:lastRenderedPageBreak/>
        <w:t xml:space="preserve">Reader and Task Considerations and the Role of Teachers </w:t>
      </w:r>
    </w:p>
    <w:p w:rsidR="00606E92" w:rsidRPr="00D15DFC" w:rsidRDefault="00606E92" w:rsidP="00606E92">
      <w:r w:rsidRPr="00D15DFC">
        <w:t>While the quantitative and qualitative measures focus on the inherent complexity of the text, they are balanced in the Arizona English Language Arts standards by the expectation that educators will employ professional judgment to match texts to particular tasks or classes of students. Numerous considerations go into such matching. For example, harder texts may be appropriate for highly knowledgeable or skilled readers, who are often willing to put in the extra effort required to read harder texts that tell a story or contain complex information. Students who have a great deal of interest or motivation in the content are also likely to handle more complex texts.</w:t>
      </w:r>
    </w:p>
    <w:p w:rsidR="00606E92" w:rsidRPr="00D15DFC" w:rsidRDefault="00606E92" w:rsidP="00606E92">
      <w:pPr>
        <w:rPr>
          <w:b/>
          <w:sz w:val="24"/>
          <w:szCs w:val="24"/>
        </w:rPr>
      </w:pPr>
      <w:r w:rsidRPr="00D15DFC">
        <w:rPr>
          <w:b/>
          <w:sz w:val="24"/>
          <w:szCs w:val="24"/>
        </w:rPr>
        <w:t xml:space="preserve">Key Considerations in Implementing Text Complexity </w:t>
      </w:r>
    </w:p>
    <w:p w:rsidR="00606E92" w:rsidRPr="00D15DFC" w:rsidRDefault="00606E92" w:rsidP="00606E92">
      <w:r w:rsidRPr="00D15DFC">
        <w:t xml:space="preserve">The tools for measuring text complexity are at once useful and imperfect. Each of the tools described above—quantitative and qualitative—has its limitations, and none is completely accurate. The question remains as to how to best integrate quantitative measures with qualitative measures when locating texts at a grade level. The fact that the quantitative measures operate in bands rather than specific grades gives room for both qualitative and quantitative factors to work in concert when situating texts. The following recommendations that play to the strengths of each type of tool—quantitative and qualitative—are offered as guidance in selecting and placing texts: </w:t>
      </w:r>
    </w:p>
    <w:p w:rsidR="00606E92" w:rsidRPr="00D15DFC" w:rsidRDefault="00606E92" w:rsidP="00606E92">
      <w:r w:rsidRPr="00D15DFC">
        <w:t xml:space="preserve">1. It is recommended that quantitative measures be used to locate a text within a grade band because they measure dimensions of text complexity—such as word frequency, sentence length, and text cohesion (to name just three)—that are difficult for a human reader to evaluate when examining a text. In high stakes settings, it is recommended that two or more quantitative measures be used to locate a text within a grade band for a most reliable indicator that text falls within the complexity range for that band. </w:t>
      </w:r>
    </w:p>
    <w:p w:rsidR="00606E92" w:rsidRPr="00D15DFC" w:rsidRDefault="00606E92" w:rsidP="00606E92">
      <w:r w:rsidRPr="00D15DFC">
        <w:t>2. It is further recommended that qualitative measures be used to then locate a text in a specific grade. Qualitative measures are neither grade nor grade band specific, nor anchored in college and career readiness levels. Once a text is located within a band with quantitative measures, they can be used to measure other important aspects of texts—such as levels of meaning or purpose, structure, language conventionality and clarity, and knowledge demands—to further locate a text at the high or low end of the band or to a specific grade. For example, one of the quantitative measures could be used to determine that a text falls within the grades 6-8 band level, and qualitative measures could then be used to determine whether the text is best placed in grade 6, 7, or 8.</w:t>
      </w:r>
    </w:p>
    <w:p w:rsidR="00606E92" w:rsidRPr="00D15DFC" w:rsidRDefault="00606E92" w:rsidP="00606E92">
      <w:r w:rsidRPr="00D15DFC">
        <w:t xml:space="preserve">3. There will be exceptions to using quantitative measures to identify the grade band; sometimes qualitative considerations will trump quantitative measures in identifying the grade band of a text, particularly with narrative fiction in later grades. Research showed more disagreement among the quantitative measures when applied to narrative fiction in higher complexity bands than with informational text or texts in lower grade bands. Given this, preference should sometimes be given to qualitative measures when evaluating narrative fiction intended for students in grade 6 and above. For example, some widely used quantitative measures rate the Pulitzer Prize-winning novel </w:t>
      </w:r>
      <w:r w:rsidRPr="00D15DFC">
        <w:rPr>
          <w:i/>
        </w:rPr>
        <w:t>Grapes of Wrath</w:t>
      </w:r>
      <w:r w:rsidRPr="00D15DFC">
        <w:t xml:space="preserve"> as appropriate for grades 2–3. This counterintuitive result emerges because works such as </w:t>
      </w:r>
      <w:r w:rsidRPr="00D15DFC">
        <w:rPr>
          <w:i/>
        </w:rPr>
        <w:t>Grapes</w:t>
      </w:r>
      <w:r w:rsidRPr="00D15DFC">
        <w:t xml:space="preserve"> often express complex ideas or mature themes in relatively commonplace language (familiar words and simple syntax), especially in the form of dialogue that mimics everyday speech. Such quantitative exceptions for narrative fiction should be carefully considered, and exceptions should be rarely exercised with other kinds of text. It is critical that in every ELA classroom students have adequate practice with literary non-fiction that falls within the quantitative band for that grade level. To maintain overall comparability in expectations and exposure for students, the overwhelming majority of texts that students read in a given year should fall within the quantitative range for that band. </w:t>
      </w:r>
    </w:p>
    <w:p w:rsidR="009C5B34" w:rsidRDefault="00606E92">
      <w:r w:rsidRPr="00D15DFC">
        <w:lastRenderedPageBreak/>
        <w:t>4. Certain measures are less valid or not applicable for certain kinds of texts. Until such time as quantitative tools for capturing the difficulty of poetry and drama are developed, determining whether a poem or play is appropriately complex for a given grade or grade band will necessarily be a matter of qualitative assessment meshed with reader-task considerations. Furthermore, texts for kindergarten and grade 1 are still resistant to quantitative analysis, as they often contain difficult-to assess features designed to aid early readers in acquiring written language</w:t>
      </w:r>
      <w:r w:rsidR="001513E7">
        <w:t>.</w:t>
      </w:r>
    </w:p>
    <w:p w:rsidR="009C5B34" w:rsidRPr="00D15DFC" w:rsidRDefault="009C5B34" w:rsidP="009C5B34">
      <w:pPr>
        <w:rPr>
          <w:b/>
          <w:sz w:val="36"/>
          <w:szCs w:val="36"/>
        </w:rPr>
      </w:pPr>
      <w:r w:rsidRPr="00D15DFC">
        <w:rPr>
          <w:b/>
          <w:sz w:val="32"/>
          <w:szCs w:val="32"/>
        </w:rPr>
        <w:t>Reading Foundational Skills</w:t>
      </w:r>
      <w:r>
        <w:rPr>
          <w:b/>
          <w:sz w:val="36"/>
          <w:szCs w:val="36"/>
        </w:rPr>
        <w:br/>
      </w:r>
      <w:r w:rsidRPr="00D15DFC">
        <w:t>The following material supports the Reading Standards: Foundational Skills (K-5) and Writing Standards: Foundational Skills (K-</w:t>
      </w:r>
      <w:r>
        <w:t>5</w:t>
      </w:r>
      <w:r w:rsidRPr="00D15DFC">
        <w:t xml:space="preserve">) sections of Arizona’s English Language Arts Standards.  </w:t>
      </w:r>
    </w:p>
    <w:p w:rsidR="009C5B34" w:rsidRPr="00D15DFC" w:rsidRDefault="009C5B34" w:rsidP="009C5B34">
      <w:pPr>
        <w:rPr>
          <w:b/>
          <w:sz w:val="24"/>
          <w:szCs w:val="24"/>
          <w:u w:val="single"/>
        </w:rPr>
      </w:pPr>
      <w:r w:rsidRPr="00D15DFC">
        <w:rPr>
          <w:b/>
          <w:sz w:val="24"/>
          <w:szCs w:val="24"/>
          <w:u w:val="single"/>
        </w:rPr>
        <w:t>Phoneme-Grapheme Correspondences</w:t>
      </w:r>
    </w:p>
    <w:p w:rsidR="009C5B34" w:rsidRPr="00D15DFC" w:rsidRDefault="009C5B34" w:rsidP="009C5B34">
      <w:r w:rsidRPr="00D15DFC">
        <w:rPr>
          <w:b/>
        </w:rPr>
        <w:t>Consonants</w:t>
      </w:r>
      <w:r w:rsidRPr="00D15DFC">
        <w:br/>
        <w:t xml:space="preserve">Common graphemes (spellings) are listed in the following table for each of the consonant sounds.  Note that the term </w:t>
      </w:r>
      <w:r w:rsidRPr="00D15DFC">
        <w:rPr>
          <w:i/>
        </w:rPr>
        <w:t>grapheme</w:t>
      </w:r>
      <w:r w:rsidRPr="00D15DFC">
        <w:t xml:space="preserve"> refers to a letter or letter combination that corresponds to one speech sound. </w:t>
      </w:r>
    </w:p>
    <w:p w:rsidR="009C5B34" w:rsidRPr="00D15DFC" w:rsidRDefault="009C5B34" w:rsidP="009C5B34">
      <w:r w:rsidRPr="00D15DFC">
        <w:t>*Graphemes in the word list are among the most common spellings, but the list does not include all possible graphemes for a given consonant. Most graphemes are more than one letter.</w:t>
      </w:r>
    </w:p>
    <w:tbl>
      <w:tblPr>
        <w:tblStyle w:val="TableGrid1"/>
        <w:tblW w:w="0" w:type="auto"/>
        <w:tblLook w:val="04A0" w:firstRow="1" w:lastRow="0" w:firstColumn="1" w:lastColumn="0" w:noHBand="0" w:noVBand="1"/>
      </w:tblPr>
      <w:tblGrid>
        <w:gridCol w:w="1278"/>
        <w:gridCol w:w="4320"/>
        <w:gridCol w:w="3978"/>
      </w:tblGrid>
      <w:tr w:rsidR="009C5B34" w:rsidRPr="00D15DFC" w:rsidTr="00210F8D">
        <w:tc>
          <w:tcPr>
            <w:tcW w:w="1278" w:type="dxa"/>
            <w:shd w:val="clear" w:color="auto" w:fill="B8CCE4" w:themeFill="accent1" w:themeFillTint="66"/>
            <w:vAlign w:val="center"/>
          </w:tcPr>
          <w:p w:rsidR="009C5B34" w:rsidRPr="00D15DFC" w:rsidRDefault="009C5B34" w:rsidP="00210F8D">
            <w:pPr>
              <w:jc w:val="center"/>
            </w:pPr>
            <w:r w:rsidRPr="00D15DFC">
              <w:t>Phoneme</w:t>
            </w:r>
          </w:p>
        </w:tc>
        <w:tc>
          <w:tcPr>
            <w:tcW w:w="4320" w:type="dxa"/>
            <w:shd w:val="clear" w:color="auto" w:fill="B8CCE4" w:themeFill="accent1" w:themeFillTint="66"/>
            <w:vAlign w:val="center"/>
          </w:tcPr>
          <w:p w:rsidR="009C5B34" w:rsidRPr="00D15DFC" w:rsidRDefault="009C5B34" w:rsidP="00210F8D">
            <w:pPr>
              <w:jc w:val="center"/>
            </w:pPr>
            <w:r w:rsidRPr="00D15DFC">
              <w:t>Word Examples</w:t>
            </w:r>
          </w:p>
        </w:tc>
        <w:tc>
          <w:tcPr>
            <w:tcW w:w="3978" w:type="dxa"/>
            <w:shd w:val="clear" w:color="auto" w:fill="B8CCE4" w:themeFill="accent1" w:themeFillTint="66"/>
            <w:vAlign w:val="center"/>
          </w:tcPr>
          <w:p w:rsidR="009C5B34" w:rsidRPr="00D15DFC" w:rsidRDefault="009C5B34" w:rsidP="00210F8D">
            <w:pPr>
              <w:jc w:val="center"/>
            </w:pPr>
            <w:r w:rsidRPr="00D15DFC">
              <w:t>Common Graphemes (Spellings) for the Phoneme</w:t>
            </w:r>
          </w:p>
        </w:tc>
      </w:tr>
      <w:tr w:rsidR="009C5B34" w:rsidRPr="00D15DFC" w:rsidTr="00210F8D">
        <w:tc>
          <w:tcPr>
            <w:tcW w:w="1278" w:type="dxa"/>
          </w:tcPr>
          <w:p w:rsidR="009C5B34" w:rsidRPr="00D15DFC" w:rsidRDefault="009C5B34" w:rsidP="00210F8D">
            <w:r w:rsidRPr="00D15DFC">
              <w:t>/p/</w:t>
            </w:r>
          </w:p>
        </w:tc>
        <w:tc>
          <w:tcPr>
            <w:tcW w:w="4320" w:type="dxa"/>
          </w:tcPr>
          <w:p w:rsidR="009C5B34" w:rsidRPr="00D15DFC" w:rsidRDefault="009C5B34" w:rsidP="00210F8D">
            <w:r w:rsidRPr="00D15DFC">
              <w:t>pit, spider, stop</w:t>
            </w:r>
          </w:p>
        </w:tc>
        <w:tc>
          <w:tcPr>
            <w:tcW w:w="3978" w:type="dxa"/>
          </w:tcPr>
          <w:p w:rsidR="009C5B34" w:rsidRPr="00D15DFC" w:rsidRDefault="00CE3616" w:rsidP="00210F8D">
            <w:r w:rsidRPr="00D15DFC">
              <w:t>P</w:t>
            </w:r>
          </w:p>
        </w:tc>
      </w:tr>
      <w:tr w:rsidR="009C5B34" w:rsidRPr="00D15DFC" w:rsidTr="00210F8D">
        <w:tc>
          <w:tcPr>
            <w:tcW w:w="1278" w:type="dxa"/>
          </w:tcPr>
          <w:p w:rsidR="009C5B34" w:rsidRPr="00D15DFC" w:rsidRDefault="009C5B34" w:rsidP="00210F8D">
            <w:r w:rsidRPr="00D15DFC">
              <w:t>/b/</w:t>
            </w:r>
          </w:p>
        </w:tc>
        <w:tc>
          <w:tcPr>
            <w:tcW w:w="4320" w:type="dxa"/>
          </w:tcPr>
          <w:p w:rsidR="009C5B34" w:rsidRPr="00D15DFC" w:rsidRDefault="009C5B34" w:rsidP="00210F8D">
            <w:r w:rsidRPr="00D15DFC">
              <w:t>bit, brat, bubble</w:t>
            </w:r>
          </w:p>
        </w:tc>
        <w:tc>
          <w:tcPr>
            <w:tcW w:w="3978" w:type="dxa"/>
          </w:tcPr>
          <w:p w:rsidR="009C5B34" w:rsidRPr="00D15DFC" w:rsidRDefault="00CE3616" w:rsidP="00210F8D">
            <w:r w:rsidRPr="00D15DFC">
              <w:t>B</w:t>
            </w:r>
          </w:p>
        </w:tc>
      </w:tr>
      <w:tr w:rsidR="009C5B34" w:rsidRPr="00D15DFC" w:rsidTr="00210F8D">
        <w:tc>
          <w:tcPr>
            <w:tcW w:w="1278" w:type="dxa"/>
          </w:tcPr>
          <w:p w:rsidR="009C5B34" w:rsidRPr="00D15DFC" w:rsidRDefault="009C5B34" w:rsidP="00210F8D">
            <w:r w:rsidRPr="00D15DFC">
              <w:t>/m/</w:t>
            </w:r>
          </w:p>
        </w:tc>
        <w:tc>
          <w:tcPr>
            <w:tcW w:w="4320" w:type="dxa"/>
          </w:tcPr>
          <w:p w:rsidR="009C5B34" w:rsidRPr="00D15DFC" w:rsidRDefault="009C5B34" w:rsidP="00210F8D">
            <w:r w:rsidRPr="00D15DFC">
              <w:t>mitt, comb, hymn</w:t>
            </w:r>
          </w:p>
        </w:tc>
        <w:tc>
          <w:tcPr>
            <w:tcW w:w="3978" w:type="dxa"/>
          </w:tcPr>
          <w:p w:rsidR="009C5B34" w:rsidRPr="00D15DFC" w:rsidRDefault="009C5B34" w:rsidP="00210F8D">
            <w:r w:rsidRPr="00D15DFC">
              <w:t xml:space="preserve">m, </w:t>
            </w:r>
            <w:proofErr w:type="spellStart"/>
            <w:r w:rsidRPr="00D15DFC">
              <w:t>mb</w:t>
            </w:r>
            <w:bookmarkStart w:id="12" w:name="_GoBack"/>
            <w:bookmarkEnd w:id="12"/>
            <w:proofErr w:type="spellEnd"/>
            <w:r w:rsidRPr="00D15DFC">
              <w:t xml:space="preserve">, </w:t>
            </w:r>
            <w:proofErr w:type="spellStart"/>
            <w:r w:rsidRPr="00D15DFC">
              <w:t>mn</w:t>
            </w:r>
            <w:proofErr w:type="spellEnd"/>
          </w:p>
        </w:tc>
      </w:tr>
      <w:tr w:rsidR="009C5B34" w:rsidRPr="00D15DFC" w:rsidTr="00210F8D">
        <w:tc>
          <w:tcPr>
            <w:tcW w:w="1278" w:type="dxa"/>
          </w:tcPr>
          <w:p w:rsidR="009C5B34" w:rsidRPr="00D15DFC" w:rsidRDefault="009C5B34" w:rsidP="00210F8D">
            <w:r w:rsidRPr="00D15DFC">
              <w:t>/t/</w:t>
            </w:r>
          </w:p>
        </w:tc>
        <w:tc>
          <w:tcPr>
            <w:tcW w:w="4320" w:type="dxa"/>
          </w:tcPr>
          <w:p w:rsidR="009C5B34" w:rsidRPr="00D15DFC" w:rsidRDefault="009C5B34" w:rsidP="00210F8D">
            <w:r w:rsidRPr="00D15DFC">
              <w:t>tickle, mitt, sipped</w:t>
            </w:r>
          </w:p>
        </w:tc>
        <w:tc>
          <w:tcPr>
            <w:tcW w:w="3978" w:type="dxa"/>
          </w:tcPr>
          <w:p w:rsidR="009C5B34" w:rsidRPr="00D15DFC" w:rsidRDefault="009C5B34" w:rsidP="00210F8D">
            <w:r w:rsidRPr="00D15DFC">
              <w:t xml:space="preserve">t, </w:t>
            </w:r>
            <w:proofErr w:type="spellStart"/>
            <w:r w:rsidRPr="00D15DFC">
              <w:t>tt</w:t>
            </w:r>
            <w:proofErr w:type="spellEnd"/>
            <w:r w:rsidRPr="00D15DFC">
              <w:t>, ed</w:t>
            </w:r>
          </w:p>
        </w:tc>
      </w:tr>
      <w:tr w:rsidR="009C5B34" w:rsidRPr="00D15DFC" w:rsidTr="00210F8D">
        <w:tc>
          <w:tcPr>
            <w:tcW w:w="1278" w:type="dxa"/>
          </w:tcPr>
          <w:p w:rsidR="009C5B34" w:rsidRPr="00D15DFC" w:rsidRDefault="009C5B34" w:rsidP="00210F8D">
            <w:r w:rsidRPr="00D15DFC">
              <w:t>/d/</w:t>
            </w:r>
          </w:p>
        </w:tc>
        <w:tc>
          <w:tcPr>
            <w:tcW w:w="4320" w:type="dxa"/>
          </w:tcPr>
          <w:p w:rsidR="009C5B34" w:rsidRPr="00D15DFC" w:rsidRDefault="009C5B34" w:rsidP="00210F8D">
            <w:r w:rsidRPr="00D15DFC">
              <w:t>die, loved</w:t>
            </w:r>
          </w:p>
        </w:tc>
        <w:tc>
          <w:tcPr>
            <w:tcW w:w="3978" w:type="dxa"/>
          </w:tcPr>
          <w:p w:rsidR="009C5B34" w:rsidRPr="00D15DFC" w:rsidRDefault="009C5B34" w:rsidP="00210F8D">
            <w:r w:rsidRPr="00D15DFC">
              <w:t>d, ed</w:t>
            </w:r>
          </w:p>
        </w:tc>
      </w:tr>
      <w:tr w:rsidR="009C5B34" w:rsidRPr="00D15DFC" w:rsidTr="00210F8D">
        <w:tc>
          <w:tcPr>
            <w:tcW w:w="1278" w:type="dxa"/>
          </w:tcPr>
          <w:p w:rsidR="009C5B34" w:rsidRPr="00D15DFC" w:rsidRDefault="009C5B34" w:rsidP="00210F8D">
            <w:r w:rsidRPr="00D15DFC">
              <w:t>/n/</w:t>
            </w:r>
          </w:p>
        </w:tc>
        <w:tc>
          <w:tcPr>
            <w:tcW w:w="4320" w:type="dxa"/>
          </w:tcPr>
          <w:p w:rsidR="009C5B34" w:rsidRPr="00D15DFC" w:rsidRDefault="009C5B34" w:rsidP="00210F8D">
            <w:r w:rsidRPr="00D15DFC">
              <w:t>nice, knight, gnat</w:t>
            </w:r>
          </w:p>
        </w:tc>
        <w:tc>
          <w:tcPr>
            <w:tcW w:w="3978" w:type="dxa"/>
          </w:tcPr>
          <w:p w:rsidR="009C5B34" w:rsidRPr="00D15DFC" w:rsidRDefault="009C5B34" w:rsidP="00210F8D">
            <w:r w:rsidRPr="00D15DFC">
              <w:t xml:space="preserve">n, </w:t>
            </w:r>
            <w:proofErr w:type="spellStart"/>
            <w:r w:rsidRPr="00D15DFC">
              <w:t>kn</w:t>
            </w:r>
            <w:proofErr w:type="spellEnd"/>
            <w:r w:rsidRPr="00D15DFC">
              <w:t xml:space="preserve">, </w:t>
            </w:r>
            <w:proofErr w:type="spellStart"/>
            <w:r w:rsidRPr="00D15DFC">
              <w:t>gn</w:t>
            </w:r>
            <w:proofErr w:type="spellEnd"/>
          </w:p>
        </w:tc>
      </w:tr>
      <w:tr w:rsidR="009C5B34" w:rsidRPr="00D15DFC" w:rsidTr="00210F8D">
        <w:tc>
          <w:tcPr>
            <w:tcW w:w="1278" w:type="dxa"/>
          </w:tcPr>
          <w:p w:rsidR="009C5B34" w:rsidRPr="00D15DFC" w:rsidRDefault="009C5B34" w:rsidP="00210F8D">
            <w:r w:rsidRPr="00D15DFC">
              <w:t>/k/</w:t>
            </w:r>
          </w:p>
        </w:tc>
        <w:tc>
          <w:tcPr>
            <w:tcW w:w="4320" w:type="dxa"/>
          </w:tcPr>
          <w:p w:rsidR="009C5B34" w:rsidRPr="00D15DFC" w:rsidRDefault="009C5B34" w:rsidP="00210F8D">
            <w:r w:rsidRPr="00D15DFC">
              <w:t>cup, kite, duck, chorus, folk, quiet</w:t>
            </w:r>
          </w:p>
        </w:tc>
        <w:tc>
          <w:tcPr>
            <w:tcW w:w="3978" w:type="dxa"/>
          </w:tcPr>
          <w:p w:rsidR="009C5B34" w:rsidRPr="00D15DFC" w:rsidRDefault="009C5B34" w:rsidP="00210F8D">
            <w:r w:rsidRPr="00D15DFC">
              <w:t xml:space="preserve">k, c, </w:t>
            </w:r>
            <w:proofErr w:type="spellStart"/>
            <w:r w:rsidRPr="00D15DFC">
              <w:t>ck</w:t>
            </w:r>
            <w:proofErr w:type="spellEnd"/>
            <w:r w:rsidRPr="00D15DFC">
              <w:t xml:space="preserve">, </w:t>
            </w:r>
            <w:proofErr w:type="spellStart"/>
            <w:r w:rsidRPr="00D15DFC">
              <w:t>ch</w:t>
            </w:r>
            <w:proofErr w:type="spellEnd"/>
            <w:r w:rsidRPr="00D15DFC">
              <w:t xml:space="preserve">, </w:t>
            </w:r>
            <w:proofErr w:type="spellStart"/>
            <w:r w:rsidRPr="00D15DFC">
              <w:t>lk</w:t>
            </w:r>
            <w:proofErr w:type="spellEnd"/>
            <w:r w:rsidRPr="00D15DFC">
              <w:t>, q</w:t>
            </w:r>
          </w:p>
        </w:tc>
      </w:tr>
      <w:tr w:rsidR="009C5B34" w:rsidRPr="00D15DFC" w:rsidTr="00210F8D">
        <w:tc>
          <w:tcPr>
            <w:tcW w:w="1278" w:type="dxa"/>
          </w:tcPr>
          <w:p w:rsidR="009C5B34" w:rsidRPr="00D15DFC" w:rsidRDefault="009C5B34" w:rsidP="00210F8D">
            <w:r w:rsidRPr="00D15DFC">
              <w:t>/g/</w:t>
            </w:r>
          </w:p>
        </w:tc>
        <w:tc>
          <w:tcPr>
            <w:tcW w:w="4320" w:type="dxa"/>
          </w:tcPr>
          <w:p w:rsidR="009C5B34" w:rsidRPr="00D15DFC" w:rsidRDefault="009C5B34" w:rsidP="00210F8D">
            <w:r w:rsidRPr="00D15DFC">
              <w:t>girl, Pittsburgh</w:t>
            </w:r>
          </w:p>
        </w:tc>
        <w:tc>
          <w:tcPr>
            <w:tcW w:w="3978" w:type="dxa"/>
          </w:tcPr>
          <w:p w:rsidR="009C5B34" w:rsidRPr="00D15DFC" w:rsidRDefault="009C5B34" w:rsidP="00210F8D">
            <w:r w:rsidRPr="00D15DFC">
              <w:t xml:space="preserve">g, </w:t>
            </w:r>
            <w:proofErr w:type="spellStart"/>
            <w:r w:rsidRPr="00D15DFC">
              <w:t>gh</w:t>
            </w:r>
            <w:proofErr w:type="spellEnd"/>
          </w:p>
        </w:tc>
      </w:tr>
      <w:tr w:rsidR="009C5B34" w:rsidRPr="00D15DFC" w:rsidTr="00210F8D">
        <w:tc>
          <w:tcPr>
            <w:tcW w:w="1278" w:type="dxa"/>
          </w:tcPr>
          <w:p w:rsidR="009C5B34" w:rsidRPr="00D15DFC" w:rsidRDefault="009C5B34" w:rsidP="00210F8D">
            <w:r w:rsidRPr="00D15DFC">
              <w:t>/ng/</w:t>
            </w:r>
          </w:p>
        </w:tc>
        <w:tc>
          <w:tcPr>
            <w:tcW w:w="4320" w:type="dxa"/>
          </w:tcPr>
          <w:p w:rsidR="009C5B34" w:rsidRPr="00D15DFC" w:rsidRDefault="009C5B34" w:rsidP="00210F8D">
            <w:r w:rsidRPr="00D15DFC">
              <w:t>sing, bank</w:t>
            </w:r>
          </w:p>
        </w:tc>
        <w:tc>
          <w:tcPr>
            <w:tcW w:w="3978" w:type="dxa"/>
          </w:tcPr>
          <w:p w:rsidR="009C5B34" w:rsidRPr="00D15DFC" w:rsidRDefault="009C5B34" w:rsidP="00210F8D">
            <w:r w:rsidRPr="00D15DFC">
              <w:t>ng, n</w:t>
            </w:r>
          </w:p>
        </w:tc>
      </w:tr>
      <w:tr w:rsidR="009C5B34" w:rsidRPr="00D15DFC" w:rsidTr="00210F8D">
        <w:tc>
          <w:tcPr>
            <w:tcW w:w="1278" w:type="dxa"/>
          </w:tcPr>
          <w:p w:rsidR="009C5B34" w:rsidRPr="00D15DFC" w:rsidRDefault="009C5B34" w:rsidP="00210F8D">
            <w:r w:rsidRPr="00D15DFC">
              <w:t>/f/</w:t>
            </w:r>
          </w:p>
        </w:tc>
        <w:tc>
          <w:tcPr>
            <w:tcW w:w="4320" w:type="dxa"/>
          </w:tcPr>
          <w:p w:rsidR="009C5B34" w:rsidRPr="00D15DFC" w:rsidRDefault="009C5B34" w:rsidP="00210F8D">
            <w:r w:rsidRPr="00D15DFC">
              <w:t>fluff, sphere, tough, calf</w:t>
            </w:r>
          </w:p>
        </w:tc>
        <w:tc>
          <w:tcPr>
            <w:tcW w:w="3978" w:type="dxa"/>
          </w:tcPr>
          <w:p w:rsidR="009C5B34" w:rsidRPr="00D15DFC" w:rsidRDefault="009C5B34" w:rsidP="00210F8D">
            <w:r w:rsidRPr="00D15DFC">
              <w:t xml:space="preserve">f, </w:t>
            </w:r>
            <w:proofErr w:type="spellStart"/>
            <w:r w:rsidRPr="00D15DFC">
              <w:t>ff</w:t>
            </w:r>
            <w:proofErr w:type="spellEnd"/>
            <w:r w:rsidRPr="00D15DFC">
              <w:t xml:space="preserve">, </w:t>
            </w:r>
            <w:proofErr w:type="spellStart"/>
            <w:r w:rsidRPr="00D15DFC">
              <w:t>gh</w:t>
            </w:r>
            <w:proofErr w:type="spellEnd"/>
            <w:r w:rsidRPr="00D15DFC">
              <w:t xml:space="preserve">, </w:t>
            </w:r>
            <w:proofErr w:type="spellStart"/>
            <w:r w:rsidRPr="00D15DFC">
              <w:t>ph</w:t>
            </w:r>
            <w:proofErr w:type="spellEnd"/>
            <w:r w:rsidRPr="00D15DFC">
              <w:t>, lf</w:t>
            </w:r>
          </w:p>
        </w:tc>
      </w:tr>
      <w:tr w:rsidR="009C5B34" w:rsidRPr="00D15DFC" w:rsidTr="00210F8D">
        <w:tc>
          <w:tcPr>
            <w:tcW w:w="1278" w:type="dxa"/>
          </w:tcPr>
          <w:p w:rsidR="009C5B34" w:rsidRPr="00D15DFC" w:rsidRDefault="009C5B34" w:rsidP="00210F8D">
            <w:r w:rsidRPr="00D15DFC">
              <w:t>/v/</w:t>
            </w:r>
          </w:p>
        </w:tc>
        <w:tc>
          <w:tcPr>
            <w:tcW w:w="4320" w:type="dxa"/>
          </w:tcPr>
          <w:p w:rsidR="009C5B34" w:rsidRPr="00D15DFC" w:rsidRDefault="009C5B34" w:rsidP="00210F8D">
            <w:r w:rsidRPr="00D15DFC">
              <w:t>van, dove</w:t>
            </w:r>
          </w:p>
        </w:tc>
        <w:tc>
          <w:tcPr>
            <w:tcW w:w="3978" w:type="dxa"/>
          </w:tcPr>
          <w:p w:rsidR="009C5B34" w:rsidRPr="00D15DFC" w:rsidRDefault="009C5B34" w:rsidP="00210F8D">
            <w:r w:rsidRPr="00D15DFC">
              <w:t xml:space="preserve">v, </w:t>
            </w:r>
            <w:proofErr w:type="spellStart"/>
            <w:r w:rsidRPr="00D15DFC">
              <w:t>ve</w:t>
            </w:r>
            <w:proofErr w:type="spellEnd"/>
          </w:p>
        </w:tc>
      </w:tr>
      <w:tr w:rsidR="009C5B34" w:rsidRPr="00D15DFC" w:rsidTr="00210F8D">
        <w:tc>
          <w:tcPr>
            <w:tcW w:w="1278" w:type="dxa"/>
          </w:tcPr>
          <w:p w:rsidR="009C5B34" w:rsidRPr="00D15DFC" w:rsidRDefault="009C5B34" w:rsidP="00210F8D">
            <w:r w:rsidRPr="00D15DFC">
              <w:t>/s/</w:t>
            </w:r>
          </w:p>
        </w:tc>
        <w:tc>
          <w:tcPr>
            <w:tcW w:w="4320" w:type="dxa"/>
          </w:tcPr>
          <w:p w:rsidR="009C5B34" w:rsidRPr="00D15DFC" w:rsidRDefault="009C5B34" w:rsidP="00210F8D">
            <w:r w:rsidRPr="00D15DFC">
              <w:t>sit, pass, science, psychic</w:t>
            </w:r>
          </w:p>
        </w:tc>
        <w:tc>
          <w:tcPr>
            <w:tcW w:w="3978" w:type="dxa"/>
          </w:tcPr>
          <w:p w:rsidR="009C5B34" w:rsidRPr="00D15DFC" w:rsidRDefault="009C5B34" w:rsidP="00210F8D">
            <w:r w:rsidRPr="00D15DFC">
              <w:t xml:space="preserve">s, </w:t>
            </w:r>
            <w:proofErr w:type="spellStart"/>
            <w:r w:rsidRPr="00D15DFC">
              <w:t>ss</w:t>
            </w:r>
            <w:proofErr w:type="spellEnd"/>
            <w:r w:rsidRPr="00D15DFC">
              <w:t xml:space="preserve">, </w:t>
            </w:r>
            <w:proofErr w:type="spellStart"/>
            <w:r w:rsidRPr="00D15DFC">
              <w:t>sc</w:t>
            </w:r>
            <w:proofErr w:type="spellEnd"/>
            <w:r w:rsidRPr="00D15DFC">
              <w:t xml:space="preserve">, </w:t>
            </w:r>
            <w:proofErr w:type="spellStart"/>
            <w:r w:rsidRPr="00D15DFC">
              <w:t>ps</w:t>
            </w:r>
            <w:proofErr w:type="spellEnd"/>
          </w:p>
        </w:tc>
      </w:tr>
      <w:tr w:rsidR="009C5B34" w:rsidRPr="00D15DFC" w:rsidTr="00210F8D">
        <w:tc>
          <w:tcPr>
            <w:tcW w:w="1278" w:type="dxa"/>
          </w:tcPr>
          <w:p w:rsidR="009C5B34" w:rsidRPr="00D15DFC" w:rsidRDefault="009C5B34" w:rsidP="00210F8D">
            <w:r w:rsidRPr="00D15DFC">
              <w:t>/z/</w:t>
            </w:r>
          </w:p>
        </w:tc>
        <w:tc>
          <w:tcPr>
            <w:tcW w:w="4320" w:type="dxa"/>
          </w:tcPr>
          <w:p w:rsidR="009C5B34" w:rsidRPr="00D15DFC" w:rsidRDefault="009C5B34" w:rsidP="00210F8D">
            <w:r w:rsidRPr="00D15DFC">
              <w:t>zoo, jazz, nose, as, xylophone</w:t>
            </w:r>
          </w:p>
        </w:tc>
        <w:tc>
          <w:tcPr>
            <w:tcW w:w="3978" w:type="dxa"/>
          </w:tcPr>
          <w:p w:rsidR="009C5B34" w:rsidRPr="00D15DFC" w:rsidRDefault="009C5B34" w:rsidP="00210F8D">
            <w:r w:rsidRPr="00D15DFC">
              <w:t xml:space="preserve">z, </w:t>
            </w:r>
            <w:proofErr w:type="spellStart"/>
            <w:r w:rsidRPr="00D15DFC">
              <w:t>zz</w:t>
            </w:r>
            <w:proofErr w:type="spellEnd"/>
            <w:r w:rsidRPr="00D15DFC">
              <w:t>, se, s, x</w:t>
            </w:r>
          </w:p>
        </w:tc>
      </w:tr>
      <w:tr w:rsidR="009C5B34" w:rsidRPr="00D15DFC" w:rsidTr="00210F8D">
        <w:tc>
          <w:tcPr>
            <w:tcW w:w="1278" w:type="dxa"/>
          </w:tcPr>
          <w:p w:rsidR="009C5B34" w:rsidRPr="00D15DFC" w:rsidRDefault="009C5B34" w:rsidP="00210F8D">
            <w:r w:rsidRPr="00D15DFC">
              <w:t>/</w:t>
            </w:r>
            <w:proofErr w:type="spellStart"/>
            <w:r w:rsidRPr="00D15DFC">
              <w:t>th</w:t>
            </w:r>
            <w:proofErr w:type="spellEnd"/>
            <w:r w:rsidRPr="00D15DFC">
              <w:t>/</w:t>
            </w:r>
          </w:p>
        </w:tc>
        <w:tc>
          <w:tcPr>
            <w:tcW w:w="4320" w:type="dxa"/>
          </w:tcPr>
          <w:p w:rsidR="009C5B34" w:rsidRPr="00D15DFC" w:rsidRDefault="009C5B34" w:rsidP="00210F8D">
            <w:r w:rsidRPr="00D15DFC">
              <w:t>thin, breath, ether</w:t>
            </w:r>
          </w:p>
        </w:tc>
        <w:tc>
          <w:tcPr>
            <w:tcW w:w="3978" w:type="dxa"/>
          </w:tcPr>
          <w:p w:rsidR="009C5B34" w:rsidRPr="00D15DFC" w:rsidRDefault="00CE3616" w:rsidP="00210F8D">
            <w:proofErr w:type="spellStart"/>
            <w:r w:rsidRPr="00D15DFC">
              <w:t>T</w:t>
            </w:r>
            <w:r w:rsidR="009C5B34" w:rsidRPr="00D15DFC">
              <w:t>h</w:t>
            </w:r>
            <w:proofErr w:type="spellEnd"/>
          </w:p>
        </w:tc>
      </w:tr>
      <w:tr w:rsidR="009C5B34" w:rsidRPr="00D15DFC" w:rsidTr="00210F8D">
        <w:tc>
          <w:tcPr>
            <w:tcW w:w="1278" w:type="dxa"/>
          </w:tcPr>
          <w:p w:rsidR="009C5B34" w:rsidRPr="00D15DFC" w:rsidRDefault="009C5B34" w:rsidP="00210F8D">
            <w:r w:rsidRPr="00D15DFC">
              <w:t>/</w:t>
            </w:r>
            <w:proofErr w:type="spellStart"/>
            <w:r w:rsidRPr="00D15DFC">
              <w:t>th</w:t>
            </w:r>
            <w:proofErr w:type="spellEnd"/>
            <w:r w:rsidRPr="00D15DFC">
              <w:t>/</w:t>
            </w:r>
          </w:p>
        </w:tc>
        <w:tc>
          <w:tcPr>
            <w:tcW w:w="4320" w:type="dxa"/>
          </w:tcPr>
          <w:p w:rsidR="009C5B34" w:rsidRPr="00D15DFC" w:rsidRDefault="009C5B34" w:rsidP="00210F8D">
            <w:r w:rsidRPr="00D15DFC">
              <w:t>this, breathe, either</w:t>
            </w:r>
          </w:p>
        </w:tc>
        <w:tc>
          <w:tcPr>
            <w:tcW w:w="3978" w:type="dxa"/>
          </w:tcPr>
          <w:p w:rsidR="009C5B34" w:rsidRPr="00D15DFC" w:rsidRDefault="00CE3616" w:rsidP="00210F8D">
            <w:proofErr w:type="spellStart"/>
            <w:r w:rsidRPr="00D15DFC">
              <w:t>T</w:t>
            </w:r>
            <w:r w:rsidR="009C5B34" w:rsidRPr="00D15DFC">
              <w:t>h</w:t>
            </w:r>
            <w:proofErr w:type="spellEnd"/>
          </w:p>
        </w:tc>
      </w:tr>
      <w:tr w:rsidR="009C5B34" w:rsidRPr="00D15DFC" w:rsidTr="00210F8D">
        <w:tc>
          <w:tcPr>
            <w:tcW w:w="1278" w:type="dxa"/>
          </w:tcPr>
          <w:p w:rsidR="009C5B34" w:rsidRPr="00D15DFC" w:rsidRDefault="009C5B34" w:rsidP="00210F8D">
            <w:r w:rsidRPr="00D15DFC">
              <w:t>/</w:t>
            </w:r>
            <w:proofErr w:type="spellStart"/>
            <w:r w:rsidRPr="00D15DFC">
              <w:t>sh</w:t>
            </w:r>
            <w:proofErr w:type="spellEnd"/>
            <w:r w:rsidRPr="00D15DFC">
              <w:t>/</w:t>
            </w:r>
          </w:p>
        </w:tc>
        <w:tc>
          <w:tcPr>
            <w:tcW w:w="4320" w:type="dxa"/>
          </w:tcPr>
          <w:p w:rsidR="009C5B34" w:rsidRPr="00D15DFC" w:rsidRDefault="009C5B34" w:rsidP="00210F8D">
            <w:r w:rsidRPr="00D15DFC">
              <w:t>shoe, mission, sure, charade, precious, notion, mission, special</w:t>
            </w:r>
          </w:p>
        </w:tc>
        <w:tc>
          <w:tcPr>
            <w:tcW w:w="3978" w:type="dxa"/>
          </w:tcPr>
          <w:p w:rsidR="009C5B34" w:rsidRPr="00D15DFC" w:rsidRDefault="009C5B34" w:rsidP="00210F8D">
            <w:proofErr w:type="spellStart"/>
            <w:r w:rsidRPr="00D15DFC">
              <w:t>sh</w:t>
            </w:r>
            <w:proofErr w:type="spellEnd"/>
            <w:r w:rsidRPr="00D15DFC">
              <w:t xml:space="preserve">, </w:t>
            </w:r>
            <w:proofErr w:type="spellStart"/>
            <w:r w:rsidRPr="00D15DFC">
              <w:t>ss</w:t>
            </w:r>
            <w:proofErr w:type="spellEnd"/>
            <w:r w:rsidRPr="00D15DFC">
              <w:t xml:space="preserve">, s, </w:t>
            </w:r>
            <w:proofErr w:type="spellStart"/>
            <w:r w:rsidRPr="00D15DFC">
              <w:t>ch</w:t>
            </w:r>
            <w:proofErr w:type="spellEnd"/>
            <w:r w:rsidRPr="00D15DFC">
              <w:t xml:space="preserve">, </w:t>
            </w:r>
            <w:proofErr w:type="spellStart"/>
            <w:r w:rsidRPr="00D15DFC">
              <w:t>sc</w:t>
            </w:r>
            <w:proofErr w:type="spellEnd"/>
            <w:r w:rsidRPr="00D15DFC">
              <w:t xml:space="preserve">, </w:t>
            </w:r>
            <w:proofErr w:type="spellStart"/>
            <w:r w:rsidRPr="00D15DFC">
              <w:t>ti</w:t>
            </w:r>
            <w:proofErr w:type="spellEnd"/>
            <w:r w:rsidRPr="00D15DFC">
              <w:t xml:space="preserve">, </w:t>
            </w:r>
            <w:proofErr w:type="spellStart"/>
            <w:r w:rsidRPr="00D15DFC">
              <w:t>si</w:t>
            </w:r>
            <w:proofErr w:type="spellEnd"/>
            <w:r w:rsidRPr="00D15DFC">
              <w:t>, ci</w:t>
            </w:r>
          </w:p>
        </w:tc>
      </w:tr>
      <w:tr w:rsidR="009C5B34" w:rsidRPr="00D15DFC" w:rsidTr="00210F8D">
        <w:tc>
          <w:tcPr>
            <w:tcW w:w="1278" w:type="dxa"/>
          </w:tcPr>
          <w:p w:rsidR="009C5B34" w:rsidRPr="00D15DFC" w:rsidRDefault="009C5B34" w:rsidP="00210F8D">
            <w:r w:rsidRPr="00D15DFC">
              <w:t>/</w:t>
            </w:r>
            <w:proofErr w:type="spellStart"/>
            <w:r w:rsidRPr="00D15DFC">
              <w:t>zh</w:t>
            </w:r>
            <w:proofErr w:type="spellEnd"/>
            <w:r w:rsidRPr="00D15DFC">
              <w:t>/</w:t>
            </w:r>
          </w:p>
        </w:tc>
        <w:tc>
          <w:tcPr>
            <w:tcW w:w="4320" w:type="dxa"/>
          </w:tcPr>
          <w:p w:rsidR="009C5B34" w:rsidRPr="00D15DFC" w:rsidRDefault="009C5B34" w:rsidP="00210F8D">
            <w:r w:rsidRPr="00D15DFC">
              <w:t>measure, azure</w:t>
            </w:r>
          </w:p>
        </w:tc>
        <w:tc>
          <w:tcPr>
            <w:tcW w:w="3978" w:type="dxa"/>
          </w:tcPr>
          <w:p w:rsidR="009C5B34" w:rsidRPr="00D15DFC" w:rsidRDefault="009C5B34" w:rsidP="00210F8D">
            <w:r w:rsidRPr="00D15DFC">
              <w:t>s, z</w:t>
            </w:r>
          </w:p>
        </w:tc>
      </w:tr>
      <w:tr w:rsidR="009C5B34" w:rsidRPr="00D15DFC" w:rsidTr="00210F8D">
        <w:tc>
          <w:tcPr>
            <w:tcW w:w="1278" w:type="dxa"/>
          </w:tcPr>
          <w:p w:rsidR="009C5B34" w:rsidRPr="00D15DFC" w:rsidRDefault="009C5B34" w:rsidP="00210F8D">
            <w:r w:rsidRPr="00D15DFC">
              <w:t>/</w:t>
            </w:r>
            <w:proofErr w:type="spellStart"/>
            <w:r w:rsidRPr="00D15DFC">
              <w:t>ch</w:t>
            </w:r>
            <w:proofErr w:type="spellEnd"/>
            <w:r w:rsidRPr="00D15DFC">
              <w:t>/</w:t>
            </w:r>
          </w:p>
        </w:tc>
        <w:tc>
          <w:tcPr>
            <w:tcW w:w="4320" w:type="dxa"/>
          </w:tcPr>
          <w:p w:rsidR="009C5B34" w:rsidRPr="00D15DFC" w:rsidRDefault="009C5B34" w:rsidP="00210F8D">
            <w:r w:rsidRPr="00D15DFC">
              <w:t>cheap, future, etch</w:t>
            </w:r>
          </w:p>
        </w:tc>
        <w:tc>
          <w:tcPr>
            <w:tcW w:w="3978" w:type="dxa"/>
          </w:tcPr>
          <w:p w:rsidR="009C5B34" w:rsidRPr="00D15DFC" w:rsidRDefault="009C5B34" w:rsidP="00210F8D">
            <w:proofErr w:type="spellStart"/>
            <w:r w:rsidRPr="00D15DFC">
              <w:t>ch</w:t>
            </w:r>
            <w:proofErr w:type="spellEnd"/>
            <w:r w:rsidRPr="00D15DFC">
              <w:t xml:space="preserve">, </w:t>
            </w:r>
            <w:proofErr w:type="spellStart"/>
            <w:r w:rsidRPr="00D15DFC">
              <w:t>tch</w:t>
            </w:r>
            <w:proofErr w:type="spellEnd"/>
          </w:p>
        </w:tc>
      </w:tr>
      <w:tr w:rsidR="009C5B34" w:rsidRPr="00D15DFC" w:rsidTr="00210F8D">
        <w:tc>
          <w:tcPr>
            <w:tcW w:w="1278" w:type="dxa"/>
          </w:tcPr>
          <w:p w:rsidR="009C5B34" w:rsidRPr="00D15DFC" w:rsidRDefault="009C5B34" w:rsidP="00210F8D">
            <w:r w:rsidRPr="00D15DFC">
              <w:t>/j/</w:t>
            </w:r>
          </w:p>
        </w:tc>
        <w:tc>
          <w:tcPr>
            <w:tcW w:w="4320" w:type="dxa"/>
          </w:tcPr>
          <w:p w:rsidR="009C5B34" w:rsidRPr="00D15DFC" w:rsidRDefault="009C5B34" w:rsidP="00210F8D">
            <w:r w:rsidRPr="00D15DFC">
              <w:t>judge, wage</w:t>
            </w:r>
          </w:p>
        </w:tc>
        <w:tc>
          <w:tcPr>
            <w:tcW w:w="3978" w:type="dxa"/>
          </w:tcPr>
          <w:p w:rsidR="009C5B34" w:rsidRPr="00D15DFC" w:rsidRDefault="009C5B34" w:rsidP="00210F8D">
            <w:r w:rsidRPr="00D15DFC">
              <w:t xml:space="preserve">j, </w:t>
            </w:r>
            <w:proofErr w:type="spellStart"/>
            <w:r w:rsidRPr="00D15DFC">
              <w:t>dge</w:t>
            </w:r>
            <w:proofErr w:type="spellEnd"/>
            <w:r w:rsidRPr="00D15DFC">
              <w:t xml:space="preserve">, </w:t>
            </w:r>
            <w:proofErr w:type="spellStart"/>
            <w:r w:rsidRPr="00D15DFC">
              <w:t>ge</w:t>
            </w:r>
            <w:proofErr w:type="spellEnd"/>
          </w:p>
        </w:tc>
      </w:tr>
      <w:tr w:rsidR="009C5B34" w:rsidRPr="00D15DFC" w:rsidTr="00210F8D">
        <w:tc>
          <w:tcPr>
            <w:tcW w:w="1278" w:type="dxa"/>
          </w:tcPr>
          <w:p w:rsidR="009C5B34" w:rsidRPr="00D15DFC" w:rsidRDefault="009C5B34" w:rsidP="00210F8D">
            <w:r w:rsidRPr="00D15DFC">
              <w:t>/l/</w:t>
            </w:r>
          </w:p>
        </w:tc>
        <w:tc>
          <w:tcPr>
            <w:tcW w:w="4320" w:type="dxa"/>
          </w:tcPr>
          <w:p w:rsidR="009C5B34" w:rsidRPr="00D15DFC" w:rsidRDefault="009C5B34" w:rsidP="00210F8D">
            <w:r w:rsidRPr="00D15DFC">
              <w:t>lamb, call, single</w:t>
            </w:r>
          </w:p>
        </w:tc>
        <w:tc>
          <w:tcPr>
            <w:tcW w:w="3978" w:type="dxa"/>
          </w:tcPr>
          <w:p w:rsidR="009C5B34" w:rsidRPr="00D15DFC" w:rsidRDefault="009C5B34" w:rsidP="00210F8D">
            <w:r w:rsidRPr="00D15DFC">
              <w:t xml:space="preserve">l, </w:t>
            </w:r>
            <w:proofErr w:type="spellStart"/>
            <w:r w:rsidRPr="00D15DFC">
              <w:t>ll</w:t>
            </w:r>
            <w:proofErr w:type="spellEnd"/>
            <w:r w:rsidRPr="00D15DFC">
              <w:t>, le</w:t>
            </w:r>
          </w:p>
        </w:tc>
      </w:tr>
      <w:tr w:rsidR="009C5B34" w:rsidRPr="00D15DFC" w:rsidTr="00210F8D">
        <w:tc>
          <w:tcPr>
            <w:tcW w:w="1278" w:type="dxa"/>
          </w:tcPr>
          <w:p w:rsidR="009C5B34" w:rsidRPr="00D15DFC" w:rsidRDefault="009C5B34" w:rsidP="00210F8D">
            <w:r w:rsidRPr="00D15DFC">
              <w:t>/r/</w:t>
            </w:r>
          </w:p>
        </w:tc>
        <w:tc>
          <w:tcPr>
            <w:tcW w:w="4320" w:type="dxa"/>
          </w:tcPr>
          <w:p w:rsidR="009C5B34" w:rsidRPr="00D15DFC" w:rsidRDefault="009C5B34" w:rsidP="00210F8D">
            <w:r w:rsidRPr="00D15DFC">
              <w:t>reach, wrap, her, fur, stir</w:t>
            </w:r>
          </w:p>
        </w:tc>
        <w:tc>
          <w:tcPr>
            <w:tcW w:w="3978" w:type="dxa"/>
          </w:tcPr>
          <w:p w:rsidR="009C5B34" w:rsidRPr="00D15DFC" w:rsidRDefault="009C5B34" w:rsidP="00210F8D">
            <w:r w:rsidRPr="00D15DFC">
              <w:t xml:space="preserve">r, </w:t>
            </w:r>
            <w:proofErr w:type="spellStart"/>
            <w:r w:rsidRPr="00D15DFC">
              <w:t>wr</w:t>
            </w:r>
            <w:proofErr w:type="spellEnd"/>
            <w:r w:rsidRPr="00D15DFC">
              <w:t xml:space="preserve">, </w:t>
            </w:r>
            <w:proofErr w:type="spellStart"/>
            <w:r w:rsidRPr="00D15DFC">
              <w:t>er</w:t>
            </w:r>
            <w:proofErr w:type="spellEnd"/>
            <w:r w:rsidRPr="00D15DFC">
              <w:t>/</w:t>
            </w:r>
            <w:proofErr w:type="spellStart"/>
            <w:r w:rsidRPr="00D15DFC">
              <w:t>ur</w:t>
            </w:r>
            <w:proofErr w:type="spellEnd"/>
            <w:r w:rsidRPr="00D15DFC">
              <w:t>/</w:t>
            </w:r>
            <w:proofErr w:type="spellStart"/>
            <w:r w:rsidRPr="00D15DFC">
              <w:t>ir</w:t>
            </w:r>
            <w:proofErr w:type="spellEnd"/>
          </w:p>
        </w:tc>
      </w:tr>
      <w:tr w:rsidR="009C5B34" w:rsidRPr="00D15DFC" w:rsidTr="00210F8D">
        <w:tc>
          <w:tcPr>
            <w:tcW w:w="1278" w:type="dxa"/>
          </w:tcPr>
          <w:p w:rsidR="009C5B34" w:rsidRPr="00D15DFC" w:rsidRDefault="009C5B34" w:rsidP="00210F8D">
            <w:r w:rsidRPr="00D15DFC">
              <w:t>/y/</w:t>
            </w:r>
          </w:p>
        </w:tc>
        <w:tc>
          <w:tcPr>
            <w:tcW w:w="4320" w:type="dxa"/>
          </w:tcPr>
          <w:p w:rsidR="009C5B34" w:rsidRPr="00D15DFC" w:rsidRDefault="009C5B34" w:rsidP="00210F8D">
            <w:r w:rsidRPr="00D15DFC">
              <w:t>you, use, feud, onion</w:t>
            </w:r>
          </w:p>
        </w:tc>
        <w:tc>
          <w:tcPr>
            <w:tcW w:w="3978" w:type="dxa"/>
          </w:tcPr>
          <w:p w:rsidR="009C5B34" w:rsidRPr="00D15DFC" w:rsidRDefault="009C5B34" w:rsidP="00210F8D">
            <w:r w:rsidRPr="00D15DFC">
              <w:t xml:space="preserve">y, (u, </w:t>
            </w:r>
            <w:proofErr w:type="spellStart"/>
            <w:r w:rsidRPr="00D15DFC">
              <w:t>eu</w:t>
            </w:r>
            <w:proofErr w:type="spellEnd"/>
            <w:r w:rsidRPr="00D15DFC">
              <w:t xml:space="preserve">), </w:t>
            </w:r>
            <w:proofErr w:type="spellStart"/>
            <w:r w:rsidRPr="00D15DFC">
              <w:t>i</w:t>
            </w:r>
            <w:proofErr w:type="spellEnd"/>
          </w:p>
        </w:tc>
      </w:tr>
      <w:tr w:rsidR="009C5B34" w:rsidRPr="00D15DFC" w:rsidTr="00210F8D">
        <w:tc>
          <w:tcPr>
            <w:tcW w:w="1278" w:type="dxa"/>
          </w:tcPr>
          <w:p w:rsidR="009C5B34" w:rsidRPr="00D15DFC" w:rsidRDefault="009C5B34" w:rsidP="00210F8D">
            <w:r w:rsidRPr="00D15DFC">
              <w:t>/w/</w:t>
            </w:r>
          </w:p>
        </w:tc>
        <w:tc>
          <w:tcPr>
            <w:tcW w:w="4320" w:type="dxa"/>
          </w:tcPr>
          <w:p w:rsidR="009C5B34" w:rsidRPr="00D15DFC" w:rsidRDefault="009C5B34" w:rsidP="00210F8D">
            <w:r w:rsidRPr="00D15DFC">
              <w:t>witch, queen</w:t>
            </w:r>
          </w:p>
        </w:tc>
        <w:tc>
          <w:tcPr>
            <w:tcW w:w="3978" w:type="dxa"/>
          </w:tcPr>
          <w:p w:rsidR="009C5B34" w:rsidRPr="00D15DFC" w:rsidRDefault="009C5B34" w:rsidP="00210F8D">
            <w:r w:rsidRPr="00D15DFC">
              <w:t>w, (q)u</w:t>
            </w:r>
          </w:p>
        </w:tc>
      </w:tr>
      <w:tr w:rsidR="009C5B34" w:rsidRPr="00D15DFC" w:rsidTr="00210F8D">
        <w:tc>
          <w:tcPr>
            <w:tcW w:w="1278" w:type="dxa"/>
          </w:tcPr>
          <w:p w:rsidR="009C5B34" w:rsidRPr="00D15DFC" w:rsidRDefault="009C5B34" w:rsidP="00210F8D">
            <w:r w:rsidRPr="00D15DFC">
              <w:t>/</w:t>
            </w:r>
            <w:proofErr w:type="spellStart"/>
            <w:r w:rsidRPr="00D15DFC">
              <w:t>wh</w:t>
            </w:r>
            <w:proofErr w:type="spellEnd"/>
            <w:r w:rsidRPr="00D15DFC">
              <w:t>/</w:t>
            </w:r>
          </w:p>
        </w:tc>
        <w:tc>
          <w:tcPr>
            <w:tcW w:w="4320" w:type="dxa"/>
          </w:tcPr>
          <w:p w:rsidR="009C5B34" w:rsidRPr="00D15DFC" w:rsidRDefault="009C5B34" w:rsidP="00210F8D">
            <w:r w:rsidRPr="00D15DFC">
              <w:t>Where</w:t>
            </w:r>
          </w:p>
        </w:tc>
        <w:tc>
          <w:tcPr>
            <w:tcW w:w="3978" w:type="dxa"/>
          </w:tcPr>
          <w:p w:rsidR="009C5B34" w:rsidRPr="00D15DFC" w:rsidRDefault="009C5B34" w:rsidP="00210F8D">
            <w:proofErr w:type="spellStart"/>
            <w:r w:rsidRPr="00D15DFC">
              <w:t>wh</w:t>
            </w:r>
            <w:proofErr w:type="spellEnd"/>
          </w:p>
        </w:tc>
      </w:tr>
      <w:tr w:rsidR="009C5B34" w:rsidRPr="00D15DFC" w:rsidTr="00210F8D">
        <w:tc>
          <w:tcPr>
            <w:tcW w:w="1278" w:type="dxa"/>
          </w:tcPr>
          <w:p w:rsidR="009C5B34" w:rsidRPr="00D15DFC" w:rsidRDefault="009C5B34" w:rsidP="00210F8D">
            <w:r w:rsidRPr="00D15DFC">
              <w:t>/h/</w:t>
            </w:r>
          </w:p>
        </w:tc>
        <w:tc>
          <w:tcPr>
            <w:tcW w:w="4320" w:type="dxa"/>
          </w:tcPr>
          <w:p w:rsidR="009C5B34" w:rsidRPr="00D15DFC" w:rsidRDefault="009C5B34" w:rsidP="00210F8D">
            <w:r w:rsidRPr="00D15DFC">
              <w:t>house, whole</w:t>
            </w:r>
          </w:p>
        </w:tc>
        <w:tc>
          <w:tcPr>
            <w:tcW w:w="3978" w:type="dxa"/>
          </w:tcPr>
          <w:p w:rsidR="009C5B34" w:rsidRPr="00D15DFC" w:rsidRDefault="009C5B34" w:rsidP="00210F8D">
            <w:r w:rsidRPr="00D15DFC">
              <w:t xml:space="preserve">h, </w:t>
            </w:r>
            <w:proofErr w:type="spellStart"/>
            <w:r w:rsidRPr="00D15DFC">
              <w:t>wh</w:t>
            </w:r>
            <w:proofErr w:type="spellEnd"/>
          </w:p>
        </w:tc>
      </w:tr>
    </w:tbl>
    <w:p w:rsidR="009C5B34" w:rsidRPr="00D15DFC" w:rsidRDefault="009C5B34" w:rsidP="009C5B34">
      <w:pPr>
        <w:rPr>
          <w:b/>
        </w:rPr>
      </w:pPr>
    </w:p>
    <w:p w:rsidR="009C5B34" w:rsidRPr="00D15DFC" w:rsidRDefault="009C5B34" w:rsidP="009C5B34">
      <w:r w:rsidRPr="00D15DFC">
        <w:rPr>
          <w:b/>
        </w:rPr>
        <w:lastRenderedPageBreak/>
        <w:t>Vowels</w:t>
      </w:r>
      <w:r w:rsidRPr="00D15DFC">
        <w:br/>
        <w:t xml:space="preserve">Common graphemes (spellings) are listed in the following table for each of the vowel sounds.  Note that the term </w:t>
      </w:r>
      <w:r w:rsidRPr="00D15DFC">
        <w:rPr>
          <w:i/>
        </w:rPr>
        <w:t>grapheme</w:t>
      </w:r>
      <w:r w:rsidRPr="00D15DFC">
        <w:t xml:space="preserve"> refers to a letter or letter combination that corresponds to one speech sound. </w:t>
      </w:r>
    </w:p>
    <w:tbl>
      <w:tblPr>
        <w:tblStyle w:val="TableGrid1"/>
        <w:tblW w:w="0" w:type="auto"/>
        <w:tblLook w:val="04A0" w:firstRow="1" w:lastRow="0" w:firstColumn="1" w:lastColumn="0" w:noHBand="0" w:noVBand="1"/>
      </w:tblPr>
      <w:tblGrid>
        <w:gridCol w:w="1458"/>
        <w:gridCol w:w="4140"/>
        <w:gridCol w:w="3978"/>
      </w:tblGrid>
      <w:tr w:rsidR="009C5B34" w:rsidRPr="00D15DFC" w:rsidTr="00210F8D">
        <w:tc>
          <w:tcPr>
            <w:tcW w:w="1458" w:type="dxa"/>
            <w:shd w:val="clear" w:color="auto" w:fill="DBE5F1" w:themeFill="accent1" w:themeFillTint="33"/>
            <w:vAlign w:val="center"/>
          </w:tcPr>
          <w:p w:rsidR="009C5B34" w:rsidRPr="00D15DFC" w:rsidRDefault="009C5B34" w:rsidP="00210F8D">
            <w:pPr>
              <w:jc w:val="center"/>
            </w:pPr>
            <w:r w:rsidRPr="00D15DFC">
              <w:t>Phoneme</w:t>
            </w:r>
          </w:p>
        </w:tc>
        <w:tc>
          <w:tcPr>
            <w:tcW w:w="4140" w:type="dxa"/>
            <w:shd w:val="clear" w:color="auto" w:fill="DBE5F1" w:themeFill="accent1" w:themeFillTint="33"/>
            <w:vAlign w:val="center"/>
          </w:tcPr>
          <w:p w:rsidR="009C5B34" w:rsidRPr="00D15DFC" w:rsidRDefault="009C5B34" w:rsidP="00210F8D">
            <w:pPr>
              <w:jc w:val="center"/>
            </w:pPr>
            <w:r w:rsidRPr="00D15DFC">
              <w:t>Word Examples</w:t>
            </w:r>
          </w:p>
        </w:tc>
        <w:tc>
          <w:tcPr>
            <w:tcW w:w="3978" w:type="dxa"/>
            <w:shd w:val="clear" w:color="auto" w:fill="DBE5F1" w:themeFill="accent1" w:themeFillTint="33"/>
            <w:vAlign w:val="center"/>
          </w:tcPr>
          <w:p w:rsidR="009C5B34" w:rsidRPr="00D15DFC" w:rsidRDefault="009C5B34" w:rsidP="00210F8D">
            <w:pPr>
              <w:jc w:val="center"/>
            </w:pPr>
            <w:r w:rsidRPr="00D15DFC">
              <w:t>Common Graphemes (Spellings) for the Phoneme</w:t>
            </w:r>
          </w:p>
        </w:tc>
      </w:tr>
      <w:tr w:rsidR="009C5B34" w:rsidRPr="00D15DFC" w:rsidTr="00210F8D">
        <w:tc>
          <w:tcPr>
            <w:tcW w:w="1458" w:type="dxa"/>
          </w:tcPr>
          <w:p w:rsidR="009C5B34" w:rsidRPr="00D15DFC" w:rsidRDefault="009C5B34" w:rsidP="00210F8D">
            <w:r w:rsidRPr="00D15DFC">
              <w:t>/ē/</w:t>
            </w:r>
          </w:p>
        </w:tc>
        <w:tc>
          <w:tcPr>
            <w:tcW w:w="4140" w:type="dxa"/>
          </w:tcPr>
          <w:p w:rsidR="009C5B34" w:rsidRPr="00D15DFC" w:rsidRDefault="009C5B34" w:rsidP="00210F8D">
            <w:r w:rsidRPr="00D15DFC">
              <w:t>see, these, me, eat, key, happy, chief, either</w:t>
            </w:r>
          </w:p>
        </w:tc>
        <w:tc>
          <w:tcPr>
            <w:tcW w:w="3978" w:type="dxa"/>
          </w:tcPr>
          <w:p w:rsidR="009C5B34" w:rsidRPr="00D15DFC" w:rsidRDefault="009C5B34" w:rsidP="00210F8D">
            <w:proofErr w:type="spellStart"/>
            <w:r w:rsidRPr="00D15DFC">
              <w:t>ee</w:t>
            </w:r>
            <w:proofErr w:type="spellEnd"/>
            <w:r w:rsidRPr="00D15DFC">
              <w:t xml:space="preserve">, </w:t>
            </w:r>
            <w:proofErr w:type="spellStart"/>
            <w:r w:rsidRPr="00D15DFC">
              <w:t>e_e</w:t>
            </w:r>
            <w:proofErr w:type="spellEnd"/>
            <w:r w:rsidRPr="00D15DFC">
              <w:t xml:space="preserve">, -e, </w:t>
            </w:r>
            <w:proofErr w:type="spellStart"/>
            <w:r w:rsidRPr="00D15DFC">
              <w:t>ea</w:t>
            </w:r>
            <w:proofErr w:type="spellEnd"/>
            <w:r w:rsidRPr="00D15DFC">
              <w:t xml:space="preserve">, </w:t>
            </w:r>
            <w:proofErr w:type="spellStart"/>
            <w:r w:rsidRPr="00D15DFC">
              <w:t>ey</w:t>
            </w:r>
            <w:proofErr w:type="spellEnd"/>
            <w:r w:rsidRPr="00D15DFC">
              <w:t xml:space="preserve">, -y, </w:t>
            </w:r>
            <w:proofErr w:type="spellStart"/>
            <w:r w:rsidRPr="00D15DFC">
              <w:t>ie</w:t>
            </w:r>
            <w:proofErr w:type="spellEnd"/>
            <w:r w:rsidRPr="00D15DFC">
              <w:t xml:space="preserve">, </w:t>
            </w:r>
            <w:proofErr w:type="spellStart"/>
            <w:r w:rsidRPr="00D15DFC">
              <w:t>ei</w:t>
            </w:r>
            <w:proofErr w:type="spellEnd"/>
          </w:p>
        </w:tc>
      </w:tr>
      <w:tr w:rsidR="009C5B34" w:rsidRPr="00D15DFC" w:rsidTr="00210F8D">
        <w:tc>
          <w:tcPr>
            <w:tcW w:w="1458" w:type="dxa"/>
          </w:tcPr>
          <w:p w:rsidR="009C5B34" w:rsidRPr="00D15DFC" w:rsidRDefault="009C5B34" w:rsidP="00210F8D">
            <w:r w:rsidRPr="00D15DFC">
              <w:t>/ĭ/</w:t>
            </w:r>
          </w:p>
        </w:tc>
        <w:tc>
          <w:tcPr>
            <w:tcW w:w="4140" w:type="dxa"/>
          </w:tcPr>
          <w:p w:rsidR="009C5B34" w:rsidRPr="00D15DFC" w:rsidRDefault="009C5B34" w:rsidP="00210F8D">
            <w:r w:rsidRPr="00D15DFC">
              <w:t>sit, gym</w:t>
            </w:r>
          </w:p>
        </w:tc>
        <w:tc>
          <w:tcPr>
            <w:tcW w:w="3978" w:type="dxa"/>
          </w:tcPr>
          <w:p w:rsidR="009C5B34" w:rsidRPr="00D15DFC" w:rsidRDefault="009C5B34" w:rsidP="00210F8D">
            <w:proofErr w:type="spellStart"/>
            <w:r w:rsidRPr="00D15DFC">
              <w:t>i</w:t>
            </w:r>
            <w:proofErr w:type="spellEnd"/>
            <w:r w:rsidRPr="00D15DFC">
              <w:t>, y</w:t>
            </w:r>
          </w:p>
        </w:tc>
      </w:tr>
      <w:tr w:rsidR="009C5B34" w:rsidRPr="00D15DFC" w:rsidTr="00210F8D">
        <w:tc>
          <w:tcPr>
            <w:tcW w:w="1458" w:type="dxa"/>
          </w:tcPr>
          <w:p w:rsidR="009C5B34" w:rsidRPr="00D15DFC" w:rsidRDefault="009C5B34" w:rsidP="00210F8D">
            <w:r w:rsidRPr="00D15DFC">
              <w:t>/ā/</w:t>
            </w:r>
          </w:p>
        </w:tc>
        <w:tc>
          <w:tcPr>
            <w:tcW w:w="4140" w:type="dxa"/>
          </w:tcPr>
          <w:p w:rsidR="009C5B34" w:rsidRPr="00D15DFC" w:rsidRDefault="009C5B34" w:rsidP="00210F8D">
            <w:r w:rsidRPr="00D15DFC">
              <w:t>make, rain, play, great, baby, eight, vein, they</w:t>
            </w:r>
          </w:p>
        </w:tc>
        <w:tc>
          <w:tcPr>
            <w:tcW w:w="3978" w:type="dxa"/>
          </w:tcPr>
          <w:p w:rsidR="009C5B34" w:rsidRPr="00D15DFC" w:rsidRDefault="009C5B34" w:rsidP="00210F8D">
            <w:proofErr w:type="spellStart"/>
            <w:r w:rsidRPr="00D15DFC">
              <w:t>a_e</w:t>
            </w:r>
            <w:proofErr w:type="spellEnd"/>
            <w:r w:rsidRPr="00D15DFC">
              <w:t xml:space="preserve">, </w:t>
            </w:r>
            <w:proofErr w:type="spellStart"/>
            <w:r w:rsidRPr="00D15DFC">
              <w:t>ai</w:t>
            </w:r>
            <w:proofErr w:type="spellEnd"/>
            <w:r w:rsidRPr="00D15DFC">
              <w:t xml:space="preserve">, ay, </w:t>
            </w:r>
            <w:proofErr w:type="spellStart"/>
            <w:r w:rsidRPr="00D15DFC">
              <w:t>ea</w:t>
            </w:r>
            <w:proofErr w:type="spellEnd"/>
            <w:r w:rsidRPr="00D15DFC">
              <w:t xml:space="preserve">, -y, </w:t>
            </w:r>
            <w:proofErr w:type="spellStart"/>
            <w:r w:rsidRPr="00D15DFC">
              <w:t>eigh</w:t>
            </w:r>
            <w:proofErr w:type="spellEnd"/>
            <w:r w:rsidRPr="00D15DFC">
              <w:t xml:space="preserve">, </w:t>
            </w:r>
            <w:proofErr w:type="spellStart"/>
            <w:r w:rsidRPr="00D15DFC">
              <w:t>ei</w:t>
            </w:r>
            <w:proofErr w:type="spellEnd"/>
            <w:r w:rsidRPr="00D15DFC">
              <w:t xml:space="preserve">, </w:t>
            </w:r>
            <w:proofErr w:type="spellStart"/>
            <w:r w:rsidRPr="00D15DFC">
              <w:t>ey</w:t>
            </w:r>
            <w:proofErr w:type="spellEnd"/>
          </w:p>
        </w:tc>
      </w:tr>
      <w:tr w:rsidR="009C5B34" w:rsidRPr="00D15DFC" w:rsidTr="00210F8D">
        <w:tc>
          <w:tcPr>
            <w:tcW w:w="1458" w:type="dxa"/>
          </w:tcPr>
          <w:p w:rsidR="009C5B34" w:rsidRPr="00D15DFC" w:rsidRDefault="009C5B34" w:rsidP="00210F8D">
            <w:r w:rsidRPr="00D15DFC">
              <w:t>/ĕ/</w:t>
            </w:r>
          </w:p>
        </w:tc>
        <w:tc>
          <w:tcPr>
            <w:tcW w:w="4140" w:type="dxa"/>
          </w:tcPr>
          <w:p w:rsidR="009C5B34" w:rsidRPr="00D15DFC" w:rsidRDefault="009C5B34" w:rsidP="00210F8D">
            <w:r w:rsidRPr="00D15DFC">
              <w:t>bed, breath</w:t>
            </w:r>
          </w:p>
        </w:tc>
        <w:tc>
          <w:tcPr>
            <w:tcW w:w="3978" w:type="dxa"/>
          </w:tcPr>
          <w:p w:rsidR="009C5B34" w:rsidRPr="00D15DFC" w:rsidRDefault="009C5B34" w:rsidP="00210F8D">
            <w:r w:rsidRPr="00D15DFC">
              <w:t xml:space="preserve">e, </w:t>
            </w:r>
            <w:proofErr w:type="spellStart"/>
            <w:r w:rsidRPr="00D15DFC">
              <w:t>ea</w:t>
            </w:r>
            <w:proofErr w:type="spellEnd"/>
          </w:p>
        </w:tc>
      </w:tr>
      <w:tr w:rsidR="009C5B34" w:rsidRPr="00D15DFC" w:rsidTr="00210F8D">
        <w:tc>
          <w:tcPr>
            <w:tcW w:w="1458" w:type="dxa"/>
          </w:tcPr>
          <w:p w:rsidR="009C5B34" w:rsidRPr="00D15DFC" w:rsidRDefault="009C5B34" w:rsidP="00210F8D">
            <w:r w:rsidRPr="00D15DFC">
              <w:t>/ă/</w:t>
            </w:r>
          </w:p>
        </w:tc>
        <w:tc>
          <w:tcPr>
            <w:tcW w:w="4140" w:type="dxa"/>
          </w:tcPr>
          <w:p w:rsidR="009C5B34" w:rsidRPr="00D15DFC" w:rsidRDefault="009C5B34" w:rsidP="00210F8D">
            <w:r w:rsidRPr="00D15DFC">
              <w:t>Cat</w:t>
            </w:r>
          </w:p>
        </w:tc>
        <w:tc>
          <w:tcPr>
            <w:tcW w:w="3978" w:type="dxa"/>
          </w:tcPr>
          <w:p w:rsidR="009C5B34" w:rsidRPr="00D15DFC" w:rsidRDefault="00CE3616" w:rsidP="00210F8D">
            <w:r w:rsidRPr="00D15DFC">
              <w:t>A</w:t>
            </w:r>
          </w:p>
        </w:tc>
      </w:tr>
      <w:tr w:rsidR="009C5B34" w:rsidRPr="00D15DFC" w:rsidTr="00210F8D">
        <w:tc>
          <w:tcPr>
            <w:tcW w:w="1458" w:type="dxa"/>
          </w:tcPr>
          <w:p w:rsidR="009C5B34" w:rsidRPr="00D15DFC" w:rsidRDefault="009C5B34" w:rsidP="00210F8D">
            <w:r w:rsidRPr="00D15DFC">
              <w:t>/ī/</w:t>
            </w:r>
          </w:p>
        </w:tc>
        <w:tc>
          <w:tcPr>
            <w:tcW w:w="4140" w:type="dxa"/>
          </w:tcPr>
          <w:p w:rsidR="009C5B34" w:rsidRPr="00D15DFC" w:rsidRDefault="009C5B34" w:rsidP="00210F8D">
            <w:r w:rsidRPr="00D15DFC">
              <w:t>time, pie, cry, right, rifle</w:t>
            </w:r>
          </w:p>
        </w:tc>
        <w:tc>
          <w:tcPr>
            <w:tcW w:w="3978" w:type="dxa"/>
          </w:tcPr>
          <w:p w:rsidR="009C5B34" w:rsidRPr="00D15DFC" w:rsidRDefault="009C5B34" w:rsidP="00210F8D">
            <w:proofErr w:type="spellStart"/>
            <w:r w:rsidRPr="00D15DFC">
              <w:t>i_e</w:t>
            </w:r>
            <w:proofErr w:type="spellEnd"/>
            <w:r w:rsidRPr="00D15DFC">
              <w:t xml:space="preserve">, </w:t>
            </w:r>
            <w:proofErr w:type="spellStart"/>
            <w:r w:rsidRPr="00D15DFC">
              <w:t>ie</w:t>
            </w:r>
            <w:proofErr w:type="spellEnd"/>
            <w:r w:rsidRPr="00D15DFC">
              <w:t xml:space="preserve">, -y, </w:t>
            </w:r>
            <w:proofErr w:type="spellStart"/>
            <w:r w:rsidRPr="00D15DFC">
              <w:t>igh</w:t>
            </w:r>
            <w:proofErr w:type="spellEnd"/>
            <w:r w:rsidRPr="00D15DFC">
              <w:t>, -</w:t>
            </w:r>
            <w:proofErr w:type="spellStart"/>
            <w:r w:rsidRPr="00D15DFC">
              <w:t>i</w:t>
            </w:r>
            <w:proofErr w:type="spellEnd"/>
          </w:p>
        </w:tc>
      </w:tr>
      <w:tr w:rsidR="009C5B34" w:rsidRPr="00D15DFC" w:rsidTr="00210F8D">
        <w:tc>
          <w:tcPr>
            <w:tcW w:w="1458" w:type="dxa"/>
          </w:tcPr>
          <w:p w:rsidR="009C5B34" w:rsidRPr="00D15DFC" w:rsidRDefault="009C5B34" w:rsidP="00210F8D">
            <w:r w:rsidRPr="00D15DFC">
              <w:t>/ŏ/</w:t>
            </w:r>
          </w:p>
        </w:tc>
        <w:tc>
          <w:tcPr>
            <w:tcW w:w="4140" w:type="dxa"/>
          </w:tcPr>
          <w:p w:rsidR="009C5B34" w:rsidRPr="00D15DFC" w:rsidRDefault="009C5B34" w:rsidP="00210F8D">
            <w:r w:rsidRPr="00D15DFC">
              <w:t>fox, swap, palm</w:t>
            </w:r>
          </w:p>
        </w:tc>
        <w:tc>
          <w:tcPr>
            <w:tcW w:w="3978" w:type="dxa"/>
          </w:tcPr>
          <w:p w:rsidR="009C5B34" w:rsidRPr="00D15DFC" w:rsidRDefault="009C5B34" w:rsidP="00210F8D">
            <w:r w:rsidRPr="00D15DFC">
              <w:t xml:space="preserve">o, </w:t>
            </w:r>
            <w:proofErr w:type="spellStart"/>
            <w:r w:rsidRPr="00D15DFC">
              <w:t>wa</w:t>
            </w:r>
            <w:proofErr w:type="spellEnd"/>
            <w:r w:rsidRPr="00D15DFC">
              <w:t>, al</w:t>
            </w:r>
          </w:p>
        </w:tc>
      </w:tr>
      <w:tr w:rsidR="009C5B34" w:rsidRPr="00D15DFC" w:rsidTr="00210F8D">
        <w:tc>
          <w:tcPr>
            <w:tcW w:w="1458" w:type="dxa"/>
          </w:tcPr>
          <w:p w:rsidR="009C5B34" w:rsidRPr="00D15DFC" w:rsidRDefault="009C5B34" w:rsidP="00210F8D">
            <w:r w:rsidRPr="00D15DFC">
              <w:t>/ŭ/</w:t>
            </w:r>
          </w:p>
        </w:tc>
        <w:tc>
          <w:tcPr>
            <w:tcW w:w="4140" w:type="dxa"/>
          </w:tcPr>
          <w:p w:rsidR="009C5B34" w:rsidRPr="00D15DFC" w:rsidRDefault="009C5B34" w:rsidP="00210F8D">
            <w:r w:rsidRPr="00D15DFC">
              <w:t>cup, cover, flood, tough</w:t>
            </w:r>
          </w:p>
        </w:tc>
        <w:tc>
          <w:tcPr>
            <w:tcW w:w="3978" w:type="dxa"/>
          </w:tcPr>
          <w:p w:rsidR="009C5B34" w:rsidRPr="00D15DFC" w:rsidRDefault="009C5B34" w:rsidP="00210F8D">
            <w:r w:rsidRPr="00D15DFC">
              <w:t xml:space="preserve">u, o, </w:t>
            </w:r>
            <w:proofErr w:type="spellStart"/>
            <w:r w:rsidRPr="00D15DFC">
              <w:t>oo</w:t>
            </w:r>
            <w:proofErr w:type="spellEnd"/>
            <w:r w:rsidRPr="00D15DFC">
              <w:t xml:space="preserve">, </w:t>
            </w:r>
            <w:proofErr w:type="spellStart"/>
            <w:r w:rsidRPr="00D15DFC">
              <w:t>ou</w:t>
            </w:r>
            <w:proofErr w:type="spellEnd"/>
          </w:p>
        </w:tc>
      </w:tr>
      <w:tr w:rsidR="009C5B34" w:rsidRPr="00D15DFC" w:rsidTr="00210F8D">
        <w:tc>
          <w:tcPr>
            <w:tcW w:w="1458" w:type="dxa"/>
          </w:tcPr>
          <w:p w:rsidR="009C5B34" w:rsidRPr="00D15DFC" w:rsidRDefault="009C5B34" w:rsidP="00210F8D">
            <w:r w:rsidRPr="00D15DFC">
              <w:t>/aw/</w:t>
            </w:r>
          </w:p>
        </w:tc>
        <w:tc>
          <w:tcPr>
            <w:tcW w:w="4140" w:type="dxa"/>
          </w:tcPr>
          <w:p w:rsidR="009C5B34" w:rsidRPr="00D15DFC" w:rsidRDefault="009C5B34" w:rsidP="00210F8D">
            <w:r w:rsidRPr="00D15DFC">
              <w:t>saw, pause, call, water, bought</w:t>
            </w:r>
          </w:p>
        </w:tc>
        <w:tc>
          <w:tcPr>
            <w:tcW w:w="3978" w:type="dxa"/>
          </w:tcPr>
          <w:p w:rsidR="009C5B34" w:rsidRPr="00D15DFC" w:rsidRDefault="009C5B34" w:rsidP="00210F8D">
            <w:r w:rsidRPr="00D15DFC">
              <w:t xml:space="preserve">aw, au, all, </w:t>
            </w:r>
            <w:proofErr w:type="spellStart"/>
            <w:r w:rsidRPr="00D15DFC">
              <w:t>wa</w:t>
            </w:r>
            <w:proofErr w:type="spellEnd"/>
            <w:r w:rsidRPr="00D15DFC">
              <w:t xml:space="preserve">, </w:t>
            </w:r>
            <w:proofErr w:type="spellStart"/>
            <w:r w:rsidRPr="00D15DFC">
              <w:t>ough</w:t>
            </w:r>
            <w:proofErr w:type="spellEnd"/>
          </w:p>
        </w:tc>
      </w:tr>
      <w:tr w:rsidR="009C5B34" w:rsidRPr="00D15DFC" w:rsidTr="00210F8D">
        <w:tc>
          <w:tcPr>
            <w:tcW w:w="1458" w:type="dxa"/>
          </w:tcPr>
          <w:p w:rsidR="009C5B34" w:rsidRPr="00D15DFC" w:rsidRDefault="009C5B34" w:rsidP="00210F8D">
            <w:r w:rsidRPr="00D15DFC">
              <w:t>/ō/</w:t>
            </w:r>
          </w:p>
        </w:tc>
        <w:tc>
          <w:tcPr>
            <w:tcW w:w="4140" w:type="dxa"/>
          </w:tcPr>
          <w:p w:rsidR="009C5B34" w:rsidRPr="00D15DFC" w:rsidRDefault="009C5B34" w:rsidP="00210F8D">
            <w:r w:rsidRPr="00D15DFC">
              <w:t>vote, boat, toe, snow, open</w:t>
            </w:r>
          </w:p>
        </w:tc>
        <w:tc>
          <w:tcPr>
            <w:tcW w:w="3978" w:type="dxa"/>
          </w:tcPr>
          <w:p w:rsidR="009C5B34" w:rsidRPr="00D15DFC" w:rsidRDefault="009C5B34" w:rsidP="00210F8D">
            <w:proofErr w:type="spellStart"/>
            <w:r w:rsidRPr="00D15DFC">
              <w:t>o_e</w:t>
            </w:r>
            <w:proofErr w:type="spellEnd"/>
            <w:r w:rsidRPr="00D15DFC">
              <w:t xml:space="preserve">, </w:t>
            </w:r>
            <w:proofErr w:type="spellStart"/>
            <w:r w:rsidRPr="00D15DFC">
              <w:t>oa</w:t>
            </w:r>
            <w:proofErr w:type="spellEnd"/>
            <w:r w:rsidRPr="00D15DFC">
              <w:t xml:space="preserve">, </w:t>
            </w:r>
            <w:proofErr w:type="spellStart"/>
            <w:r w:rsidRPr="00D15DFC">
              <w:t>oe</w:t>
            </w:r>
            <w:proofErr w:type="spellEnd"/>
            <w:r w:rsidRPr="00D15DFC">
              <w:t>, ow, o-,</w:t>
            </w:r>
          </w:p>
        </w:tc>
      </w:tr>
      <w:tr w:rsidR="009C5B34" w:rsidRPr="00D15DFC" w:rsidTr="00210F8D">
        <w:tc>
          <w:tcPr>
            <w:tcW w:w="1458" w:type="dxa"/>
          </w:tcPr>
          <w:p w:rsidR="009C5B34" w:rsidRPr="00D15DFC" w:rsidRDefault="009C5B34" w:rsidP="00210F8D">
            <w:r w:rsidRPr="00D15DFC">
              <w:t>/</w:t>
            </w:r>
            <w:proofErr w:type="spellStart"/>
            <w:r w:rsidRPr="00D15DFC">
              <w:t>oo</w:t>
            </w:r>
            <w:proofErr w:type="spellEnd"/>
            <w:r w:rsidRPr="00D15DFC">
              <w:t>/</w:t>
            </w:r>
          </w:p>
        </w:tc>
        <w:tc>
          <w:tcPr>
            <w:tcW w:w="4140" w:type="dxa"/>
          </w:tcPr>
          <w:p w:rsidR="009C5B34" w:rsidRPr="00D15DFC" w:rsidRDefault="009C5B34" w:rsidP="00210F8D">
            <w:r w:rsidRPr="00D15DFC">
              <w:t>took, put, could</w:t>
            </w:r>
          </w:p>
        </w:tc>
        <w:tc>
          <w:tcPr>
            <w:tcW w:w="3978" w:type="dxa"/>
          </w:tcPr>
          <w:p w:rsidR="009C5B34" w:rsidRPr="00D15DFC" w:rsidRDefault="009C5B34" w:rsidP="00210F8D">
            <w:proofErr w:type="spellStart"/>
            <w:r w:rsidRPr="00D15DFC">
              <w:t>oo</w:t>
            </w:r>
            <w:proofErr w:type="spellEnd"/>
            <w:r w:rsidRPr="00D15DFC">
              <w:t xml:space="preserve">, u, </w:t>
            </w:r>
            <w:proofErr w:type="spellStart"/>
            <w:r w:rsidRPr="00D15DFC">
              <w:t>ou</w:t>
            </w:r>
            <w:proofErr w:type="spellEnd"/>
          </w:p>
        </w:tc>
      </w:tr>
      <w:tr w:rsidR="009C5B34" w:rsidRPr="00D15DFC" w:rsidTr="00210F8D">
        <w:tc>
          <w:tcPr>
            <w:tcW w:w="1458" w:type="dxa"/>
          </w:tcPr>
          <w:p w:rsidR="009C5B34" w:rsidRPr="00D15DFC" w:rsidRDefault="009C5B34" w:rsidP="00210F8D">
            <w:r w:rsidRPr="00D15DFC">
              <w:t>/ū/ [</w:t>
            </w:r>
            <w:proofErr w:type="spellStart"/>
            <w:r w:rsidRPr="00D15DFC">
              <w:t>oo</w:t>
            </w:r>
            <w:proofErr w:type="spellEnd"/>
            <w:r w:rsidRPr="00D15DFC">
              <w:t>]</w:t>
            </w:r>
          </w:p>
        </w:tc>
        <w:tc>
          <w:tcPr>
            <w:tcW w:w="4140" w:type="dxa"/>
          </w:tcPr>
          <w:p w:rsidR="009C5B34" w:rsidRPr="00D15DFC" w:rsidRDefault="009C5B34" w:rsidP="00210F8D">
            <w:r w:rsidRPr="00D15DFC">
              <w:t>moo, tube, blue, chew, suit, soup</w:t>
            </w:r>
          </w:p>
        </w:tc>
        <w:tc>
          <w:tcPr>
            <w:tcW w:w="3978" w:type="dxa"/>
          </w:tcPr>
          <w:p w:rsidR="009C5B34" w:rsidRPr="00D15DFC" w:rsidRDefault="009C5B34" w:rsidP="00210F8D">
            <w:proofErr w:type="spellStart"/>
            <w:r w:rsidRPr="00D15DFC">
              <w:t>oo</w:t>
            </w:r>
            <w:proofErr w:type="spellEnd"/>
            <w:r w:rsidRPr="00D15DFC">
              <w:t xml:space="preserve">, </w:t>
            </w:r>
            <w:proofErr w:type="spellStart"/>
            <w:r w:rsidRPr="00D15DFC">
              <w:t>u_e</w:t>
            </w:r>
            <w:proofErr w:type="spellEnd"/>
            <w:r w:rsidRPr="00D15DFC">
              <w:t xml:space="preserve">, </w:t>
            </w:r>
            <w:proofErr w:type="spellStart"/>
            <w:r w:rsidRPr="00D15DFC">
              <w:t>ue</w:t>
            </w:r>
            <w:proofErr w:type="spellEnd"/>
            <w:r w:rsidRPr="00D15DFC">
              <w:t xml:space="preserve">, </w:t>
            </w:r>
            <w:proofErr w:type="spellStart"/>
            <w:r w:rsidRPr="00D15DFC">
              <w:t>ew</w:t>
            </w:r>
            <w:proofErr w:type="spellEnd"/>
            <w:r w:rsidRPr="00D15DFC">
              <w:t xml:space="preserve">, </w:t>
            </w:r>
            <w:proofErr w:type="spellStart"/>
            <w:r w:rsidRPr="00D15DFC">
              <w:t>ui</w:t>
            </w:r>
            <w:proofErr w:type="spellEnd"/>
            <w:r w:rsidRPr="00D15DFC">
              <w:t xml:space="preserve">, </w:t>
            </w:r>
            <w:proofErr w:type="spellStart"/>
            <w:r w:rsidRPr="00D15DFC">
              <w:t>ou</w:t>
            </w:r>
            <w:proofErr w:type="spellEnd"/>
          </w:p>
        </w:tc>
      </w:tr>
      <w:tr w:rsidR="009C5B34" w:rsidRPr="00D15DFC" w:rsidTr="00210F8D">
        <w:tc>
          <w:tcPr>
            <w:tcW w:w="1458" w:type="dxa"/>
          </w:tcPr>
          <w:p w:rsidR="009C5B34" w:rsidRPr="00D15DFC" w:rsidRDefault="009C5B34" w:rsidP="00210F8D">
            <w:r w:rsidRPr="00D15DFC">
              <w:t>/y//ū/</w:t>
            </w:r>
          </w:p>
        </w:tc>
        <w:tc>
          <w:tcPr>
            <w:tcW w:w="4140" w:type="dxa"/>
          </w:tcPr>
          <w:p w:rsidR="009C5B34" w:rsidRPr="00D15DFC" w:rsidRDefault="009C5B34" w:rsidP="00210F8D">
            <w:r w:rsidRPr="00D15DFC">
              <w:t>use, few, cute</w:t>
            </w:r>
          </w:p>
        </w:tc>
        <w:tc>
          <w:tcPr>
            <w:tcW w:w="3978" w:type="dxa"/>
          </w:tcPr>
          <w:p w:rsidR="009C5B34" w:rsidRPr="00D15DFC" w:rsidRDefault="009C5B34" w:rsidP="00210F8D">
            <w:r w:rsidRPr="00D15DFC">
              <w:t xml:space="preserve">u, </w:t>
            </w:r>
            <w:proofErr w:type="spellStart"/>
            <w:r w:rsidRPr="00D15DFC">
              <w:t>ew</w:t>
            </w:r>
            <w:proofErr w:type="spellEnd"/>
            <w:r w:rsidRPr="00D15DFC">
              <w:t xml:space="preserve">, </w:t>
            </w:r>
            <w:proofErr w:type="spellStart"/>
            <w:r w:rsidRPr="00D15DFC">
              <w:t>u_e</w:t>
            </w:r>
            <w:proofErr w:type="spellEnd"/>
          </w:p>
        </w:tc>
      </w:tr>
      <w:tr w:rsidR="009C5B34" w:rsidRPr="00D15DFC" w:rsidTr="00210F8D">
        <w:tc>
          <w:tcPr>
            <w:tcW w:w="1458" w:type="dxa"/>
          </w:tcPr>
          <w:p w:rsidR="009C5B34" w:rsidRPr="00D15DFC" w:rsidRDefault="009C5B34" w:rsidP="00210F8D">
            <w:r w:rsidRPr="00D15DFC">
              <w:t>/oi/</w:t>
            </w:r>
          </w:p>
        </w:tc>
        <w:tc>
          <w:tcPr>
            <w:tcW w:w="4140" w:type="dxa"/>
          </w:tcPr>
          <w:p w:rsidR="009C5B34" w:rsidRPr="00D15DFC" w:rsidRDefault="009C5B34" w:rsidP="00210F8D">
            <w:r w:rsidRPr="00D15DFC">
              <w:t>boil, boy</w:t>
            </w:r>
          </w:p>
        </w:tc>
        <w:tc>
          <w:tcPr>
            <w:tcW w:w="3978" w:type="dxa"/>
          </w:tcPr>
          <w:p w:rsidR="009C5B34" w:rsidRPr="00D15DFC" w:rsidRDefault="009C5B34" w:rsidP="00210F8D">
            <w:r w:rsidRPr="00D15DFC">
              <w:t>oi, oy</w:t>
            </w:r>
          </w:p>
        </w:tc>
      </w:tr>
      <w:tr w:rsidR="009C5B34" w:rsidRPr="00D15DFC" w:rsidTr="00210F8D">
        <w:tc>
          <w:tcPr>
            <w:tcW w:w="1458" w:type="dxa"/>
          </w:tcPr>
          <w:p w:rsidR="009C5B34" w:rsidRPr="00D15DFC" w:rsidRDefault="009C5B34" w:rsidP="00210F8D">
            <w:r w:rsidRPr="00D15DFC">
              <w:t>/ow/</w:t>
            </w:r>
          </w:p>
        </w:tc>
        <w:tc>
          <w:tcPr>
            <w:tcW w:w="4140" w:type="dxa"/>
          </w:tcPr>
          <w:p w:rsidR="009C5B34" w:rsidRPr="00D15DFC" w:rsidRDefault="009C5B34" w:rsidP="00210F8D">
            <w:r w:rsidRPr="00D15DFC">
              <w:t>out, cow</w:t>
            </w:r>
          </w:p>
        </w:tc>
        <w:tc>
          <w:tcPr>
            <w:tcW w:w="3978" w:type="dxa"/>
          </w:tcPr>
          <w:p w:rsidR="009C5B34" w:rsidRPr="00D15DFC" w:rsidRDefault="009C5B34" w:rsidP="00210F8D">
            <w:proofErr w:type="spellStart"/>
            <w:r w:rsidRPr="00D15DFC">
              <w:t>ou</w:t>
            </w:r>
            <w:proofErr w:type="spellEnd"/>
            <w:r w:rsidRPr="00D15DFC">
              <w:t>, ow</w:t>
            </w:r>
          </w:p>
        </w:tc>
      </w:tr>
      <w:tr w:rsidR="009C5B34" w:rsidRPr="00D15DFC" w:rsidTr="00210F8D">
        <w:tc>
          <w:tcPr>
            <w:tcW w:w="1458" w:type="dxa"/>
          </w:tcPr>
          <w:p w:rsidR="009C5B34" w:rsidRPr="00D15DFC" w:rsidRDefault="009C5B34" w:rsidP="00210F8D">
            <w:proofErr w:type="spellStart"/>
            <w:r w:rsidRPr="00D15DFC">
              <w:t>er</w:t>
            </w:r>
            <w:proofErr w:type="spellEnd"/>
          </w:p>
        </w:tc>
        <w:tc>
          <w:tcPr>
            <w:tcW w:w="4140" w:type="dxa"/>
          </w:tcPr>
          <w:p w:rsidR="009C5B34" w:rsidRPr="00D15DFC" w:rsidRDefault="009C5B34" w:rsidP="00210F8D">
            <w:r w:rsidRPr="00D15DFC">
              <w:t>her, fur, sir</w:t>
            </w:r>
          </w:p>
        </w:tc>
        <w:tc>
          <w:tcPr>
            <w:tcW w:w="3978" w:type="dxa"/>
          </w:tcPr>
          <w:p w:rsidR="009C5B34" w:rsidRPr="00D15DFC" w:rsidRDefault="009C5B34" w:rsidP="00210F8D">
            <w:proofErr w:type="spellStart"/>
            <w:r w:rsidRPr="00D15DFC">
              <w:t>er</w:t>
            </w:r>
            <w:proofErr w:type="spellEnd"/>
            <w:r w:rsidRPr="00D15DFC">
              <w:t xml:space="preserve">, </w:t>
            </w:r>
            <w:proofErr w:type="spellStart"/>
            <w:r w:rsidRPr="00D15DFC">
              <w:t>ur</w:t>
            </w:r>
            <w:proofErr w:type="spellEnd"/>
            <w:r w:rsidRPr="00D15DFC">
              <w:t xml:space="preserve">, </w:t>
            </w:r>
            <w:proofErr w:type="spellStart"/>
            <w:r w:rsidRPr="00D15DFC">
              <w:t>ir</w:t>
            </w:r>
            <w:proofErr w:type="spellEnd"/>
          </w:p>
        </w:tc>
      </w:tr>
      <w:tr w:rsidR="009C5B34" w:rsidRPr="00D15DFC" w:rsidTr="00210F8D">
        <w:tc>
          <w:tcPr>
            <w:tcW w:w="1458" w:type="dxa"/>
          </w:tcPr>
          <w:p w:rsidR="009C5B34" w:rsidRPr="00D15DFC" w:rsidRDefault="009C5B34" w:rsidP="00210F8D">
            <w:proofErr w:type="spellStart"/>
            <w:r w:rsidRPr="00D15DFC">
              <w:t>ar</w:t>
            </w:r>
            <w:proofErr w:type="spellEnd"/>
          </w:p>
        </w:tc>
        <w:tc>
          <w:tcPr>
            <w:tcW w:w="4140" w:type="dxa"/>
          </w:tcPr>
          <w:p w:rsidR="009C5B34" w:rsidRPr="00D15DFC" w:rsidRDefault="009C5B34" w:rsidP="00210F8D">
            <w:r w:rsidRPr="00D15DFC">
              <w:t>Cart</w:t>
            </w:r>
          </w:p>
        </w:tc>
        <w:tc>
          <w:tcPr>
            <w:tcW w:w="3978" w:type="dxa"/>
          </w:tcPr>
          <w:p w:rsidR="009C5B34" w:rsidRPr="00D15DFC" w:rsidRDefault="00CE3616" w:rsidP="00210F8D">
            <w:proofErr w:type="spellStart"/>
            <w:r w:rsidRPr="00D15DFC">
              <w:t>A</w:t>
            </w:r>
            <w:r w:rsidR="009C5B34" w:rsidRPr="00D15DFC">
              <w:t>r</w:t>
            </w:r>
            <w:proofErr w:type="spellEnd"/>
          </w:p>
        </w:tc>
      </w:tr>
      <w:tr w:rsidR="009C5B34" w:rsidRPr="00D15DFC" w:rsidTr="00210F8D">
        <w:tc>
          <w:tcPr>
            <w:tcW w:w="1458" w:type="dxa"/>
          </w:tcPr>
          <w:p w:rsidR="009C5B34" w:rsidRPr="00D15DFC" w:rsidRDefault="009C5B34" w:rsidP="00210F8D">
            <w:r w:rsidRPr="00D15DFC">
              <w:t>or</w:t>
            </w:r>
          </w:p>
        </w:tc>
        <w:tc>
          <w:tcPr>
            <w:tcW w:w="4140" w:type="dxa"/>
          </w:tcPr>
          <w:p w:rsidR="009C5B34" w:rsidRPr="00D15DFC" w:rsidRDefault="009C5B34" w:rsidP="00210F8D">
            <w:r w:rsidRPr="00D15DFC">
              <w:t>Sport</w:t>
            </w:r>
          </w:p>
        </w:tc>
        <w:tc>
          <w:tcPr>
            <w:tcW w:w="3978" w:type="dxa"/>
          </w:tcPr>
          <w:p w:rsidR="009C5B34" w:rsidRPr="00D15DFC" w:rsidRDefault="00CE3616" w:rsidP="00210F8D">
            <w:r w:rsidRPr="00D15DFC">
              <w:t>O</w:t>
            </w:r>
            <w:r w:rsidR="009C5B34" w:rsidRPr="00D15DFC">
              <w:t>r</w:t>
            </w:r>
          </w:p>
        </w:tc>
      </w:tr>
    </w:tbl>
    <w:p w:rsidR="009C5B34" w:rsidRDefault="009C5B34" w:rsidP="009C5B34">
      <w:pPr>
        <w:spacing w:after="0" w:line="240" w:lineRule="auto"/>
        <w:rPr>
          <w:ins w:id="13" w:author="Ross, Sean" w:date="2016-11-29T09:49:00Z"/>
        </w:rPr>
      </w:pPr>
    </w:p>
    <w:p w:rsidR="009C5B34" w:rsidRPr="00D15DFC" w:rsidRDefault="009C5B34" w:rsidP="009C5B34">
      <w:pPr>
        <w:spacing w:after="0" w:line="240" w:lineRule="auto"/>
      </w:pPr>
      <w:r w:rsidRPr="00D15DFC">
        <w:t>Ə/ Schwa- A schwa sound can be represented by any vowel. The schwa is a deflated vowel in an unaccented syllable in words of more than one syllable. The deflated vowel takes on the sound of /ǔ/ or /ǐ/. The schwa can be found in 20% of the English language. Word Examples: banana \</w:t>
      </w:r>
      <w:proofErr w:type="spellStart"/>
      <w:r w:rsidRPr="00D15DFC">
        <w:t>bə</w:t>
      </w:r>
      <w:proofErr w:type="spellEnd"/>
      <w:r w:rsidRPr="00D15DFC">
        <w:t>-ˈ</w:t>
      </w:r>
      <w:proofErr w:type="spellStart"/>
      <w:r w:rsidRPr="00D15DFC">
        <w:t>na-nə</w:t>
      </w:r>
      <w:proofErr w:type="spellEnd"/>
      <w:r w:rsidRPr="00D15DFC">
        <w:t>\, again \ə-ˈgen\.</w:t>
      </w:r>
    </w:p>
    <w:p w:rsidR="009C5B34" w:rsidRPr="00D15DFC" w:rsidRDefault="009C5B34" w:rsidP="009C5B34">
      <w:pPr>
        <w:spacing w:after="0" w:line="240" w:lineRule="auto"/>
      </w:pPr>
    </w:p>
    <w:p w:rsidR="009C5B34" w:rsidRPr="00D15DFC" w:rsidRDefault="009C5B34" w:rsidP="009C5B34">
      <w:r w:rsidRPr="00D15DFC">
        <w:t xml:space="preserve">Vowel Graphemes in the word list are among the most common spellings, but the list does not include all possible graphemes for a given vowel. Many graphemes are more than one letter. </w:t>
      </w:r>
    </w:p>
    <w:p w:rsidR="009C5B34" w:rsidRPr="00D15DFC" w:rsidRDefault="009C5B34" w:rsidP="009C5B34">
      <w:pPr>
        <w:rPr>
          <w:b/>
          <w:sz w:val="24"/>
          <w:szCs w:val="24"/>
          <w:u w:val="single"/>
        </w:rPr>
      </w:pPr>
      <w:r w:rsidRPr="00D15DFC">
        <w:rPr>
          <w:b/>
          <w:sz w:val="24"/>
          <w:szCs w:val="24"/>
          <w:u w:val="single"/>
        </w:rPr>
        <w:t>Phonological Awareness</w:t>
      </w:r>
    </w:p>
    <w:p w:rsidR="009C5B34" w:rsidRPr="00D15DFC" w:rsidRDefault="009C5B34" w:rsidP="009C5B34">
      <w:pPr>
        <w:rPr>
          <w:b/>
        </w:rPr>
      </w:pPr>
      <w:r w:rsidRPr="00D15DFC">
        <w:rPr>
          <w:b/>
        </w:rPr>
        <w:t>General Progression of Phonological Awareness Skills (Pre-K–1</w:t>
      </w:r>
      <w:r w:rsidRPr="00D15DFC">
        <w:rPr>
          <w:b/>
          <w:vertAlign w:val="superscript"/>
        </w:rPr>
        <w:t>st</w:t>
      </w:r>
      <w:r w:rsidRPr="00D15DFC">
        <w:rPr>
          <w:b/>
        </w:rPr>
        <w:t xml:space="preserve"> Grade)</w:t>
      </w:r>
    </w:p>
    <w:p w:rsidR="009C5B34" w:rsidRPr="00D15DFC" w:rsidRDefault="009C5B34" w:rsidP="009C5B34">
      <w:pPr>
        <w:rPr>
          <w:b/>
        </w:rPr>
      </w:pPr>
      <w:r w:rsidRPr="00D15DFC">
        <w:rPr>
          <w:b/>
        </w:rPr>
        <w:t>Word Awareness (Spoken Language)</w:t>
      </w:r>
    </w:p>
    <w:p w:rsidR="009C5B34" w:rsidRPr="00D15DFC" w:rsidRDefault="009C5B34" w:rsidP="009C5B34">
      <w:r w:rsidRPr="00D15DFC">
        <w:t>Move a chip or marker to stand for each word in a spoken sentence.</w:t>
      </w:r>
    </w:p>
    <w:p w:rsidR="009C5B34" w:rsidRPr="00D15DFC" w:rsidRDefault="009C5B34" w:rsidP="009C5B34">
      <w:r w:rsidRPr="00D15DFC">
        <w:tab/>
        <w:t>The dog barks. (3)</w:t>
      </w:r>
      <w:r w:rsidRPr="00D15DFC">
        <w:br/>
      </w:r>
      <w:r w:rsidRPr="00D15DFC">
        <w:tab/>
        <w:t>The brown dog barks. (4)</w:t>
      </w:r>
      <w:r w:rsidRPr="00D15DFC">
        <w:br/>
      </w:r>
      <w:r w:rsidRPr="00D15DFC">
        <w:tab/>
        <w:t>The brown dog barks loudly. (5)</w:t>
      </w:r>
    </w:p>
    <w:p w:rsidR="009C5B34" w:rsidRDefault="009C5B34" w:rsidP="009C5B34">
      <w:pPr>
        <w:rPr>
          <w:b/>
        </w:rPr>
      </w:pPr>
    </w:p>
    <w:p w:rsidR="009C5B34" w:rsidRDefault="009C5B34" w:rsidP="009C5B34">
      <w:pPr>
        <w:rPr>
          <w:b/>
        </w:rPr>
      </w:pPr>
    </w:p>
    <w:p w:rsidR="009C5B34" w:rsidRPr="00D15DFC" w:rsidRDefault="009C5B34" w:rsidP="009C5B34">
      <w:pPr>
        <w:rPr>
          <w:b/>
        </w:rPr>
      </w:pPr>
      <w:r w:rsidRPr="00D15DFC">
        <w:rPr>
          <w:b/>
        </w:rPr>
        <w:lastRenderedPageBreak/>
        <w:t xml:space="preserve">Rhyme Recognition </w:t>
      </w:r>
      <w:proofErr w:type="gramStart"/>
      <w:r w:rsidRPr="00D15DFC">
        <w:rPr>
          <w:b/>
        </w:rPr>
        <w:t>During</w:t>
      </w:r>
      <w:proofErr w:type="gramEnd"/>
      <w:r w:rsidRPr="00D15DFC">
        <w:rPr>
          <w:b/>
        </w:rPr>
        <w:t xml:space="preserve"> Word Play</w:t>
      </w:r>
    </w:p>
    <w:p w:rsidR="009C5B34" w:rsidRPr="00D15DFC" w:rsidRDefault="009C5B34" w:rsidP="009C5B34">
      <w:r w:rsidRPr="00D15DFC">
        <w:t>Say “yes” if the words have the same last sounds (rhyme):</w:t>
      </w:r>
    </w:p>
    <w:p w:rsidR="009C5B34" w:rsidRPr="00D15DFC" w:rsidRDefault="009C5B34" w:rsidP="009C5B34">
      <w:r w:rsidRPr="00D15DFC">
        <w:tab/>
      </w:r>
      <w:proofErr w:type="gramStart"/>
      <w:r w:rsidRPr="00D15DFC">
        <w:t>clock/dock</w:t>
      </w:r>
      <w:proofErr w:type="gramEnd"/>
      <w:r w:rsidRPr="00D15DFC">
        <w:t xml:space="preserve"> (y)</w:t>
      </w:r>
      <w:r w:rsidRPr="00D15DFC">
        <w:br/>
      </w:r>
      <w:r w:rsidRPr="00D15DFC">
        <w:tab/>
        <w:t>red/said (y)</w:t>
      </w:r>
      <w:r w:rsidRPr="00D15DFC">
        <w:br/>
      </w:r>
      <w:r w:rsidRPr="00D15DFC">
        <w:tab/>
        <w:t>down/boy (n)</w:t>
      </w:r>
    </w:p>
    <w:p w:rsidR="009C5B34" w:rsidRPr="00D15DFC" w:rsidRDefault="009C5B34" w:rsidP="009C5B34">
      <w:pPr>
        <w:rPr>
          <w:b/>
        </w:rPr>
      </w:pPr>
      <w:r w:rsidRPr="00D15DFC">
        <w:rPr>
          <w:b/>
        </w:rPr>
        <w:t xml:space="preserve">Repetition and Creation of Alliteration </w:t>
      </w:r>
      <w:proofErr w:type="gramStart"/>
      <w:r w:rsidRPr="00D15DFC">
        <w:rPr>
          <w:b/>
        </w:rPr>
        <w:t>During</w:t>
      </w:r>
      <w:proofErr w:type="gramEnd"/>
      <w:r w:rsidRPr="00D15DFC">
        <w:rPr>
          <w:b/>
        </w:rPr>
        <w:t xml:space="preserve"> Word Play</w:t>
      </w:r>
    </w:p>
    <w:p w:rsidR="009C5B34" w:rsidRPr="00D15DFC" w:rsidRDefault="009C5B34" w:rsidP="009C5B34">
      <w:r w:rsidRPr="00D15DFC">
        <w:tab/>
      </w:r>
      <w:proofErr w:type="gramStart"/>
      <w:r w:rsidRPr="00D15DFC">
        <w:t>nice</w:t>
      </w:r>
      <w:proofErr w:type="gramEnd"/>
      <w:r w:rsidRPr="00D15DFC">
        <w:t>, neat Nathan</w:t>
      </w:r>
      <w:r w:rsidRPr="00D15DFC">
        <w:br/>
      </w:r>
      <w:r w:rsidRPr="00D15DFC">
        <w:tab/>
        <w:t>chewy, chunky chocolate</w:t>
      </w:r>
    </w:p>
    <w:p w:rsidR="009C5B34" w:rsidRPr="00D15DFC" w:rsidRDefault="009C5B34" w:rsidP="009C5B34">
      <w:pPr>
        <w:rPr>
          <w:b/>
        </w:rPr>
      </w:pPr>
      <w:r w:rsidRPr="00D15DFC">
        <w:rPr>
          <w:b/>
        </w:rPr>
        <w:t>Syllable Counting or Identification (Spoken Language)</w:t>
      </w:r>
    </w:p>
    <w:p w:rsidR="009C5B34" w:rsidRPr="00D15DFC" w:rsidRDefault="009C5B34" w:rsidP="009C5B34">
      <w:r w:rsidRPr="00D15DFC">
        <w:t xml:space="preserve">A spoken syllable is a unit of speech organized around a vowel sound. </w:t>
      </w:r>
    </w:p>
    <w:p w:rsidR="009C5B34" w:rsidRPr="00D15DFC" w:rsidRDefault="009C5B34" w:rsidP="009C5B34">
      <w:r w:rsidRPr="00D15DFC">
        <w:t xml:space="preserve">Repeat the word, say each syllable loudly, and feel the jaw drop on the vowel sound: </w:t>
      </w:r>
    </w:p>
    <w:p w:rsidR="009C5B34" w:rsidRPr="00D15DFC" w:rsidRDefault="009C5B34" w:rsidP="009C5B34">
      <w:r w:rsidRPr="00D15DFC">
        <w:tab/>
      </w:r>
      <w:proofErr w:type="gramStart"/>
      <w:r w:rsidRPr="00D15DFC">
        <w:t>chair</w:t>
      </w:r>
      <w:proofErr w:type="gramEnd"/>
      <w:r w:rsidRPr="00D15DFC">
        <w:t xml:space="preserve"> (1)     table (2)     gymnasium (4)</w:t>
      </w:r>
    </w:p>
    <w:p w:rsidR="009C5B34" w:rsidRPr="00D15DFC" w:rsidRDefault="009C5B34" w:rsidP="009C5B34">
      <w:pPr>
        <w:rPr>
          <w:b/>
        </w:rPr>
      </w:pPr>
      <w:r w:rsidRPr="00D15DFC">
        <w:rPr>
          <w:b/>
        </w:rPr>
        <w:t xml:space="preserve">Onset and Rime Manipulation (Spoken Language) </w:t>
      </w:r>
    </w:p>
    <w:p w:rsidR="009C5B34" w:rsidRPr="00D15DFC" w:rsidRDefault="009C5B34" w:rsidP="009C5B34">
      <w:r w:rsidRPr="00D15DFC">
        <w:t xml:space="preserve">Within a single syllable, onset is the consonant sound or sounds that may precede the vowel; rime is the vowel and all other consonant sounds that may follow the vowel. </w:t>
      </w:r>
    </w:p>
    <w:p w:rsidR="009C5B34" w:rsidRPr="00D15DFC" w:rsidRDefault="009C5B34" w:rsidP="009C5B34">
      <w:r w:rsidRPr="00D15DFC">
        <w:t>Say the two parts slowly and then blend into a whole word:</w:t>
      </w:r>
    </w:p>
    <w:p w:rsidR="009C5B34" w:rsidRPr="00D15DFC" w:rsidRDefault="009C5B34" w:rsidP="009C5B34">
      <w:r w:rsidRPr="00D15DFC">
        <w:tab/>
        <w:t>school           onset - /</w:t>
      </w:r>
      <w:proofErr w:type="spellStart"/>
      <w:r w:rsidRPr="00D15DFC">
        <w:t>sch</w:t>
      </w:r>
      <w:proofErr w:type="spellEnd"/>
      <w:r w:rsidRPr="00D15DFC">
        <w:t>/;  rime - /</w:t>
      </w:r>
      <w:proofErr w:type="spellStart"/>
      <w:r w:rsidRPr="00D15DFC">
        <w:t>ool</w:t>
      </w:r>
      <w:proofErr w:type="spellEnd"/>
      <w:r w:rsidRPr="00D15DFC">
        <w:t xml:space="preserve">/ </w:t>
      </w:r>
      <w:r w:rsidRPr="00D15DFC">
        <w:br/>
      </w:r>
      <w:r w:rsidRPr="00D15DFC">
        <w:tab/>
        <w:t>star                onset - /</w:t>
      </w:r>
      <w:proofErr w:type="spellStart"/>
      <w:r w:rsidRPr="00D15DFC">
        <w:t>st</w:t>
      </w:r>
      <w:proofErr w:type="spellEnd"/>
      <w:r w:rsidRPr="00D15DFC">
        <w:t>/;    rime - /</w:t>
      </w:r>
      <w:proofErr w:type="spellStart"/>
      <w:r w:rsidRPr="00D15DFC">
        <w:t>ar</w:t>
      </w:r>
      <w:proofErr w:type="spellEnd"/>
      <w:r w:rsidRPr="00D15DFC">
        <w:t xml:space="preserve">/ </w:t>
      </w:r>
      <w:r w:rsidRPr="00D15DFC">
        <w:br/>
      </w:r>
      <w:r w:rsidRPr="00D15DFC">
        <w:tab/>
        <w:t>place             onset - /</w:t>
      </w:r>
      <w:proofErr w:type="spellStart"/>
      <w:r w:rsidRPr="00D15DFC">
        <w:t>pl</w:t>
      </w:r>
      <w:proofErr w:type="spellEnd"/>
      <w:r w:rsidRPr="00D15DFC">
        <w:t>/;    rime - /ace/</w:t>
      </w:r>
      <w:r w:rsidRPr="00D15DFC">
        <w:br/>
      </w:r>
      <w:r w:rsidRPr="00D15DFC">
        <w:tab/>
        <w:t>all                  onset (none);  rime - /all/</w:t>
      </w:r>
    </w:p>
    <w:p w:rsidR="009C5B34" w:rsidRPr="00D15DFC" w:rsidRDefault="009C5B34" w:rsidP="009C5B34">
      <w:pPr>
        <w:rPr>
          <w:b/>
          <w:sz w:val="24"/>
          <w:szCs w:val="24"/>
          <w:u w:val="single"/>
        </w:rPr>
      </w:pPr>
      <w:r w:rsidRPr="00D15DFC">
        <w:rPr>
          <w:b/>
          <w:sz w:val="24"/>
          <w:szCs w:val="24"/>
          <w:u w:val="single"/>
        </w:rPr>
        <w:t>General Progression of Phoneme Awareness Skills (K–2)</w:t>
      </w:r>
    </w:p>
    <w:p w:rsidR="009C5B34" w:rsidRPr="00D15DFC" w:rsidRDefault="009C5B34" w:rsidP="009C5B34">
      <w:r w:rsidRPr="00D15DFC">
        <w:t>Phonemes are individual speech sounds that are combined to create words in a language system. Phoneme awareness requires progressive differentiation of sounds in spoken words and the ability to think about and manipulate those sounds. Activities should lead to the pairing of phonemes (speech sounds) with graphemes (letters and letter combinations that represent those sounds) for the purposes of word recognition and spelling.</w:t>
      </w:r>
    </w:p>
    <w:p w:rsidR="009C5B34" w:rsidRPr="00D15DFC" w:rsidRDefault="009C5B34" w:rsidP="009C5B34">
      <w:pPr>
        <w:rPr>
          <w:b/>
        </w:rPr>
      </w:pPr>
      <w:r w:rsidRPr="00D15DFC">
        <w:rPr>
          <w:b/>
        </w:rPr>
        <w:t>Phoneme Identity</w:t>
      </w:r>
    </w:p>
    <w:p w:rsidR="009C5B34" w:rsidRPr="00D15DFC" w:rsidRDefault="009C5B34" w:rsidP="009C5B34">
      <w:r w:rsidRPr="00D15DFC">
        <w:t>Say the sound that begins these words. What is your mouth doing when you make that sound?</w:t>
      </w:r>
    </w:p>
    <w:p w:rsidR="009C5B34" w:rsidRDefault="009C5B34" w:rsidP="009C5B34">
      <w:pPr>
        <w:rPr>
          <w:ins w:id="14" w:author="Ross, Sean" w:date="2016-11-29T09:50:00Z"/>
          <w:b/>
        </w:rPr>
      </w:pPr>
      <w:r w:rsidRPr="00D15DFC">
        <w:t xml:space="preserve">       </w:t>
      </w:r>
      <w:proofErr w:type="gramStart"/>
      <w:r w:rsidRPr="00D15DFC">
        <w:t>milk</w:t>
      </w:r>
      <w:proofErr w:type="gramEnd"/>
      <w:r w:rsidRPr="00D15DFC">
        <w:t xml:space="preserve">, mouth, monster /m/    —    The lips are together, and the sound goes through the nose. </w:t>
      </w:r>
      <w:r w:rsidRPr="00D15DFC">
        <w:br/>
        <w:t xml:space="preserve">       </w:t>
      </w:r>
      <w:proofErr w:type="gramStart"/>
      <w:r w:rsidRPr="00D15DFC">
        <w:t>thick</w:t>
      </w:r>
      <w:proofErr w:type="gramEnd"/>
      <w:r w:rsidRPr="00D15DFC">
        <w:t>, thimble, thank /</w:t>
      </w:r>
      <w:proofErr w:type="spellStart"/>
      <w:r w:rsidRPr="00D15DFC">
        <w:t>th</w:t>
      </w:r>
      <w:proofErr w:type="spellEnd"/>
      <w:r w:rsidRPr="00D15DFC">
        <w:t xml:space="preserve">/      —    The tongue is between the teeth, and a hissy sound is produced. </w:t>
      </w:r>
      <w:r w:rsidRPr="00D15DFC">
        <w:br/>
        <w:t xml:space="preserve">       </w:t>
      </w:r>
      <w:proofErr w:type="gramStart"/>
      <w:r w:rsidRPr="00D15DFC">
        <w:t>octopus</w:t>
      </w:r>
      <w:proofErr w:type="gramEnd"/>
      <w:r w:rsidRPr="00D15DFC">
        <w:t xml:space="preserve">, otter, opposite /o/ —    The mouth is wide open, and we can sing that sound. </w:t>
      </w:r>
    </w:p>
    <w:p w:rsidR="009C5B34" w:rsidRDefault="009C5B34" w:rsidP="009C5B34">
      <w:pPr>
        <w:rPr>
          <w:b/>
        </w:rPr>
      </w:pPr>
    </w:p>
    <w:p w:rsidR="009C5B34" w:rsidRDefault="009C5B34" w:rsidP="009C5B34">
      <w:pPr>
        <w:rPr>
          <w:b/>
        </w:rPr>
      </w:pPr>
    </w:p>
    <w:p w:rsidR="009C5B34" w:rsidRPr="00D15DFC" w:rsidRDefault="009C5B34" w:rsidP="009C5B34">
      <w:pPr>
        <w:rPr>
          <w:b/>
        </w:rPr>
      </w:pPr>
      <w:r w:rsidRPr="00D15DFC">
        <w:rPr>
          <w:b/>
        </w:rPr>
        <w:lastRenderedPageBreak/>
        <w:t>Phoneme Isolation</w:t>
      </w:r>
    </w:p>
    <w:p w:rsidR="009C5B34" w:rsidRPr="00D15DFC" w:rsidRDefault="009C5B34" w:rsidP="009C5B34">
      <w:r w:rsidRPr="00D15DFC">
        <w:t>What is the first speech sound in this word?</w:t>
      </w:r>
    </w:p>
    <w:p w:rsidR="009C5B34" w:rsidRPr="00D15DFC" w:rsidRDefault="009C5B34" w:rsidP="009C5B34">
      <w:r w:rsidRPr="00D15DFC">
        <w:tab/>
      </w:r>
      <w:proofErr w:type="gramStart"/>
      <w:r w:rsidRPr="00D15DFC">
        <w:t>ship</w:t>
      </w:r>
      <w:proofErr w:type="gramEnd"/>
      <w:r w:rsidRPr="00D15DFC">
        <w:t xml:space="preserve">       /</w:t>
      </w:r>
      <w:proofErr w:type="spellStart"/>
      <w:r w:rsidRPr="00D15DFC">
        <w:t>sh</w:t>
      </w:r>
      <w:proofErr w:type="spellEnd"/>
      <w:r w:rsidRPr="00D15DFC">
        <w:t xml:space="preserve">/ </w:t>
      </w:r>
      <w:r w:rsidRPr="00D15DFC">
        <w:br/>
      </w:r>
      <w:r w:rsidRPr="00D15DFC">
        <w:tab/>
        <w:t xml:space="preserve">van        /v/ </w:t>
      </w:r>
      <w:r w:rsidRPr="00D15DFC">
        <w:br/>
      </w:r>
      <w:r w:rsidRPr="00D15DFC">
        <w:tab/>
        <w:t xml:space="preserve">king       /k/ </w:t>
      </w:r>
      <w:r w:rsidRPr="00D15DFC">
        <w:br/>
      </w:r>
      <w:r w:rsidRPr="00D15DFC">
        <w:tab/>
        <w:t>echo     /e/</w:t>
      </w:r>
    </w:p>
    <w:p w:rsidR="009C5B34" w:rsidRPr="00D15DFC" w:rsidRDefault="009C5B34" w:rsidP="009C5B34">
      <w:r w:rsidRPr="00D15DFC">
        <w:t>What is the last speech sound in this word?</w:t>
      </w:r>
    </w:p>
    <w:p w:rsidR="009C5B34" w:rsidRPr="00D15DFC" w:rsidRDefault="009C5B34" w:rsidP="009C5B34">
      <w:r w:rsidRPr="00D15DFC">
        <w:tab/>
      </w:r>
      <w:proofErr w:type="gramStart"/>
      <w:r w:rsidRPr="00D15DFC">
        <w:t>comb</w:t>
      </w:r>
      <w:proofErr w:type="gramEnd"/>
      <w:r w:rsidRPr="00D15DFC">
        <w:t xml:space="preserve">      /m/ </w:t>
      </w:r>
      <w:r w:rsidRPr="00D15DFC">
        <w:br/>
      </w:r>
      <w:r w:rsidRPr="00D15DFC">
        <w:tab/>
        <w:t xml:space="preserve">sink         /k/ </w:t>
      </w:r>
      <w:r w:rsidRPr="00D15DFC">
        <w:br/>
      </w:r>
      <w:r w:rsidRPr="00D15DFC">
        <w:tab/>
        <w:t xml:space="preserve">rag          /g/ </w:t>
      </w:r>
      <w:r w:rsidRPr="00D15DFC">
        <w:br/>
      </w:r>
      <w:r w:rsidRPr="00D15DFC">
        <w:tab/>
        <w:t>go          /o/</w:t>
      </w:r>
    </w:p>
    <w:p w:rsidR="009C5B34" w:rsidRPr="00D15DFC" w:rsidRDefault="009C5B34" w:rsidP="009C5B34">
      <w:pPr>
        <w:rPr>
          <w:b/>
        </w:rPr>
      </w:pPr>
      <w:r w:rsidRPr="00D15DFC">
        <w:rPr>
          <w:b/>
        </w:rPr>
        <w:t>Phoneme Blending (Spoken Language)</w:t>
      </w:r>
    </w:p>
    <w:p w:rsidR="009C5B34" w:rsidRPr="00D15DFC" w:rsidRDefault="009C5B34" w:rsidP="009C5B34">
      <w:r w:rsidRPr="00D15DFC">
        <w:t xml:space="preserve">Blend the sounds to make a word (Provide these sounds slowly): </w:t>
      </w:r>
    </w:p>
    <w:p w:rsidR="009C5B34" w:rsidRPr="00D15DFC" w:rsidRDefault="009C5B34" w:rsidP="009C5B34">
      <w:r w:rsidRPr="00D15DFC">
        <w:tab/>
        <w:t>/s/ /</w:t>
      </w:r>
      <w:proofErr w:type="spellStart"/>
      <w:r w:rsidRPr="00D15DFC">
        <w:t>ay</w:t>
      </w:r>
      <w:proofErr w:type="spellEnd"/>
      <w:r w:rsidRPr="00D15DFC">
        <w:t xml:space="preserve">/                  </w:t>
      </w:r>
      <w:proofErr w:type="gramStart"/>
      <w:r w:rsidRPr="00D15DFC">
        <w:t>say</w:t>
      </w:r>
      <w:proofErr w:type="gramEnd"/>
      <w:r w:rsidRPr="00D15DFC">
        <w:t xml:space="preserve"> </w:t>
      </w:r>
      <w:r w:rsidRPr="00D15DFC">
        <w:br/>
      </w:r>
      <w:r w:rsidRPr="00D15DFC">
        <w:tab/>
        <w:t>/</w:t>
      </w:r>
      <w:proofErr w:type="spellStart"/>
      <w:r w:rsidRPr="00D15DFC">
        <w:t>ou</w:t>
      </w:r>
      <w:proofErr w:type="spellEnd"/>
      <w:r w:rsidRPr="00D15DFC">
        <w:t xml:space="preserve">/ /t/                  out </w:t>
      </w:r>
      <w:r w:rsidRPr="00D15DFC">
        <w:br/>
      </w:r>
      <w:r w:rsidRPr="00D15DFC">
        <w:tab/>
        <w:t>/</w:t>
      </w:r>
      <w:proofErr w:type="spellStart"/>
      <w:r w:rsidRPr="00D15DFC">
        <w:t>sh</w:t>
      </w:r>
      <w:proofErr w:type="spellEnd"/>
      <w:r w:rsidRPr="00D15DFC">
        <w:t>/ /</w:t>
      </w:r>
      <w:proofErr w:type="spellStart"/>
      <w:r w:rsidRPr="00D15DFC">
        <w:t>ar</w:t>
      </w:r>
      <w:proofErr w:type="spellEnd"/>
      <w:r w:rsidRPr="00D15DFC">
        <w:t xml:space="preserve">/ /k/          shark </w:t>
      </w:r>
      <w:r w:rsidRPr="00D15DFC">
        <w:br/>
      </w:r>
      <w:r w:rsidRPr="00D15DFC">
        <w:tab/>
        <w:t>/p/ /o/ /s/ /t/       post</w:t>
      </w:r>
    </w:p>
    <w:p w:rsidR="009C5B34" w:rsidRPr="00D15DFC" w:rsidRDefault="009C5B34" w:rsidP="009C5B34">
      <w:pPr>
        <w:rPr>
          <w:b/>
        </w:rPr>
      </w:pPr>
      <w:r w:rsidRPr="00D15DFC">
        <w:rPr>
          <w:b/>
        </w:rPr>
        <w:t>Phoneme Segmentation (Spoken Language)</w:t>
      </w:r>
    </w:p>
    <w:p w:rsidR="009C5B34" w:rsidRPr="00D15DFC" w:rsidRDefault="009C5B34" w:rsidP="009C5B34">
      <w:r w:rsidRPr="00D15DFC">
        <w:t>Say each sound as you move a chip onto a line or sound box:</w:t>
      </w:r>
    </w:p>
    <w:p w:rsidR="009C5B34" w:rsidRPr="00D15DFC" w:rsidRDefault="009C5B34" w:rsidP="009C5B34">
      <w:r w:rsidRPr="00D15DFC">
        <w:tab/>
      </w:r>
      <w:proofErr w:type="gramStart"/>
      <w:r w:rsidRPr="00D15DFC">
        <w:t>no</w:t>
      </w:r>
      <w:proofErr w:type="gramEnd"/>
      <w:r w:rsidRPr="00D15DFC">
        <w:t xml:space="preserve">                  /n/ /o/ </w:t>
      </w:r>
      <w:r w:rsidRPr="00D15DFC">
        <w:br/>
      </w:r>
      <w:r w:rsidRPr="00D15DFC">
        <w:tab/>
        <w:t xml:space="preserve">rag                /r/ /a/ /g/ </w:t>
      </w:r>
      <w:r w:rsidRPr="00D15DFC">
        <w:br/>
      </w:r>
      <w:r w:rsidRPr="00D15DFC">
        <w:tab/>
        <w:t xml:space="preserve">socks           /s/ /o/ /k/ /s/ </w:t>
      </w:r>
      <w:r w:rsidRPr="00D15DFC">
        <w:br/>
      </w:r>
      <w:r w:rsidRPr="00D15DFC">
        <w:tab/>
        <w:t>float            /f/ /l/ /</w:t>
      </w:r>
      <w:proofErr w:type="spellStart"/>
      <w:r w:rsidRPr="00D15DFC">
        <w:t>oa</w:t>
      </w:r>
      <w:proofErr w:type="spellEnd"/>
      <w:r w:rsidRPr="00D15DFC">
        <w:t>/ /t/</w:t>
      </w:r>
    </w:p>
    <w:p w:rsidR="009C5B34" w:rsidRPr="00D15DFC" w:rsidRDefault="009C5B34" w:rsidP="009C5B34">
      <w:pPr>
        <w:rPr>
          <w:b/>
        </w:rPr>
      </w:pPr>
      <w:r w:rsidRPr="00D15DFC">
        <w:rPr>
          <w:b/>
        </w:rPr>
        <w:t>Phoneme Addition (Spoken Language)</w:t>
      </w:r>
    </w:p>
    <w:p w:rsidR="009C5B34" w:rsidRPr="00D15DFC" w:rsidRDefault="009C5B34" w:rsidP="009C5B34">
      <w:r w:rsidRPr="00D15DFC">
        <w:tab/>
        <w:t>What word would you have if you added /</w:t>
      </w:r>
      <w:proofErr w:type="spellStart"/>
      <w:r w:rsidRPr="00D15DFC">
        <w:t>th</w:t>
      </w:r>
      <w:proofErr w:type="spellEnd"/>
      <w:r w:rsidRPr="00D15DFC">
        <w:t>/ to the beginning of “ink”? (</w:t>
      </w:r>
      <w:proofErr w:type="gramStart"/>
      <w:r w:rsidRPr="00D15DFC">
        <w:t>think</w:t>
      </w:r>
      <w:proofErr w:type="gramEnd"/>
      <w:r w:rsidRPr="00D15DFC">
        <w:t xml:space="preserve">) </w:t>
      </w:r>
    </w:p>
    <w:p w:rsidR="009C5B34" w:rsidRPr="00D15DFC" w:rsidRDefault="009C5B34" w:rsidP="009C5B34">
      <w:r w:rsidRPr="00D15DFC">
        <w:tab/>
        <w:t>What word would you have if you added /d/ to the end of the word “fine”? (</w:t>
      </w:r>
      <w:proofErr w:type="gramStart"/>
      <w:r w:rsidRPr="00D15DFC">
        <w:t>find</w:t>
      </w:r>
      <w:proofErr w:type="gramEnd"/>
      <w:r w:rsidRPr="00D15DFC">
        <w:t>)</w:t>
      </w:r>
    </w:p>
    <w:p w:rsidR="009C5B34" w:rsidRPr="00D15DFC" w:rsidRDefault="009C5B34" w:rsidP="009C5B34">
      <w:r w:rsidRPr="00D15DFC">
        <w:tab/>
        <w:t>What word would you have if you added /z/ to the end of the word “frog”? (</w:t>
      </w:r>
      <w:proofErr w:type="gramStart"/>
      <w:r w:rsidRPr="00D15DFC">
        <w:t>frogs</w:t>
      </w:r>
      <w:proofErr w:type="gramEnd"/>
      <w:r w:rsidRPr="00D15DFC">
        <w:t>)</w:t>
      </w:r>
    </w:p>
    <w:p w:rsidR="009C5B34" w:rsidRPr="00D15DFC" w:rsidRDefault="009C5B34" w:rsidP="009C5B34">
      <w:pPr>
        <w:rPr>
          <w:b/>
        </w:rPr>
      </w:pPr>
      <w:r w:rsidRPr="00D15DFC">
        <w:rPr>
          <w:b/>
        </w:rPr>
        <w:t>Phoneme Substitution (Spoken Language)</w:t>
      </w:r>
    </w:p>
    <w:p w:rsidR="009C5B34" w:rsidRPr="00D15DFC" w:rsidRDefault="009C5B34" w:rsidP="009C5B34">
      <w:r w:rsidRPr="00D15DFC">
        <w:tab/>
        <w:t>Say “rope.” Change /r/ to /m/. What word would you get? (</w:t>
      </w:r>
      <w:proofErr w:type="gramStart"/>
      <w:r w:rsidRPr="00D15DFC">
        <w:t>mope</w:t>
      </w:r>
      <w:proofErr w:type="gramEnd"/>
      <w:r w:rsidRPr="00D15DFC">
        <w:t xml:space="preserve">) </w:t>
      </w:r>
    </w:p>
    <w:p w:rsidR="009C5B34" w:rsidRPr="00D15DFC" w:rsidRDefault="009C5B34" w:rsidP="009C5B34">
      <w:r w:rsidRPr="00D15DFC">
        <w:tab/>
        <w:t>Say “chum.” Change /u/ to /</w:t>
      </w:r>
      <w:proofErr w:type="spellStart"/>
      <w:r w:rsidRPr="00D15DFC">
        <w:t>ar</w:t>
      </w:r>
      <w:proofErr w:type="spellEnd"/>
      <w:r w:rsidRPr="00D15DFC">
        <w:t>/. What word would you get? (</w:t>
      </w:r>
      <w:proofErr w:type="gramStart"/>
      <w:r w:rsidRPr="00D15DFC">
        <w:t>charm</w:t>
      </w:r>
      <w:proofErr w:type="gramEnd"/>
      <w:r w:rsidRPr="00D15DFC">
        <w:t xml:space="preserve">) </w:t>
      </w:r>
    </w:p>
    <w:p w:rsidR="009C5B34" w:rsidRPr="00D15DFC" w:rsidRDefault="009C5B34" w:rsidP="009C5B34">
      <w:r w:rsidRPr="00D15DFC">
        <w:tab/>
        <w:t>Say “sing.” Change /ng/ to /t/. What word would you get? (</w:t>
      </w:r>
      <w:proofErr w:type="gramStart"/>
      <w:r w:rsidRPr="00D15DFC">
        <w:t>sit</w:t>
      </w:r>
      <w:proofErr w:type="gramEnd"/>
      <w:r w:rsidRPr="00D15DFC">
        <w:t>)</w:t>
      </w:r>
    </w:p>
    <w:p w:rsidR="009C5B34" w:rsidRDefault="009C5B34" w:rsidP="009C5B34">
      <w:pPr>
        <w:rPr>
          <w:b/>
        </w:rPr>
      </w:pPr>
    </w:p>
    <w:p w:rsidR="009C5B34" w:rsidRDefault="009C5B34" w:rsidP="009C5B34">
      <w:pPr>
        <w:rPr>
          <w:b/>
        </w:rPr>
      </w:pPr>
    </w:p>
    <w:p w:rsidR="009C5B34" w:rsidRPr="00D15DFC" w:rsidRDefault="009C5B34" w:rsidP="009C5B34">
      <w:pPr>
        <w:rPr>
          <w:b/>
        </w:rPr>
      </w:pPr>
      <w:r w:rsidRPr="00D15DFC">
        <w:rPr>
          <w:b/>
        </w:rPr>
        <w:t>Phoneme Deletion (Spoken Language)</w:t>
      </w:r>
    </w:p>
    <w:p w:rsidR="009C5B34" w:rsidRPr="00D15DFC" w:rsidRDefault="009C5B34" w:rsidP="009C5B34">
      <w:r w:rsidRPr="00D15DFC">
        <w:tab/>
        <w:t>Say “park.” Now say “park” without /p/. (</w:t>
      </w:r>
      <w:proofErr w:type="gramStart"/>
      <w:r w:rsidRPr="00D15DFC">
        <w:t>ark</w:t>
      </w:r>
      <w:proofErr w:type="gramEnd"/>
      <w:r w:rsidRPr="00D15DFC">
        <w:t>)</w:t>
      </w:r>
    </w:p>
    <w:p w:rsidR="009C5B34" w:rsidRPr="00C96E3D" w:rsidRDefault="009C5B34" w:rsidP="009C5B34">
      <w:pPr>
        <w:rPr>
          <w:ins w:id="15" w:author="Ross, Sean" w:date="2016-11-29T09:50:00Z"/>
        </w:rPr>
      </w:pPr>
      <w:r w:rsidRPr="00D15DFC">
        <w:tab/>
        <w:t>Say “four.” Now say “four” without /f/. (</w:t>
      </w:r>
      <w:proofErr w:type="gramStart"/>
      <w:r w:rsidRPr="00D15DFC">
        <w:t>or</w:t>
      </w:r>
      <w:proofErr w:type="gramEnd"/>
      <w:r w:rsidRPr="00D15DFC">
        <w:t>)</w:t>
      </w:r>
    </w:p>
    <w:p w:rsidR="009C5B34" w:rsidRPr="00D15DFC" w:rsidRDefault="009C5B34" w:rsidP="009C5B34">
      <w:pPr>
        <w:rPr>
          <w:b/>
          <w:sz w:val="24"/>
          <w:szCs w:val="24"/>
          <w:u w:val="single"/>
        </w:rPr>
      </w:pPr>
      <w:r w:rsidRPr="00D15DFC">
        <w:rPr>
          <w:b/>
          <w:sz w:val="24"/>
          <w:szCs w:val="24"/>
          <w:u w:val="single"/>
        </w:rPr>
        <w:t>Orthography</w:t>
      </w:r>
    </w:p>
    <w:p w:rsidR="009C5B34" w:rsidRPr="00D15DFC" w:rsidRDefault="009C5B34" w:rsidP="009C5B34">
      <w:r w:rsidRPr="00D15DFC">
        <w:t xml:space="preserve">Orthography is the writing (spelling) system of a language. </w:t>
      </w:r>
    </w:p>
    <w:p w:rsidR="009C5B34" w:rsidRPr="00D15DFC" w:rsidRDefault="009C5B34" w:rsidP="009C5B34">
      <w:pPr>
        <w:rPr>
          <w:b/>
        </w:rPr>
      </w:pPr>
      <w:r w:rsidRPr="00D15DFC">
        <w:rPr>
          <w:b/>
        </w:rPr>
        <w:t>Categories of Phoneme-Grapheme Correspondences</w:t>
      </w:r>
    </w:p>
    <w:p w:rsidR="009C5B34" w:rsidRPr="00D15DFC" w:rsidRDefault="009C5B34" w:rsidP="009C5B34">
      <w:pPr>
        <w:rPr>
          <w:sz w:val="20"/>
          <w:szCs w:val="20"/>
        </w:rPr>
      </w:pPr>
      <w:r w:rsidRPr="00D15DFC">
        <w:rPr>
          <w:b/>
          <w:sz w:val="20"/>
          <w:szCs w:val="20"/>
        </w:rPr>
        <w:t>Consonant Graphemes with Definitions and Examples</w:t>
      </w:r>
      <w:r w:rsidRPr="00D15DFC">
        <w:rPr>
          <w:sz w:val="20"/>
          <w:szCs w:val="20"/>
        </w:rPr>
        <w:t xml:space="preserve">: </w:t>
      </w:r>
    </w:p>
    <w:tbl>
      <w:tblPr>
        <w:tblStyle w:val="TableGrid1"/>
        <w:tblW w:w="0" w:type="auto"/>
        <w:tblLook w:val="04A0" w:firstRow="1" w:lastRow="0" w:firstColumn="1" w:lastColumn="0" w:noHBand="0" w:noVBand="1"/>
      </w:tblPr>
      <w:tblGrid>
        <w:gridCol w:w="1998"/>
        <w:gridCol w:w="3870"/>
        <w:gridCol w:w="3708"/>
      </w:tblGrid>
      <w:tr w:rsidR="009C5B34" w:rsidRPr="00D15DFC" w:rsidTr="00210F8D">
        <w:tc>
          <w:tcPr>
            <w:tcW w:w="1998" w:type="dxa"/>
            <w:shd w:val="clear" w:color="auto" w:fill="DBE5F1" w:themeFill="accent1" w:themeFillTint="33"/>
            <w:vAlign w:val="center"/>
          </w:tcPr>
          <w:p w:rsidR="009C5B34" w:rsidRPr="00D15DFC" w:rsidRDefault="009C5B34" w:rsidP="00210F8D">
            <w:pPr>
              <w:jc w:val="center"/>
              <w:rPr>
                <w:b/>
                <w:sz w:val="24"/>
                <w:szCs w:val="24"/>
              </w:rPr>
            </w:pPr>
            <w:r w:rsidRPr="00D15DFC">
              <w:rPr>
                <w:b/>
                <w:sz w:val="24"/>
                <w:szCs w:val="24"/>
              </w:rPr>
              <w:t>Grapheme Type</w:t>
            </w:r>
          </w:p>
        </w:tc>
        <w:tc>
          <w:tcPr>
            <w:tcW w:w="3870" w:type="dxa"/>
            <w:shd w:val="clear" w:color="auto" w:fill="DBE5F1" w:themeFill="accent1" w:themeFillTint="33"/>
            <w:vAlign w:val="center"/>
          </w:tcPr>
          <w:p w:rsidR="009C5B34" w:rsidRPr="00D15DFC" w:rsidRDefault="009C5B34" w:rsidP="00210F8D">
            <w:pPr>
              <w:jc w:val="center"/>
              <w:rPr>
                <w:b/>
                <w:sz w:val="24"/>
                <w:szCs w:val="24"/>
              </w:rPr>
            </w:pPr>
            <w:r w:rsidRPr="00D15DFC">
              <w:rPr>
                <w:b/>
                <w:sz w:val="24"/>
                <w:szCs w:val="24"/>
              </w:rPr>
              <w:t>Definition</w:t>
            </w:r>
          </w:p>
        </w:tc>
        <w:tc>
          <w:tcPr>
            <w:tcW w:w="3708" w:type="dxa"/>
            <w:shd w:val="clear" w:color="auto" w:fill="DBE5F1" w:themeFill="accent1" w:themeFillTint="33"/>
            <w:vAlign w:val="center"/>
          </w:tcPr>
          <w:p w:rsidR="009C5B34" w:rsidRPr="00D15DFC" w:rsidRDefault="009C5B34" w:rsidP="00210F8D">
            <w:pPr>
              <w:jc w:val="center"/>
              <w:rPr>
                <w:b/>
                <w:sz w:val="24"/>
                <w:szCs w:val="24"/>
              </w:rPr>
            </w:pPr>
            <w:r w:rsidRPr="00D15DFC">
              <w:rPr>
                <w:b/>
                <w:sz w:val="24"/>
                <w:szCs w:val="24"/>
              </w:rPr>
              <w:t>Examples</w:t>
            </w:r>
          </w:p>
        </w:tc>
      </w:tr>
      <w:tr w:rsidR="009C5B34" w:rsidRPr="00D15DFC" w:rsidTr="00210F8D">
        <w:tc>
          <w:tcPr>
            <w:tcW w:w="1998" w:type="dxa"/>
          </w:tcPr>
          <w:p w:rsidR="009C5B34" w:rsidRPr="00D15DFC" w:rsidRDefault="009C5B34" w:rsidP="00210F8D">
            <w:pPr>
              <w:rPr>
                <w:b/>
                <w:sz w:val="20"/>
                <w:szCs w:val="20"/>
              </w:rPr>
            </w:pPr>
            <w:r w:rsidRPr="00D15DFC">
              <w:rPr>
                <w:sz w:val="20"/>
                <w:szCs w:val="20"/>
              </w:rPr>
              <w:t>Single letters</w:t>
            </w:r>
          </w:p>
        </w:tc>
        <w:tc>
          <w:tcPr>
            <w:tcW w:w="3870" w:type="dxa"/>
          </w:tcPr>
          <w:p w:rsidR="009C5B34" w:rsidRPr="00D15DFC" w:rsidRDefault="009C5B34" w:rsidP="00210F8D">
            <w:pPr>
              <w:rPr>
                <w:b/>
                <w:sz w:val="20"/>
                <w:szCs w:val="20"/>
              </w:rPr>
            </w:pPr>
            <w:r w:rsidRPr="00D15DFC">
              <w:rPr>
                <w:sz w:val="20"/>
                <w:szCs w:val="20"/>
              </w:rPr>
              <w:t>A single consonant letter can represent a consonant phoneme.</w:t>
            </w:r>
          </w:p>
        </w:tc>
        <w:tc>
          <w:tcPr>
            <w:tcW w:w="3708" w:type="dxa"/>
          </w:tcPr>
          <w:p w:rsidR="009C5B34" w:rsidRPr="00D15DFC" w:rsidRDefault="009C5B34" w:rsidP="00210F8D">
            <w:pPr>
              <w:rPr>
                <w:b/>
                <w:sz w:val="20"/>
                <w:szCs w:val="20"/>
              </w:rPr>
            </w:pPr>
            <w:r w:rsidRPr="00D15DFC">
              <w:rPr>
                <w:sz w:val="20"/>
                <w:szCs w:val="20"/>
              </w:rPr>
              <w:t>b, d, f, g, h, j, k, l, m, n, p, r, s, t, v, w, y, z</w:t>
            </w:r>
          </w:p>
        </w:tc>
      </w:tr>
      <w:tr w:rsidR="009C5B34" w:rsidRPr="00D15DFC" w:rsidTr="00210F8D">
        <w:tc>
          <w:tcPr>
            <w:tcW w:w="1998" w:type="dxa"/>
          </w:tcPr>
          <w:p w:rsidR="009C5B34" w:rsidRPr="00D15DFC" w:rsidRDefault="009C5B34" w:rsidP="00210F8D">
            <w:pPr>
              <w:rPr>
                <w:b/>
                <w:sz w:val="20"/>
                <w:szCs w:val="20"/>
              </w:rPr>
            </w:pPr>
            <w:r w:rsidRPr="00D15DFC">
              <w:rPr>
                <w:sz w:val="20"/>
                <w:szCs w:val="20"/>
              </w:rPr>
              <w:t>Doublets</w:t>
            </w:r>
          </w:p>
        </w:tc>
        <w:tc>
          <w:tcPr>
            <w:tcW w:w="3870" w:type="dxa"/>
          </w:tcPr>
          <w:p w:rsidR="009C5B34" w:rsidRPr="00D15DFC" w:rsidRDefault="009C5B34" w:rsidP="00210F8D">
            <w:pPr>
              <w:rPr>
                <w:b/>
                <w:sz w:val="20"/>
                <w:szCs w:val="20"/>
              </w:rPr>
            </w:pPr>
            <w:r w:rsidRPr="00D15DFC">
              <w:rPr>
                <w:sz w:val="20"/>
                <w:szCs w:val="20"/>
              </w:rPr>
              <w:t>A doublet uses two of the same letter to spell one consonant phoneme.</w:t>
            </w:r>
          </w:p>
        </w:tc>
        <w:tc>
          <w:tcPr>
            <w:tcW w:w="3708" w:type="dxa"/>
          </w:tcPr>
          <w:p w:rsidR="009C5B34" w:rsidRPr="00D15DFC" w:rsidRDefault="009C5B34" w:rsidP="00210F8D">
            <w:pPr>
              <w:rPr>
                <w:b/>
                <w:sz w:val="20"/>
                <w:szCs w:val="20"/>
              </w:rPr>
            </w:pPr>
            <w:proofErr w:type="spellStart"/>
            <w:r w:rsidRPr="00D15DFC">
              <w:rPr>
                <w:sz w:val="20"/>
                <w:szCs w:val="20"/>
              </w:rPr>
              <w:t>ff</w:t>
            </w:r>
            <w:proofErr w:type="spellEnd"/>
            <w:r w:rsidRPr="00D15DFC">
              <w:rPr>
                <w:sz w:val="20"/>
                <w:szCs w:val="20"/>
              </w:rPr>
              <w:t xml:space="preserve">, </w:t>
            </w:r>
            <w:proofErr w:type="spellStart"/>
            <w:r w:rsidRPr="00D15DFC">
              <w:rPr>
                <w:sz w:val="20"/>
                <w:szCs w:val="20"/>
              </w:rPr>
              <w:t>ll</w:t>
            </w:r>
            <w:proofErr w:type="spellEnd"/>
            <w:r w:rsidRPr="00D15DFC">
              <w:rPr>
                <w:sz w:val="20"/>
                <w:szCs w:val="20"/>
              </w:rPr>
              <w:t xml:space="preserve">, </w:t>
            </w:r>
            <w:proofErr w:type="spellStart"/>
            <w:r w:rsidRPr="00D15DFC">
              <w:rPr>
                <w:sz w:val="20"/>
                <w:szCs w:val="20"/>
              </w:rPr>
              <w:t>ss</w:t>
            </w:r>
            <w:proofErr w:type="spellEnd"/>
            <w:r w:rsidRPr="00D15DFC">
              <w:rPr>
                <w:sz w:val="20"/>
                <w:szCs w:val="20"/>
              </w:rPr>
              <w:t xml:space="preserve">, </w:t>
            </w:r>
            <w:proofErr w:type="spellStart"/>
            <w:r w:rsidRPr="00D15DFC">
              <w:rPr>
                <w:sz w:val="20"/>
                <w:szCs w:val="20"/>
              </w:rPr>
              <w:t>zz</w:t>
            </w:r>
            <w:proofErr w:type="spellEnd"/>
          </w:p>
        </w:tc>
      </w:tr>
      <w:tr w:rsidR="009C5B34" w:rsidRPr="00D15DFC" w:rsidTr="00210F8D">
        <w:tc>
          <w:tcPr>
            <w:tcW w:w="1998" w:type="dxa"/>
          </w:tcPr>
          <w:p w:rsidR="009C5B34" w:rsidRPr="00D15DFC" w:rsidRDefault="009C5B34" w:rsidP="00210F8D">
            <w:pPr>
              <w:rPr>
                <w:b/>
                <w:sz w:val="20"/>
                <w:szCs w:val="20"/>
              </w:rPr>
            </w:pPr>
            <w:r w:rsidRPr="00D15DFC">
              <w:rPr>
                <w:sz w:val="20"/>
                <w:szCs w:val="20"/>
              </w:rPr>
              <w:t>Digraphs</w:t>
            </w:r>
          </w:p>
        </w:tc>
        <w:tc>
          <w:tcPr>
            <w:tcW w:w="3870" w:type="dxa"/>
          </w:tcPr>
          <w:p w:rsidR="009C5B34" w:rsidRPr="00D15DFC" w:rsidRDefault="009C5B34" w:rsidP="00210F8D">
            <w:pPr>
              <w:rPr>
                <w:b/>
                <w:sz w:val="20"/>
                <w:szCs w:val="20"/>
              </w:rPr>
            </w:pPr>
            <w:r w:rsidRPr="00D15DFC">
              <w:rPr>
                <w:sz w:val="20"/>
                <w:szCs w:val="20"/>
              </w:rPr>
              <w:t>A digraph is a two- (di-) letter combination that stands for one phoneme; neither letter acts alone to represent the sound.</w:t>
            </w:r>
          </w:p>
        </w:tc>
        <w:tc>
          <w:tcPr>
            <w:tcW w:w="3708" w:type="dxa"/>
          </w:tcPr>
          <w:p w:rsidR="009C5B34" w:rsidRPr="00D15DFC" w:rsidRDefault="009C5B34" w:rsidP="00210F8D">
            <w:pPr>
              <w:rPr>
                <w:b/>
                <w:sz w:val="20"/>
                <w:szCs w:val="20"/>
              </w:rPr>
            </w:pPr>
            <w:proofErr w:type="spellStart"/>
            <w:r w:rsidRPr="00D15DFC">
              <w:rPr>
                <w:sz w:val="20"/>
                <w:szCs w:val="20"/>
              </w:rPr>
              <w:t>th</w:t>
            </w:r>
            <w:proofErr w:type="spellEnd"/>
            <w:r w:rsidRPr="00D15DFC">
              <w:rPr>
                <w:sz w:val="20"/>
                <w:szCs w:val="20"/>
              </w:rPr>
              <w:t xml:space="preserve">, </w:t>
            </w:r>
            <w:proofErr w:type="spellStart"/>
            <w:r w:rsidRPr="00D15DFC">
              <w:rPr>
                <w:sz w:val="20"/>
                <w:szCs w:val="20"/>
              </w:rPr>
              <w:t>sh</w:t>
            </w:r>
            <w:proofErr w:type="spellEnd"/>
            <w:r w:rsidRPr="00D15DFC">
              <w:rPr>
                <w:sz w:val="20"/>
                <w:szCs w:val="20"/>
              </w:rPr>
              <w:t xml:space="preserve">, </w:t>
            </w:r>
            <w:proofErr w:type="spellStart"/>
            <w:r w:rsidRPr="00D15DFC">
              <w:rPr>
                <w:sz w:val="20"/>
                <w:szCs w:val="20"/>
              </w:rPr>
              <w:t>ch</w:t>
            </w:r>
            <w:proofErr w:type="spellEnd"/>
            <w:r w:rsidRPr="00D15DFC">
              <w:rPr>
                <w:sz w:val="20"/>
                <w:szCs w:val="20"/>
              </w:rPr>
              <w:t xml:space="preserve">, </w:t>
            </w:r>
            <w:proofErr w:type="spellStart"/>
            <w:r w:rsidRPr="00D15DFC">
              <w:rPr>
                <w:sz w:val="20"/>
                <w:szCs w:val="20"/>
              </w:rPr>
              <w:t>wh</w:t>
            </w:r>
            <w:proofErr w:type="spellEnd"/>
            <w:r w:rsidRPr="00D15DFC">
              <w:rPr>
                <w:sz w:val="20"/>
                <w:szCs w:val="20"/>
              </w:rPr>
              <w:t xml:space="preserve"> </w:t>
            </w:r>
            <w:proofErr w:type="spellStart"/>
            <w:r w:rsidRPr="00D15DFC">
              <w:rPr>
                <w:sz w:val="20"/>
                <w:szCs w:val="20"/>
              </w:rPr>
              <w:t>ph</w:t>
            </w:r>
            <w:proofErr w:type="spellEnd"/>
            <w:r w:rsidRPr="00D15DFC">
              <w:rPr>
                <w:sz w:val="20"/>
                <w:szCs w:val="20"/>
              </w:rPr>
              <w:t xml:space="preserve">, ng (sing) </w:t>
            </w:r>
            <w:proofErr w:type="spellStart"/>
            <w:r w:rsidRPr="00D15DFC">
              <w:rPr>
                <w:sz w:val="20"/>
                <w:szCs w:val="20"/>
              </w:rPr>
              <w:t>gh</w:t>
            </w:r>
            <w:proofErr w:type="spellEnd"/>
            <w:r w:rsidRPr="00D15DFC">
              <w:rPr>
                <w:sz w:val="20"/>
                <w:szCs w:val="20"/>
              </w:rPr>
              <w:t xml:space="preserve"> (cough) [</w:t>
            </w:r>
            <w:proofErr w:type="spellStart"/>
            <w:r w:rsidRPr="00D15DFC">
              <w:rPr>
                <w:sz w:val="20"/>
                <w:szCs w:val="20"/>
              </w:rPr>
              <w:t>ck</w:t>
            </w:r>
            <w:proofErr w:type="spellEnd"/>
            <w:r w:rsidRPr="00D15DFC">
              <w:rPr>
                <w:sz w:val="20"/>
                <w:szCs w:val="20"/>
              </w:rPr>
              <w:t xml:space="preserve"> is a guest in this category]</w:t>
            </w:r>
          </w:p>
        </w:tc>
      </w:tr>
      <w:tr w:rsidR="009C5B34" w:rsidRPr="00D15DFC" w:rsidTr="00210F8D">
        <w:tc>
          <w:tcPr>
            <w:tcW w:w="1998" w:type="dxa"/>
          </w:tcPr>
          <w:p w:rsidR="009C5B34" w:rsidRPr="00D15DFC" w:rsidRDefault="009C5B34" w:rsidP="00210F8D">
            <w:pPr>
              <w:rPr>
                <w:b/>
                <w:sz w:val="20"/>
                <w:szCs w:val="20"/>
              </w:rPr>
            </w:pPr>
            <w:proofErr w:type="spellStart"/>
            <w:r w:rsidRPr="00D15DFC">
              <w:rPr>
                <w:sz w:val="20"/>
                <w:szCs w:val="20"/>
              </w:rPr>
              <w:t>Trigraphs</w:t>
            </w:r>
            <w:proofErr w:type="spellEnd"/>
          </w:p>
        </w:tc>
        <w:tc>
          <w:tcPr>
            <w:tcW w:w="3870" w:type="dxa"/>
          </w:tcPr>
          <w:p w:rsidR="009C5B34" w:rsidRPr="00D15DFC" w:rsidRDefault="009C5B34" w:rsidP="00210F8D">
            <w:pPr>
              <w:rPr>
                <w:b/>
                <w:sz w:val="20"/>
                <w:szCs w:val="20"/>
              </w:rPr>
            </w:pPr>
            <w:r w:rsidRPr="00D15DFC">
              <w:rPr>
                <w:sz w:val="20"/>
                <w:szCs w:val="20"/>
              </w:rPr>
              <w:t xml:space="preserve">A </w:t>
            </w:r>
            <w:proofErr w:type="spellStart"/>
            <w:r w:rsidRPr="00D15DFC">
              <w:rPr>
                <w:sz w:val="20"/>
                <w:szCs w:val="20"/>
              </w:rPr>
              <w:t>trigraph</w:t>
            </w:r>
            <w:proofErr w:type="spellEnd"/>
            <w:r w:rsidRPr="00D15DFC">
              <w:rPr>
                <w:sz w:val="20"/>
                <w:szCs w:val="20"/>
              </w:rPr>
              <w:t xml:space="preserve"> is a three- (tri-) letter combination that stands for one phoneme; none of the letters acts alone to represent the sound.</w:t>
            </w:r>
          </w:p>
        </w:tc>
        <w:tc>
          <w:tcPr>
            <w:tcW w:w="3708" w:type="dxa"/>
          </w:tcPr>
          <w:p w:rsidR="009C5B34" w:rsidRPr="00D15DFC" w:rsidRDefault="009C5B34" w:rsidP="00210F8D">
            <w:pPr>
              <w:rPr>
                <w:sz w:val="20"/>
                <w:szCs w:val="20"/>
              </w:rPr>
            </w:pPr>
            <w:r w:rsidRPr="00D15DFC">
              <w:rPr>
                <w:sz w:val="20"/>
                <w:szCs w:val="20"/>
              </w:rPr>
              <w:t>-</w:t>
            </w:r>
            <w:proofErr w:type="spellStart"/>
            <w:r w:rsidRPr="00D15DFC">
              <w:rPr>
                <w:sz w:val="20"/>
                <w:szCs w:val="20"/>
              </w:rPr>
              <w:t>tch</w:t>
            </w:r>
            <w:proofErr w:type="spellEnd"/>
            <w:r w:rsidRPr="00D15DFC">
              <w:rPr>
                <w:sz w:val="20"/>
                <w:szCs w:val="20"/>
              </w:rPr>
              <w:t xml:space="preserve"> </w:t>
            </w:r>
          </w:p>
          <w:p w:rsidR="009C5B34" w:rsidRPr="00D15DFC" w:rsidRDefault="009C5B34" w:rsidP="00210F8D">
            <w:pPr>
              <w:rPr>
                <w:b/>
                <w:sz w:val="20"/>
                <w:szCs w:val="20"/>
              </w:rPr>
            </w:pPr>
            <w:r w:rsidRPr="00D15DFC">
              <w:rPr>
                <w:sz w:val="20"/>
                <w:szCs w:val="20"/>
              </w:rPr>
              <w:t>-</w:t>
            </w:r>
            <w:proofErr w:type="spellStart"/>
            <w:r w:rsidRPr="00D15DFC">
              <w:rPr>
                <w:sz w:val="20"/>
                <w:szCs w:val="20"/>
              </w:rPr>
              <w:t>dge</w:t>
            </w:r>
            <w:proofErr w:type="spellEnd"/>
          </w:p>
        </w:tc>
      </w:tr>
      <w:tr w:rsidR="009C5B34" w:rsidRPr="00D15DFC" w:rsidTr="00210F8D">
        <w:tc>
          <w:tcPr>
            <w:tcW w:w="1998" w:type="dxa"/>
          </w:tcPr>
          <w:p w:rsidR="009C5B34" w:rsidRPr="00D15DFC" w:rsidRDefault="009C5B34" w:rsidP="00210F8D">
            <w:pPr>
              <w:rPr>
                <w:b/>
                <w:sz w:val="20"/>
                <w:szCs w:val="20"/>
              </w:rPr>
            </w:pPr>
            <w:r w:rsidRPr="00D15DFC">
              <w:rPr>
                <w:sz w:val="20"/>
                <w:szCs w:val="20"/>
              </w:rPr>
              <w:t>Consonants in blends</w:t>
            </w:r>
          </w:p>
        </w:tc>
        <w:tc>
          <w:tcPr>
            <w:tcW w:w="3870" w:type="dxa"/>
          </w:tcPr>
          <w:p w:rsidR="009C5B34" w:rsidRPr="00D15DFC" w:rsidRDefault="009C5B34" w:rsidP="00210F8D">
            <w:pPr>
              <w:rPr>
                <w:b/>
                <w:sz w:val="20"/>
                <w:szCs w:val="20"/>
              </w:rPr>
            </w:pPr>
            <w:r w:rsidRPr="00D15DFC">
              <w:rPr>
                <w:sz w:val="20"/>
                <w:szCs w:val="20"/>
              </w:rPr>
              <w:t>A blend contains two or three graphemes because the consonant sounds are separate and identifiable. A blend is not one sound.</w:t>
            </w:r>
          </w:p>
        </w:tc>
        <w:tc>
          <w:tcPr>
            <w:tcW w:w="3708" w:type="dxa"/>
          </w:tcPr>
          <w:p w:rsidR="009C5B34" w:rsidRPr="00D15DFC" w:rsidRDefault="009C5B34" w:rsidP="00210F8D">
            <w:pPr>
              <w:rPr>
                <w:sz w:val="20"/>
                <w:szCs w:val="20"/>
              </w:rPr>
            </w:pPr>
            <w:r w:rsidRPr="00D15DFC">
              <w:rPr>
                <w:sz w:val="20"/>
                <w:szCs w:val="20"/>
              </w:rPr>
              <w:t xml:space="preserve">s-c-r (scrape)    </w:t>
            </w:r>
            <w:proofErr w:type="spellStart"/>
            <w:r w:rsidRPr="00D15DFC">
              <w:rPr>
                <w:sz w:val="20"/>
                <w:szCs w:val="20"/>
              </w:rPr>
              <w:t>th</w:t>
            </w:r>
            <w:proofErr w:type="spellEnd"/>
            <w:r w:rsidRPr="00D15DFC">
              <w:rPr>
                <w:sz w:val="20"/>
                <w:szCs w:val="20"/>
              </w:rPr>
              <w:t xml:space="preserve">-r (thrush) </w:t>
            </w:r>
          </w:p>
          <w:p w:rsidR="009C5B34" w:rsidRPr="00D15DFC" w:rsidRDefault="009C5B34" w:rsidP="00210F8D">
            <w:pPr>
              <w:rPr>
                <w:sz w:val="20"/>
                <w:szCs w:val="20"/>
              </w:rPr>
            </w:pPr>
            <w:r w:rsidRPr="00D15DFC">
              <w:rPr>
                <w:sz w:val="20"/>
                <w:szCs w:val="20"/>
              </w:rPr>
              <w:t xml:space="preserve">c-l (clean)          f-t (sift) </w:t>
            </w:r>
          </w:p>
          <w:p w:rsidR="009C5B34" w:rsidRPr="00D15DFC" w:rsidRDefault="009C5B34" w:rsidP="00210F8D">
            <w:pPr>
              <w:rPr>
                <w:sz w:val="20"/>
                <w:szCs w:val="20"/>
              </w:rPr>
            </w:pPr>
            <w:r w:rsidRPr="00D15DFC">
              <w:rPr>
                <w:sz w:val="20"/>
                <w:szCs w:val="20"/>
              </w:rPr>
              <w:t xml:space="preserve">l-k (milk)           s-t (most) </w:t>
            </w:r>
          </w:p>
          <w:p w:rsidR="009C5B34" w:rsidRPr="00D15DFC" w:rsidRDefault="009C5B34" w:rsidP="00210F8D">
            <w:pPr>
              <w:rPr>
                <w:b/>
                <w:sz w:val="20"/>
                <w:szCs w:val="20"/>
              </w:rPr>
            </w:pPr>
            <w:r w:rsidRPr="00D15DFC">
              <w:rPr>
                <w:sz w:val="20"/>
                <w:szCs w:val="20"/>
              </w:rPr>
              <w:t>and many more</w:t>
            </w:r>
          </w:p>
        </w:tc>
      </w:tr>
      <w:tr w:rsidR="009C5B34" w:rsidRPr="00D15DFC" w:rsidTr="00210F8D">
        <w:tc>
          <w:tcPr>
            <w:tcW w:w="1998" w:type="dxa"/>
          </w:tcPr>
          <w:p w:rsidR="009C5B34" w:rsidRPr="00D15DFC" w:rsidRDefault="009C5B34" w:rsidP="00210F8D">
            <w:pPr>
              <w:rPr>
                <w:b/>
                <w:sz w:val="20"/>
                <w:szCs w:val="20"/>
              </w:rPr>
            </w:pPr>
            <w:r w:rsidRPr="00D15DFC">
              <w:rPr>
                <w:sz w:val="20"/>
                <w:szCs w:val="20"/>
              </w:rPr>
              <w:t>Silent letter combinations</w:t>
            </w:r>
          </w:p>
        </w:tc>
        <w:tc>
          <w:tcPr>
            <w:tcW w:w="3870" w:type="dxa"/>
          </w:tcPr>
          <w:p w:rsidR="009C5B34" w:rsidRPr="00D15DFC" w:rsidRDefault="009C5B34" w:rsidP="00210F8D">
            <w:pPr>
              <w:rPr>
                <w:b/>
                <w:sz w:val="20"/>
                <w:szCs w:val="20"/>
              </w:rPr>
            </w:pPr>
            <w:r w:rsidRPr="00D15DFC">
              <w:rPr>
                <w:sz w:val="20"/>
                <w:szCs w:val="20"/>
              </w:rPr>
              <w:t>Silent letter combinations use two letters: one represents the phoneme, and the other is silent. Most of these are from Anglo-Saxon or Greek.</w:t>
            </w:r>
          </w:p>
        </w:tc>
        <w:tc>
          <w:tcPr>
            <w:tcW w:w="3708" w:type="dxa"/>
          </w:tcPr>
          <w:p w:rsidR="009C5B34" w:rsidRPr="00D15DFC" w:rsidRDefault="009C5B34" w:rsidP="00210F8D">
            <w:pPr>
              <w:rPr>
                <w:b/>
                <w:sz w:val="20"/>
                <w:szCs w:val="20"/>
              </w:rPr>
            </w:pPr>
            <w:proofErr w:type="spellStart"/>
            <w:r w:rsidRPr="00D15DFC">
              <w:rPr>
                <w:sz w:val="20"/>
                <w:szCs w:val="20"/>
              </w:rPr>
              <w:t>kn</w:t>
            </w:r>
            <w:proofErr w:type="spellEnd"/>
            <w:r w:rsidRPr="00D15DFC">
              <w:rPr>
                <w:sz w:val="20"/>
                <w:szCs w:val="20"/>
              </w:rPr>
              <w:t xml:space="preserve"> (knock), </w:t>
            </w:r>
            <w:proofErr w:type="spellStart"/>
            <w:r w:rsidRPr="00D15DFC">
              <w:rPr>
                <w:sz w:val="20"/>
                <w:szCs w:val="20"/>
              </w:rPr>
              <w:t>wr</w:t>
            </w:r>
            <w:proofErr w:type="spellEnd"/>
            <w:r w:rsidRPr="00D15DFC">
              <w:rPr>
                <w:sz w:val="20"/>
                <w:szCs w:val="20"/>
              </w:rPr>
              <w:t xml:space="preserve"> (wrestle), </w:t>
            </w:r>
            <w:proofErr w:type="spellStart"/>
            <w:r w:rsidRPr="00D15DFC">
              <w:rPr>
                <w:sz w:val="20"/>
                <w:szCs w:val="20"/>
              </w:rPr>
              <w:t>gn</w:t>
            </w:r>
            <w:proofErr w:type="spellEnd"/>
            <w:r w:rsidRPr="00D15DFC">
              <w:rPr>
                <w:sz w:val="20"/>
                <w:szCs w:val="20"/>
              </w:rPr>
              <w:t xml:space="preserve"> (gnarl), </w:t>
            </w:r>
            <w:proofErr w:type="spellStart"/>
            <w:r w:rsidRPr="00D15DFC">
              <w:rPr>
                <w:sz w:val="20"/>
                <w:szCs w:val="20"/>
              </w:rPr>
              <w:t>ps</w:t>
            </w:r>
            <w:proofErr w:type="spellEnd"/>
            <w:r w:rsidRPr="00D15DFC">
              <w:rPr>
                <w:sz w:val="20"/>
                <w:szCs w:val="20"/>
              </w:rPr>
              <w:t xml:space="preserve"> (psychology), </w:t>
            </w:r>
            <w:proofErr w:type="spellStart"/>
            <w:r w:rsidRPr="00D15DFC">
              <w:rPr>
                <w:sz w:val="20"/>
                <w:szCs w:val="20"/>
              </w:rPr>
              <w:t>rh</w:t>
            </w:r>
            <w:proofErr w:type="spellEnd"/>
            <w:r w:rsidRPr="00D15DFC">
              <w:rPr>
                <w:sz w:val="20"/>
                <w:szCs w:val="20"/>
              </w:rPr>
              <w:t xml:space="preserve"> (rhythm), -</w:t>
            </w:r>
            <w:proofErr w:type="spellStart"/>
            <w:r w:rsidRPr="00D15DFC">
              <w:rPr>
                <w:sz w:val="20"/>
                <w:szCs w:val="20"/>
              </w:rPr>
              <w:t>mb</w:t>
            </w:r>
            <w:proofErr w:type="spellEnd"/>
            <w:r w:rsidRPr="00D15DFC">
              <w:rPr>
                <w:sz w:val="20"/>
                <w:szCs w:val="20"/>
              </w:rPr>
              <w:t xml:space="preserve"> (crumb), -</w:t>
            </w:r>
            <w:proofErr w:type="spellStart"/>
            <w:r w:rsidRPr="00D15DFC">
              <w:rPr>
                <w:sz w:val="20"/>
                <w:szCs w:val="20"/>
              </w:rPr>
              <w:t>lk</w:t>
            </w:r>
            <w:proofErr w:type="spellEnd"/>
            <w:r w:rsidRPr="00D15DFC">
              <w:rPr>
                <w:sz w:val="20"/>
                <w:szCs w:val="20"/>
              </w:rPr>
              <w:t xml:space="preserve"> (folk), -</w:t>
            </w:r>
            <w:proofErr w:type="spellStart"/>
            <w:r w:rsidRPr="00D15DFC">
              <w:rPr>
                <w:sz w:val="20"/>
                <w:szCs w:val="20"/>
              </w:rPr>
              <w:t>mn</w:t>
            </w:r>
            <w:proofErr w:type="spellEnd"/>
            <w:r w:rsidRPr="00D15DFC">
              <w:rPr>
                <w:sz w:val="20"/>
                <w:szCs w:val="20"/>
              </w:rPr>
              <w:t xml:space="preserve"> (hymn), -</w:t>
            </w:r>
            <w:proofErr w:type="spellStart"/>
            <w:r w:rsidRPr="00D15DFC">
              <w:rPr>
                <w:sz w:val="20"/>
                <w:szCs w:val="20"/>
              </w:rPr>
              <w:t>st</w:t>
            </w:r>
            <w:proofErr w:type="spellEnd"/>
            <w:r w:rsidRPr="00D15DFC">
              <w:rPr>
                <w:sz w:val="20"/>
                <w:szCs w:val="20"/>
              </w:rPr>
              <w:t xml:space="preserve"> (listen)</w:t>
            </w:r>
          </w:p>
        </w:tc>
      </w:tr>
      <w:tr w:rsidR="009C5B34" w:rsidRPr="00D15DFC" w:rsidTr="00210F8D">
        <w:tc>
          <w:tcPr>
            <w:tcW w:w="1998" w:type="dxa"/>
          </w:tcPr>
          <w:p w:rsidR="009C5B34" w:rsidRPr="00D15DFC" w:rsidRDefault="009C5B34" w:rsidP="00210F8D">
            <w:pPr>
              <w:rPr>
                <w:b/>
                <w:sz w:val="20"/>
                <w:szCs w:val="20"/>
              </w:rPr>
            </w:pPr>
            <w:r w:rsidRPr="00D15DFC">
              <w:rPr>
                <w:sz w:val="20"/>
                <w:szCs w:val="20"/>
              </w:rPr>
              <w:t xml:space="preserve">Combination </w:t>
            </w:r>
            <w:proofErr w:type="spellStart"/>
            <w:r w:rsidRPr="00D15DFC">
              <w:rPr>
                <w:sz w:val="20"/>
                <w:szCs w:val="20"/>
              </w:rPr>
              <w:t>qu</w:t>
            </w:r>
            <w:proofErr w:type="spellEnd"/>
          </w:p>
        </w:tc>
        <w:tc>
          <w:tcPr>
            <w:tcW w:w="3870" w:type="dxa"/>
          </w:tcPr>
          <w:p w:rsidR="009C5B34" w:rsidRPr="00D15DFC" w:rsidRDefault="009C5B34" w:rsidP="00210F8D">
            <w:pPr>
              <w:rPr>
                <w:b/>
                <w:sz w:val="20"/>
                <w:szCs w:val="20"/>
              </w:rPr>
            </w:pPr>
            <w:r w:rsidRPr="00D15DFC">
              <w:rPr>
                <w:sz w:val="20"/>
                <w:szCs w:val="20"/>
              </w:rPr>
              <w:t>These two letters, always together, usually stand for two sounds, /k/ /w/.</w:t>
            </w:r>
          </w:p>
        </w:tc>
        <w:tc>
          <w:tcPr>
            <w:tcW w:w="3708" w:type="dxa"/>
          </w:tcPr>
          <w:p w:rsidR="009C5B34" w:rsidRPr="00D15DFC" w:rsidRDefault="009C5B34" w:rsidP="00210F8D">
            <w:pPr>
              <w:rPr>
                <w:b/>
                <w:sz w:val="20"/>
                <w:szCs w:val="20"/>
              </w:rPr>
            </w:pPr>
            <w:r w:rsidRPr="00D15DFC">
              <w:rPr>
                <w:sz w:val="20"/>
                <w:szCs w:val="20"/>
              </w:rPr>
              <w:t>quickly</w:t>
            </w:r>
          </w:p>
        </w:tc>
      </w:tr>
    </w:tbl>
    <w:p w:rsidR="009C5B34" w:rsidRDefault="009C5B34" w:rsidP="009C5B34">
      <w:pPr>
        <w:rPr>
          <w:b/>
        </w:rPr>
      </w:pPr>
    </w:p>
    <w:p w:rsidR="009C5B34" w:rsidRPr="00D15DFC" w:rsidRDefault="009C5B34" w:rsidP="009C5B34">
      <w:r w:rsidRPr="00D15DFC">
        <w:rPr>
          <w:b/>
        </w:rPr>
        <w:t>Vowel Graphemes with Definitions and Examples</w:t>
      </w:r>
      <w:r w:rsidRPr="00D15DFC">
        <w:t xml:space="preserve">: </w:t>
      </w:r>
    </w:p>
    <w:tbl>
      <w:tblPr>
        <w:tblStyle w:val="TableGrid1"/>
        <w:tblW w:w="0" w:type="auto"/>
        <w:tblLook w:val="04A0" w:firstRow="1" w:lastRow="0" w:firstColumn="1" w:lastColumn="0" w:noHBand="0" w:noVBand="1"/>
      </w:tblPr>
      <w:tblGrid>
        <w:gridCol w:w="2358"/>
        <w:gridCol w:w="3510"/>
        <w:gridCol w:w="3708"/>
      </w:tblGrid>
      <w:tr w:rsidR="009C5B34" w:rsidRPr="00D15DFC" w:rsidTr="00210F8D">
        <w:tc>
          <w:tcPr>
            <w:tcW w:w="2358" w:type="dxa"/>
            <w:shd w:val="clear" w:color="auto" w:fill="DBE5F1" w:themeFill="accent1" w:themeFillTint="33"/>
            <w:vAlign w:val="center"/>
          </w:tcPr>
          <w:p w:rsidR="009C5B34" w:rsidRPr="00D15DFC" w:rsidRDefault="009C5B34" w:rsidP="00210F8D">
            <w:pPr>
              <w:jc w:val="center"/>
              <w:rPr>
                <w:sz w:val="20"/>
                <w:szCs w:val="20"/>
              </w:rPr>
            </w:pPr>
            <w:r w:rsidRPr="00D15DFC">
              <w:rPr>
                <w:sz w:val="20"/>
                <w:szCs w:val="20"/>
              </w:rPr>
              <w:t>Grapheme Type</w:t>
            </w:r>
          </w:p>
        </w:tc>
        <w:tc>
          <w:tcPr>
            <w:tcW w:w="3510" w:type="dxa"/>
            <w:shd w:val="clear" w:color="auto" w:fill="DBE5F1" w:themeFill="accent1" w:themeFillTint="33"/>
            <w:vAlign w:val="center"/>
          </w:tcPr>
          <w:p w:rsidR="009C5B34" w:rsidRPr="00D15DFC" w:rsidRDefault="009C5B34" w:rsidP="00210F8D">
            <w:pPr>
              <w:jc w:val="center"/>
              <w:rPr>
                <w:sz w:val="20"/>
                <w:szCs w:val="20"/>
              </w:rPr>
            </w:pPr>
            <w:r w:rsidRPr="00D15DFC">
              <w:rPr>
                <w:sz w:val="20"/>
                <w:szCs w:val="20"/>
              </w:rPr>
              <w:t>Definition</w:t>
            </w:r>
          </w:p>
        </w:tc>
        <w:tc>
          <w:tcPr>
            <w:tcW w:w="3708" w:type="dxa"/>
            <w:shd w:val="clear" w:color="auto" w:fill="DBE5F1" w:themeFill="accent1" w:themeFillTint="33"/>
            <w:vAlign w:val="center"/>
          </w:tcPr>
          <w:p w:rsidR="009C5B34" w:rsidRPr="00D15DFC" w:rsidRDefault="009C5B34" w:rsidP="00210F8D">
            <w:pPr>
              <w:jc w:val="center"/>
              <w:rPr>
                <w:sz w:val="20"/>
                <w:szCs w:val="20"/>
              </w:rPr>
            </w:pPr>
            <w:r w:rsidRPr="00D15DFC">
              <w:rPr>
                <w:sz w:val="20"/>
                <w:szCs w:val="20"/>
              </w:rPr>
              <w:t>Examples</w:t>
            </w:r>
          </w:p>
        </w:tc>
      </w:tr>
      <w:tr w:rsidR="009C5B34" w:rsidRPr="00D15DFC" w:rsidTr="00210F8D">
        <w:tc>
          <w:tcPr>
            <w:tcW w:w="2358" w:type="dxa"/>
          </w:tcPr>
          <w:p w:rsidR="009C5B34" w:rsidRPr="00D15DFC" w:rsidRDefault="009C5B34" w:rsidP="00210F8D">
            <w:pPr>
              <w:rPr>
                <w:sz w:val="20"/>
                <w:szCs w:val="20"/>
              </w:rPr>
            </w:pPr>
            <w:r w:rsidRPr="00D15DFC">
              <w:rPr>
                <w:sz w:val="20"/>
                <w:szCs w:val="20"/>
              </w:rPr>
              <w:t>Single letters</w:t>
            </w:r>
          </w:p>
        </w:tc>
        <w:tc>
          <w:tcPr>
            <w:tcW w:w="3510" w:type="dxa"/>
          </w:tcPr>
          <w:p w:rsidR="009C5B34" w:rsidRPr="00D15DFC" w:rsidRDefault="009C5B34" w:rsidP="00210F8D">
            <w:pPr>
              <w:rPr>
                <w:sz w:val="20"/>
                <w:szCs w:val="20"/>
              </w:rPr>
            </w:pPr>
            <w:r w:rsidRPr="00D15DFC">
              <w:rPr>
                <w:sz w:val="20"/>
                <w:szCs w:val="20"/>
              </w:rPr>
              <w:t>A single vowel letter stands for a vowel sound.</w:t>
            </w:r>
          </w:p>
        </w:tc>
        <w:tc>
          <w:tcPr>
            <w:tcW w:w="3708" w:type="dxa"/>
          </w:tcPr>
          <w:p w:rsidR="009C5B34" w:rsidRPr="00C96E3D" w:rsidRDefault="009C5B34" w:rsidP="00210F8D">
            <w:pPr>
              <w:rPr>
                <w:sz w:val="20"/>
                <w:szCs w:val="20"/>
              </w:rPr>
            </w:pPr>
            <w:r w:rsidRPr="00C96E3D">
              <w:rPr>
                <w:sz w:val="20"/>
                <w:szCs w:val="20"/>
              </w:rPr>
              <w:t xml:space="preserve">(short vowels) cap, hit, gem, clod, muss </w:t>
            </w:r>
          </w:p>
          <w:p w:rsidR="009C5B34" w:rsidRPr="00C236B7" w:rsidRDefault="009C5B34" w:rsidP="00210F8D">
            <w:pPr>
              <w:rPr>
                <w:sz w:val="20"/>
                <w:szCs w:val="20"/>
              </w:rPr>
            </w:pPr>
            <w:r w:rsidRPr="00C96E3D">
              <w:rPr>
                <w:sz w:val="20"/>
                <w:szCs w:val="20"/>
              </w:rPr>
              <w:t>(long vowels) m</w:t>
            </w:r>
            <w:r w:rsidRPr="00C96E3D">
              <w:rPr>
                <w:sz w:val="20"/>
                <w:szCs w:val="20"/>
                <w:u w:val="single"/>
              </w:rPr>
              <w:t>e</w:t>
            </w:r>
            <w:r w:rsidRPr="00C96E3D">
              <w:rPr>
                <w:sz w:val="20"/>
                <w:szCs w:val="20"/>
              </w:rPr>
              <w:t>, n</w:t>
            </w:r>
            <w:r w:rsidRPr="00C96E3D">
              <w:rPr>
                <w:sz w:val="20"/>
                <w:szCs w:val="20"/>
                <w:u w:val="single"/>
              </w:rPr>
              <w:t>o</w:t>
            </w:r>
            <w:r w:rsidRPr="00C96E3D">
              <w:rPr>
                <w:sz w:val="20"/>
                <w:szCs w:val="20"/>
              </w:rPr>
              <w:t>, m</w:t>
            </w:r>
            <w:r w:rsidRPr="00C96E3D">
              <w:rPr>
                <w:sz w:val="20"/>
                <w:szCs w:val="20"/>
                <w:u w:val="single"/>
              </w:rPr>
              <w:t>u</w:t>
            </w:r>
            <w:r w:rsidRPr="00C96E3D">
              <w:rPr>
                <w:sz w:val="20"/>
                <w:szCs w:val="20"/>
              </w:rPr>
              <w:t>sic</w:t>
            </w:r>
          </w:p>
        </w:tc>
      </w:tr>
      <w:tr w:rsidR="009C5B34" w:rsidRPr="00D15DFC" w:rsidTr="00210F8D">
        <w:tc>
          <w:tcPr>
            <w:tcW w:w="2358" w:type="dxa"/>
          </w:tcPr>
          <w:p w:rsidR="009C5B34" w:rsidRPr="00D15DFC" w:rsidRDefault="009C5B34" w:rsidP="00210F8D">
            <w:pPr>
              <w:rPr>
                <w:sz w:val="20"/>
                <w:szCs w:val="20"/>
              </w:rPr>
            </w:pPr>
            <w:r w:rsidRPr="00D15DFC">
              <w:rPr>
                <w:sz w:val="20"/>
                <w:szCs w:val="20"/>
              </w:rPr>
              <w:t>Vowel teams</w:t>
            </w:r>
          </w:p>
        </w:tc>
        <w:tc>
          <w:tcPr>
            <w:tcW w:w="3510" w:type="dxa"/>
          </w:tcPr>
          <w:p w:rsidR="009C5B34" w:rsidRPr="00D15DFC" w:rsidRDefault="009C5B34" w:rsidP="00210F8D">
            <w:pPr>
              <w:rPr>
                <w:sz w:val="20"/>
                <w:szCs w:val="20"/>
              </w:rPr>
            </w:pPr>
            <w:r w:rsidRPr="00D15DFC">
              <w:rPr>
                <w:sz w:val="20"/>
                <w:szCs w:val="20"/>
              </w:rPr>
              <w:t>A combination of two, three, or four letters stands for a vowel.</w:t>
            </w:r>
          </w:p>
        </w:tc>
        <w:tc>
          <w:tcPr>
            <w:tcW w:w="3708" w:type="dxa"/>
          </w:tcPr>
          <w:p w:rsidR="009C5B34" w:rsidRPr="00C96E3D" w:rsidRDefault="009C5B34" w:rsidP="00210F8D">
            <w:pPr>
              <w:rPr>
                <w:sz w:val="20"/>
                <w:szCs w:val="20"/>
              </w:rPr>
            </w:pPr>
            <w:r w:rsidRPr="00C96E3D">
              <w:rPr>
                <w:sz w:val="20"/>
                <w:szCs w:val="20"/>
              </w:rPr>
              <w:t xml:space="preserve">(short vowels) head, hook </w:t>
            </w:r>
          </w:p>
          <w:p w:rsidR="009C5B34" w:rsidRPr="00C236B7" w:rsidRDefault="009C5B34" w:rsidP="00210F8D">
            <w:pPr>
              <w:rPr>
                <w:sz w:val="20"/>
                <w:szCs w:val="20"/>
              </w:rPr>
            </w:pPr>
            <w:r w:rsidRPr="00C96E3D">
              <w:rPr>
                <w:sz w:val="20"/>
                <w:szCs w:val="20"/>
              </w:rPr>
              <w:t>(long vowels) b</w:t>
            </w:r>
            <w:r w:rsidRPr="00C96E3D">
              <w:rPr>
                <w:sz w:val="20"/>
                <w:szCs w:val="20"/>
                <w:u w:val="single"/>
              </w:rPr>
              <w:t>oa</w:t>
            </w:r>
            <w:r w:rsidRPr="00C96E3D">
              <w:rPr>
                <w:sz w:val="20"/>
                <w:szCs w:val="20"/>
              </w:rPr>
              <w:t>t, s</w:t>
            </w:r>
            <w:r w:rsidRPr="00C96E3D">
              <w:rPr>
                <w:sz w:val="20"/>
                <w:szCs w:val="20"/>
                <w:u w:val="single"/>
              </w:rPr>
              <w:t>igh</w:t>
            </w:r>
            <w:r w:rsidRPr="00C96E3D">
              <w:rPr>
                <w:sz w:val="20"/>
                <w:szCs w:val="20"/>
              </w:rPr>
              <w:t>, w</w:t>
            </w:r>
            <w:r w:rsidRPr="00C96E3D">
              <w:rPr>
                <w:sz w:val="20"/>
                <w:szCs w:val="20"/>
                <w:u w:val="single"/>
              </w:rPr>
              <w:t>eigh</w:t>
            </w:r>
            <w:r w:rsidRPr="00C96E3D">
              <w:rPr>
                <w:sz w:val="20"/>
                <w:szCs w:val="20"/>
              </w:rPr>
              <w:t xml:space="preserve"> (diphthongs) t</w:t>
            </w:r>
            <w:r w:rsidRPr="00C96E3D">
              <w:rPr>
                <w:sz w:val="20"/>
                <w:szCs w:val="20"/>
                <w:u w:val="single"/>
              </w:rPr>
              <w:t>oi</w:t>
            </w:r>
            <w:r w:rsidRPr="00C96E3D">
              <w:rPr>
                <w:sz w:val="20"/>
                <w:szCs w:val="20"/>
              </w:rPr>
              <w:t>l, b</w:t>
            </w:r>
            <w:r w:rsidRPr="00C96E3D">
              <w:rPr>
                <w:sz w:val="20"/>
                <w:szCs w:val="20"/>
                <w:u w:val="single"/>
              </w:rPr>
              <w:t>ou</w:t>
            </w:r>
            <w:r w:rsidRPr="00C96E3D">
              <w:rPr>
                <w:sz w:val="20"/>
                <w:szCs w:val="20"/>
              </w:rPr>
              <w:t>t</w:t>
            </w:r>
          </w:p>
        </w:tc>
      </w:tr>
      <w:tr w:rsidR="009C5B34" w:rsidRPr="00D15DFC" w:rsidTr="00210F8D">
        <w:tc>
          <w:tcPr>
            <w:tcW w:w="2358" w:type="dxa"/>
          </w:tcPr>
          <w:p w:rsidR="009C5B34" w:rsidRPr="00D15DFC" w:rsidRDefault="009C5B34" w:rsidP="00210F8D">
            <w:pPr>
              <w:rPr>
                <w:sz w:val="20"/>
                <w:szCs w:val="20"/>
              </w:rPr>
            </w:pPr>
            <w:r w:rsidRPr="00D15DFC">
              <w:rPr>
                <w:sz w:val="20"/>
                <w:szCs w:val="20"/>
              </w:rPr>
              <w:t>Vowel-r combinations</w:t>
            </w:r>
          </w:p>
        </w:tc>
        <w:tc>
          <w:tcPr>
            <w:tcW w:w="3510" w:type="dxa"/>
          </w:tcPr>
          <w:p w:rsidR="009C5B34" w:rsidRPr="00D15DFC" w:rsidRDefault="009C5B34" w:rsidP="00210F8D">
            <w:pPr>
              <w:rPr>
                <w:sz w:val="20"/>
                <w:szCs w:val="20"/>
              </w:rPr>
            </w:pPr>
            <w:r w:rsidRPr="00D15DFC">
              <w:rPr>
                <w:sz w:val="20"/>
                <w:szCs w:val="20"/>
              </w:rPr>
              <w:t>A vowel, followed by r, works in combination with /r/ to make a unique vowel sound.</w:t>
            </w:r>
          </w:p>
        </w:tc>
        <w:tc>
          <w:tcPr>
            <w:tcW w:w="3708" w:type="dxa"/>
          </w:tcPr>
          <w:p w:rsidR="009C5B34" w:rsidRPr="00C236B7" w:rsidRDefault="009C5B34" w:rsidP="00210F8D">
            <w:pPr>
              <w:rPr>
                <w:sz w:val="20"/>
                <w:szCs w:val="20"/>
              </w:rPr>
            </w:pPr>
            <w:r w:rsidRPr="00C96E3D">
              <w:rPr>
                <w:sz w:val="20"/>
                <w:szCs w:val="20"/>
              </w:rPr>
              <w:t>c</w:t>
            </w:r>
            <w:r w:rsidRPr="00C96E3D">
              <w:rPr>
                <w:sz w:val="20"/>
                <w:szCs w:val="20"/>
                <w:u w:val="single"/>
              </w:rPr>
              <w:t>ar</w:t>
            </w:r>
            <w:r w:rsidRPr="00C96E3D">
              <w:rPr>
                <w:sz w:val="20"/>
                <w:szCs w:val="20"/>
              </w:rPr>
              <w:t>, sp</w:t>
            </w:r>
            <w:r w:rsidRPr="00C96E3D">
              <w:rPr>
                <w:sz w:val="20"/>
                <w:szCs w:val="20"/>
                <w:u w:val="single"/>
              </w:rPr>
              <w:t>or</w:t>
            </w:r>
            <w:r w:rsidRPr="00C96E3D">
              <w:rPr>
                <w:sz w:val="20"/>
                <w:szCs w:val="20"/>
              </w:rPr>
              <w:t>t, her, b</w:t>
            </w:r>
            <w:r w:rsidRPr="00C96E3D">
              <w:rPr>
                <w:sz w:val="20"/>
                <w:szCs w:val="20"/>
                <w:u w:val="single"/>
              </w:rPr>
              <w:t>ur</w:t>
            </w:r>
            <w:r w:rsidRPr="00C96E3D">
              <w:rPr>
                <w:sz w:val="20"/>
                <w:szCs w:val="20"/>
              </w:rPr>
              <w:t>n, f</w:t>
            </w:r>
            <w:r w:rsidRPr="00C96E3D">
              <w:rPr>
                <w:sz w:val="20"/>
                <w:szCs w:val="20"/>
                <w:u w:val="single"/>
              </w:rPr>
              <w:t>ir</w:t>
            </w:r>
            <w:r w:rsidRPr="00C96E3D">
              <w:rPr>
                <w:sz w:val="20"/>
                <w:szCs w:val="20"/>
              </w:rPr>
              <w:t>st</w:t>
            </w:r>
          </w:p>
        </w:tc>
      </w:tr>
      <w:tr w:rsidR="009C5B34" w:rsidRPr="00D15DFC" w:rsidTr="00210F8D">
        <w:tc>
          <w:tcPr>
            <w:tcW w:w="2358" w:type="dxa"/>
          </w:tcPr>
          <w:p w:rsidR="009C5B34" w:rsidRPr="00D15DFC" w:rsidRDefault="009C5B34" w:rsidP="00210F8D">
            <w:pPr>
              <w:rPr>
                <w:sz w:val="20"/>
                <w:szCs w:val="20"/>
              </w:rPr>
            </w:pPr>
            <w:r w:rsidRPr="00D15DFC">
              <w:rPr>
                <w:sz w:val="20"/>
                <w:szCs w:val="20"/>
              </w:rPr>
              <w:t>Vowel-consonant-e (</w:t>
            </w:r>
            <w:proofErr w:type="spellStart"/>
            <w:r w:rsidRPr="00D15DFC">
              <w:rPr>
                <w:sz w:val="20"/>
                <w:szCs w:val="20"/>
              </w:rPr>
              <w:t>VCe</w:t>
            </w:r>
            <w:proofErr w:type="spellEnd"/>
            <w:r w:rsidRPr="00D15DFC">
              <w:rPr>
                <w:sz w:val="20"/>
                <w:szCs w:val="20"/>
              </w:rPr>
              <w:t>)</w:t>
            </w:r>
          </w:p>
        </w:tc>
        <w:tc>
          <w:tcPr>
            <w:tcW w:w="3510" w:type="dxa"/>
          </w:tcPr>
          <w:p w:rsidR="009C5B34" w:rsidRPr="00D15DFC" w:rsidRDefault="009C5B34" w:rsidP="00210F8D">
            <w:pPr>
              <w:rPr>
                <w:sz w:val="20"/>
                <w:szCs w:val="20"/>
              </w:rPr>
            </w:pPr>
            <w:r w:rsidRPr="00D15DFC">
              <w:rPr>
                <w:sz w:val="20"/>
                <w:szCs w:val="20"/>
              </w:rPr>
              <w:t>The vowel–consonant–silent e pattern is common for spelling a long vowel sound.</w:t>
            </w:r>
          </w:p>
        </w:tc>
        <w:tc>
          <w:tcPr>
            <w:tcW w:w="3708" w:type="dxa"/>
          </w:tcPr>
          <w:p w:rsidR="009C5B34" w:rsidRPr="00C236B7" w:rsidRDefault="009C5B34" w:rsidP="00210F8D">
            <w:pPr>
              <w:rPr>
                <w:sz w:val="20"/>
                <w:szCs w:val="20"/>
              </w:rPr>
            </w:pPr>
            <w:r w:rsidRPr="00C96E3D">
              <w:rPr>
                <w:sz w:val="20"/>
                <w:szCs w:val="20"/>
              </w:rPr>
              <w:t>gate, eve, rude, hope, five</w:t>
            </w:r>
          </w:p>
        </w:tc>
      </w:tr>
    </w:tbl>
    <w:p w:rsidR="009C5B34" w:rsidRPr="00D15DFC" w:rsidRDefault="009C5B34" w:rsidP="009C5B34">
      <w:pPr>
        <w:spacing w:after="0"/>
        <w:rPr>
          <w:b/>
        </w:rPr>
      </w:pPr>
    </w:p>
    <w:p w:rsidR="009C5B34" w:rsidRDefault="009C5B34" w:rsidP="009C5B34">
      <w:pPr>
        <w:spacing w:after="0"/>
        <w:rPr>
          <w:b/>
        </w:rPr>
      </w:pPr>
    </w:p>
    <w:p w:rsidR="009C5B34" w:rsidRPr="00D15DFC" w:rsidRDefault="009C5B34" w:rsidP="009C5B34">
      <w:pPr>
        <w:spacing w:after="0"/>
        <w:rPr>
          <w:b/>
        </w:rPr>
      </w:pPr>
      <w:r w:rsidRPr="00D15DFC">
        <w:rPr>
          <w:b/>
        </w:rPr>
        <w:t xml:space="preserve">Six Types of Written Syllable Patterns </w:t>
      </w:r>
    </w:p>
    <w:p w:rsidR="009C5B34" w:rsidRPr="00D15DFC" w:rsidRDefault="009C5B34" w:rsidP="009C5B34">
      <w:pPr>
        <w:spacing w:after="0"/>
      </w:pPr>
      <w:r w:rsidRPr="00D15DFC">
        <w:t xml:space="preserve">*Consonants may be abbreviated as C. </w:t>
      </w:r>
    </w:p>
    <w:p w:rsidR="009C5B34" w:rsidRPr="00D15DFC" w:rsidRDefault="009C5B34" w:rsidP="009C5B34">
      <w:pPr>
        <w:spacing w:after="0"/>
      </w:pPr>
      <w:r w:rsidRPr="00D15DFC">
        <w:t xml:space="preserve">*Vowels may be abbreviated as V. </w:t>
      </w:r>
    </w:p>
    <w:tbl>
      <w:tblPr>
        <w:tblStyle w:val="TableGrid1"/>
        <w:tblW w:w="0" w:type="auto"/>
        <w:tblLook w:val="04A0" w:firstRow="1" w:lastRow="0" w:firstColumn="1" w:lastColumn="0" w:noHBand="0" w:noVBand="1"/>
      </w:tblPr>
      <w:tblGrid>
        <w:gridCol w:w="2178"/>
        <w:gridCol w:w="3690"/>
        <w:gridCol w:w="3708"/>
      </w:tblGrid>
      <w:tr w:rsidR="009C5B34" w:rsidRPr="00D15DFC" w:rsidTr="00210F8D">
        <w:tc>
          <w:tcPr>
            <w:tcW w:w="2178" w:type="dxa"/>
            <w:shd w:val="clear" w:color="auto" w:fill="DBE5F1" w:themeFill="accent1" w:themeFillTint="33"/>
            <w:vAlign w:val="center"/>
          </w:tcPr>
          <w:p w:rsidR="009C5B34" w:rsidRPr="00D15DFC" w:rsidRDefault="009C5B34" w:rsidP="00210F8D">
            <w:pPr>
              <w:jc w:val="center"/>
            </w:pPr>
            <w:r w:rsidRPr="00D15DFC">
              <w:t>Syllable Type</w:t>
            </w:r>
          </w:p>
        </w:tc>
        <w:tc>
          <w:tcPr>
            <w:tcW w:w="3690" w:type="dxa"/>
            <w:shd w:val="clear" w:color="auto" w:fill="DBE5F1" w:themeFill="accent1" w:themeFillTint="33"/>
            <w:vAlign w:val="center"/>
          </w:tcPr>
          <w:p w:rsidR="009C5B34" w:rsidRPr="00D15DFC" w:rsidRDefault="009C5B34" w:rsidP="00210F8D">
            <w:pPr>
              <w:jc w:val="center"/>
            </w:pPr>
            <w:r w:rsidRPr="00D15DFC">
              <w:t>Definition</w:t>
            </w:r>
          </w:p>
        </w:tc>
        <w:tc>
          <w:tcPr>
            <w:tcW w:w="3708" w:type="dxa"/>
            <w:shd w:val="clear" w:color="auto" w:fill="DBE5F1" w:themeFill="accent1" w:themeFillTint="33"/>
            <w:vAlign w:val="center"/>
          </w:tcPr>
          <w:p w:rsidR="009C5B34" w:rsidRPr="00D15DFC" w:rsidRDefault="009C5B34" w:rsidP="00210F8D">
            <w:pPr>
              <w:jc w:val="center"/>
            </w:pPr>
            <w:r w:rsidRPr="00D15DFC">
              <w:t>Examples</w:t>
            </w:r>
          </w:p>
        </w:tc>
      </w:tr>
      <w:tr w:rsidR="009C5B34" w:rsidRPr="00D15DFC" w:rsidTr="00210F8D">
        <w:tc>
          <w:tcPr>
            <w:tcW w:w="2178" w:type="dxa"/>
          </w:tcPr>
          <w:p w:rsidR="009C5B34" w:rsidRPr="00D15DFC" w:rsidRDefault="009C5B34" w:rsidP="00210F8D">
            <w:pPr>
              <w:rPr>
                <w:sz w:val="20"/>
                <w:szCs w:val="20"/>
              </w:rPr>
            </w:pPr>
            <w:r w:rsidRPr="00D15DFC">
              <w:t>Closed</w:t>
            </w:r>
          </w:p>
        </w:tc>
        <w:tc>
          <w:tcPr>
            <w:tcW w:w="3690" w:type="dxa"/>
          </w:tcPr>
          <w:p w:rsidR="009C5B34" w:rsidRPr="00D15DFC" w:rsidRDefault="009C5B34" w:rsidP="00210F8D">
            <w:pPr>
              <w:rPr>
                <w:sz w:val="20"/>
                <w:szCs w:val="20"/>
              </w:rPr>
            </w:pPr>
            <w:r w:rsidRPr="00D15DFC">
              <w:t xml:space="preserve">A syllable with a short vowel spelled with a single vowel letter ending in one or more consonants. </w:t>
            </w:r>
          </w:p>
        </w:tc>
        <w:tc>
          <w:tcPr>
            <w:tcW w:w="3708" w:type="dxa"/>
          </w:tcPr>
          <w:p w:rsidR="009C5B34" w:rsidRPr="00D15DFC" w:rsidRDefault="009C5B34" w:rsidP="00210F8D">
            <w:r w:rsidRPr="00D15DFC">
              <w:rPr>
                <w:u w:val="single"/>
              </w:rPr>
              <w:t>dap</w:t>
            </w:r>
            <w:r w:rsidRPr="00D15DFC">
              <w:t>-</w:t>
            </w:r>
            <w:proofErr w:type="spellStart"/>
            <w:r w:rsidRPr="00D15DFC">
              <w:t>ple</w:t>
            </w:r>
            <w:proofErr w:type="spellEnd"/>
            <w:r w:rsidRPr="00D15DFC">
              <w:t xml:space="preserve"> </w:t>
            </w:r>
          </w:p>
          <w:p w:rsidR="009C5B34" w:rsidRPr="00D15DFC" w:rsidRDefault="009C5B34" w:rsidP="00210F8D">
            <w:r w:rsidRPr="00D15DFC">
              <w:rPr>
                <w:u w:val="single"/>
              </w:rPr>
              <w:t>hos</w:t>
            </w:r>
            <w:r w:rsidRPr="00D15DFC">
              <w:t>-</w:t>
            </w:r>
            <w:proofErr w:type="spellStart"/>
            <w:r w:rsidRPr="00D15DFC">
              <w:t>tel</w:t>
            </w:r>
            <w:proofErr w:type="spellEnd"/>
            <w:r w:rsidRPr="00D15DFC">
              <w:t xml:space="preserve"> </w:t>
            </w:r>
          </w:p>
          <w:p w:rsidR="009C5B34" w:rsidRPr="00D15DFC" w:rsidRDefault="009C5B34" w:rsidP="00210F8D">
            <w:pPr>
              <w:rPr>
                <w:sz w:val="20"/>
                <w:szCs w:val="20"/>
              </w:rPr>
            </w:pPr>
            <w:proofErr w:type="spellStart"/>
            <w:r w:rsidRPr="00D15DFC">
              <w:rPr>
                <w:u w:val="single"/>
              </w:rPr>
              <w:t>bev</w:t>
            </w:r>
            <w:r w:rsidRPr="00D15DFC">
              <w:t>-erage</w:t>
            </w:r>
            <w:proofErr w:type="spellEnd"/>
          </w:p>
        </w:tc>
      </w:tr>
      <w:tr w:rsidR="009C5B34" w:rsidRPr="00D15DFC" w:rsidTr="00210F8D">
        <w:tc>
          <w:tcPr>
            <w:tcW w:w="2178" w:type="dxa"/>
          </w:tcPr>
          <w:p w:rsidR="009C5B34" w:rsidRPr="00D15DFC" w:rsidRDefault="009C5B34" w:rsidP="00210F8D">
            <w:r w:rsidRPr="00D15DFC">
              <w:t>Vowel-Consonant-e (</w:t>
            </w:r>
            <w:proofErr w:type="spellStart"/>
            <w:r w:rsidRPr="00D15DFC">
              <w:t>VCe</w:t>
            </w:r>
            <w:proofErr w:type="spellEnd"/>
            <w:r w:rsidRPr="00D15DFC">
              <w:t>)</w:t>
            </w:r>
          </w:p>
          <w:p w:rsidR="009C5B34" w:rsidRPr="00D15DFC" w:rsidRDefault="009C5B34" w:rsidP="00210F8D">
            <w:pPr>
              <w:rPr>
                <w:sz w:val="20"/>
                <w:szCs w:val="20"/>
              </w:rPr>
            </w:pPr>
            <w:r w:rsidRPr="00D15DFC">
              <w:t>(“Magic e” or “Silent e”)</w:t>
            </w:r>
          </w:p>
        </w:tc>
        <w:tc>
          <w:tcPr>
            <w:tcW w:w="3690" w:type="dxa"/>
          </w:tcPr>
          <w:p w:rsidR="009C5B34" w:rsidRPr="00D15DFC" w:rsidRDefault="009C5B34" w:rsidP="00210F8D">
            <w:pPr>
              <w:rPr>
                <w:sz w:val="20"/>
                <w:szCs w:val="20"/>
              </w:rPr>
            </w:pPr>
            <w:r w:rsidRPr="00D15DFC">
              <w:t>A syllable with a long vowel spelled with one vowel + one consonant + silent e.</w:t>
            </w:r>
          </w:p>
        </w:tc>
        <w:tc>
          <w:tcPr>
            <w:tcW w:w="3708" w:type="dxa"/>
          </w:tcPr>
          <w:p w:rsidR="009C5B34" w:rsidRPr="00D15DFC" w:rsidRDefault="009C5B34" w:rsidP="00210F8D">
            <w:r w:rsidRPr="00D15DFC">
              <w:t>com</w:t>
            </w:r>
            <w:r w:rsidRPr="00D15DFC">
              <w:rPr>
                <w:u w:val="single"/>
              </w:rPr>
              <w:t xml:space="preserve">pete </w:t>
            </w:r>
          </w:p>
          <w:p w:rsidR="009C5B34" w:rsidRPr="00D15DFC" w:rsidRDefault="009C5B34" w:rsidP="00210F8D">
            <w:pPr>
              <w:rPr>
                <w:sz w:val="20"/>
                <w:szCs w:val="20"/>
              </w:rPr>
            </w:pPr>
            <w:r w:rsidRPr="00D15DFC">
              <w:t>des</w:t>
            </w:r>
            <w:r w:rsidRPr="00D15DFC">
              <w:rPr>
                <w:u w:val="single"/>
              </w:rPr>
              <w:t>pite</w:t>
            </w:r>
          </w:p>
        </w:tc>
      </w:tr>
      <w:tr w:rsidR="009C5B34" w:rsidRPr="00D15DFC" w:rsidTr="00210F8D">
        <w:tc>
          <w:tcPr>
            <w:tcW w:w="2178" w:type="dxa"/>
          </w:tcPr>
          <w:p w:rsidR="009C5B34" w:rsidRPr="00D15DFC" w:rsidRDefault="009C5B34" w:rsidP="00210F8D">
            <w:pPr>
              <w:rPr>
                <w:sz w:val="20"/>
                <w:szCs w:val="20"/>
              </w:rPr>
            </w:pPr>
            <w:r w:rsidRPr="00D15DFC">
              <w:t>Open</w:t>
            </w:r>
          </w:p>
        </w:tc>
        <w:tc>
          <w:tcPr>
            <w:tcW w:w="3690" w:type="dxa"/>
          </w:tcPr>
          <w:p w:rsidR="009C5B34" w:rsidRPr="00D15DFC" w:rsidRDefault="009C5B34" w:rsidP="00210F8D">
            <w:pPr>
              <w:rPr>
                <w:sz w:val="20"/>
                <w:szCs w:val="20"/>
              </w:rPr>
            </w:pPr>
            <w:r w:rsidRPr="00D15DFC">
              <w:t>A syllable that ends with a long vowel sound, spelled with a single vowel letter.</w:t>
            </w:r>
          </w:p>
        </w:tc>
        <w:tc>
          <w:tcPr>
            <w:tcW w:w="3708" w:type="dxa"/>
          </w:tcPr>
          <w:p w:rsidR="009C5B34" w:rsidRPr="00D15DFC" w:rsidRDefault="009C5B34" w:rsidP="00210F8D">
            <w:r w:rsidRPr="00D15DFC">
              <w:rPr>
                <w:u w:val="single"/>
              </w:rPr>
              <w:t>pro</w:t>
            </w:r>
            <w:r w:rsidRPr="00D15DFC">
              <w:t xml:space="preserve">gram </w:t>
            </w:r>
          </w:p>
          <w:p w:rsidR="009C5B34" w:rsidRPr="00D15DFC" w:rsidRDefault="009C5B34" w:rsidP="00210F8D">
            <w:r w:rsidRPr="00D15DFC">
              <w:rPr>
                <w:u w:val="single"/>
              </w:rPr>
              <w:t>ta</w:t>
            </w:r>
            <w:r w:rsidRPr="00D15DFC">
              <w:t xml:space="preserve">ble </w:t>
            </w:r>
          </w:p>
          <w:p w:rsidR="009C5B34" w:rsidRPr="00D15DFC" w:rsidRDefault="009C5B34" w:rsidP="00210F8D">
            <w:pPr>
              <w:rPr>
                <w:sz w:val="20"/>
                <w:szCs w:val="20"/>
              </w:rPr>
            </w:pPr>
            <w:r w:rsidRPr="00D15DFC">
              <w:rPr>
                <w:u w:val="single"/>
              </w:rPr>
              <w:t>re</w:t>
            </w:r>
            <w:r w:rsidRPr="00D15DFC">
              <w:t>cent</w:t>
            </w:r>
          </w:p>
        </w:tc>
      </w:tr>
      <w:tr w:rsidR="009C5B34" w:rsidRPr="00D15DFC" w:rsidTr="00210F8D">
        <w:tc>
          <w:tcPr>
            <w:tcW w:w="2178" w:type="dxa"/>
          </w:tcPr>
          <w:p w:rsidR="009C5B34" w:rsidRPr="00D15DFC" w:rsidRDefault="009C5B34" w:rsidP="00210F8D">
            <w:pPr>
              <w:rPr>
                <w:sz w:val="20"/>
                <w:szCs w:val="20"/>
              </w:rPr>
            </w:pPr>
            <w:r w:rsidRPr="00D15DFC">
              <w:t>Vowel Team</w:t>
            </w:r>
          </w:p>
        </w:tc>
        <w:tc>
          <w:tcPr>
            <w:tcW w:w="3690" w:type="dxa"/>
          </w:tcPr>
          <w:p w:rsidR="009C5B34" w:rsidRPr="00D15DFC" w:rsidRDefault="009C5B34" w:rsidP="00210F8D">
            <w:pPr>
              <w:rPr>
                <w:sz w:val="20"/>
                <w:szCs w:val="20"/>
              </w:rPr>
            </w:pPr>
            <w:r w:rsidRPr="00D15DFC">
              <w:t>Syllables that use two to four letters to spell the vowel.</w:t>
            </w:r>
          </w:p>
        </w:tc>
        <w:tc>
          <w:tcPr>
            <w:tcW w:w="3708" w:type="dxa"/>
          </w:tcPr>
          <w:p w:rsidR="009C5B34" w:rsidRPr="00D15DFC" w:rsidRDefault="009C5B34" w:rsidP="00210F8D">
            <w:r w:rsidRPr="00D15DFC">
              <w:rPr>
                <w:u w:val="single"/>
              </w:rPr>
              <w:t>beau</w:t>
            </w:r>
            <w:r w:rsidRPr="00D15DFC">
              <w:t>-</w:t>
            </w:r>
            <w:proofErr w:type="spellStart"/>
            <w:r w:rsidRPr="00D15DFC">
              <w:rPr>
                <w:u w:val="single"/>
              </w:rPr>
              <w:t>ti</w:t>
            </w:r>
            <w:proofErr w:type="spellEnd"/>
            <w:r w:rsidRPr="00D15DFC">
              <w:t>-</w:t>
            </w:r>
            <w:proofErr w:type="spellStart"/>
            <w:r w:rsidRPr="00D15DFC">
              <w:rPr>
                <w:u w:val="single"/>
              </w:rPr>
              <w:t>ful</w:t>
            </w:r>
            <w:proofErr w:type="spellEnd"/>
            <w:r w:rsidRPr="00D15DFC">
              <w:rPr>
                <w:u w:val="single"/>
              </w:rPr>
              <w:t xml:space="preserve"> </w:t>
            </w:r>
          </w:p>
          <w:p w:rsidR="009C5B34" w:rsidRPr="00D15DFC" w:rsidRDefault="009C5B34" w:rsidP="00210F8D">
            <w:r w:rsidRPr="00D15DFC">
              <w:rPr>
                <w:u w:val="single"/>
              </w:rPr>
              <w:t>train</w:t>
            </w:r>
            <w:r w:rsidRPr="00D15DFC">
              <w:t>-</w:t>
            </w:r>
            <w:proofErr w:type="spellStart"/>
            <w:r w:rsidRPr="00D15DFC">
              <w:t>er</w:t>
            </w:r>
            <w:proofErr w:type="spellEnd"/>
            <w:r w:rsidRPr="00D15DFC">
              <w:t xml:space="preserve"> </w:t>
            </w:r>
          </w:p>
          <w:p w:rsidR="009C5B34" w:rsidRPr="00D15DFC" w:rsidRDefault="009C5B34" w:rsidP="00210F8D">
            <w:r w:rsidRPr="00D15DFC">
              <w:t>con-</w:t>
            </w:r>
            <w:proofErr w:type="spellStart"/>
            <w:r w:rsidRPr="00D15DFC">
              <w:rPr>
                <w:u w:val="single"/>
              </w:rPr>
              <w:t>geal</w:t>
            </w:r>
            <w:proofErr w:type="spellEnd"/>
            <w:r w:rsidRPr="00D15DFC">
              <w:rPr>
                <w:u w:val="single"/>
              </w:rPr>
              <w:t xml:space="preserve"> </w:t>
            </w:r>
          </w:p>
          <w:p w:rsidR="009C5B34" w:rsidRPr="00D15DFC" w:rsidRDefault="009C5B34" w:rsidP="00210F8D">
            <w:pPr>
              <w:rPr>
                <w:sz w:val="20"/>
                <w:szCs w:val="20"/>
              </w:rPr>
            </w:pPr>
            <w:r w:rsidRPr="00D15DFC">
              <w:rPr>
                <w:u w:val="single"/>
              </w:rPr>
              <w:t>spoil</w:t>
            </w:r>
            <w:r w:rsidRPr="00D15DFC">
              <w:t>-age</w:t>
            </w:r>
          </w:p>
        </w:tc>
      </w:tr>
      <w:tr w:rsidR="009C5B34" w:rsidRPr="00D15DFC" w:rsidTr="00210F8D">
        <w:tc>
          <w:tcPr>
            <w:tcW w:w="2178" w:type="dxa"/>
          </w:tcPr>
          <w:p w:rsidR="009C5B34" w:rsidRPr="00D15DFC" w:rsidRDefault="009C5B34" w:rsidP="00210F8D">
            <w:pPr>
              <w:rPr>
                <w:sz w:val="20"/>
                <w:szCs w:val="20"/>
              </w:rPr>
            </w:pPr>
            <w:r w:rsidRPr="00D15DFC">
              <w:t>Vowel-r (r-controlled)</w:t>
            </w:r>
          </w:p>
        </w:tc>
        <w:tc>
          <w:tcPr>
            <w:tcW w:w="3690" w:type="dxa"/>
          </w:tcPr>
          <w:p w:rsidR="009C5B34" w:rsidRPr="00D15DFC" w:rsidRDefault="009C5B34" w:rsidP="00210F8D">
            <w:pPr>
              <w:rPr>
                <w:sz w:val="20"/>
                <w:szCs w:val="20"/>
              </w:rPr>
            </w:pPr>
            <w:r w:rsidRPr="00D15DFC">
              <w:t xml:space="preserve">A syllable with </w:t>
            </w:r>
            <w:proofErr w:type="spellStart"/>
            <w:r w:rsidRPr="00D15DFC">
              <w:rPr>
                <w:b/>
              </w:rPr>
              <w:t>er</w:t>
            </w:r>
            <w:proofErr w:type="spellEnd"/>
            <w:r w:rsidRPr="00D15DFC">
              <w:t>,</w:t>
            </w:r>
            <w:r w:rsidRPr="00D15DFC">
              <w:rPr>
                <w:b/>
              </w:rPr>
              <w:t xml:space="preserve"> </w:t>
            </w:r>
            <w:proofErr w:type="spellStart"/>
            <w:r w:rsidRPr="00D15DFC">
              <w:rPr>
                <w:b/>
              </w:rPr>
              <w:t>ir</w:t>
            </w:r>
            <w:proofErr w:type="spellEnd"/>
            <w:r w:rsidRPr="00D15DFC">
              <w:t xml:space="preserve">, </w:t>
            </w:r>
            <w:r w:rsidRPr="00D15DFC">
              <w:rPr>
                <w:b/>
              </w:rPr>
              <w:t>or</w:t>
            </w:r>
            <w:r w:rsidRPr="00D15DFC">
              <w:t xml:space="preserve">, </w:t>
            </w:r>
            <w:proofErr w:type="spellStart"/>
            <w:r w:rsidRPr="00D15DFC">
              <w:rPr>
                <w:b/>
              </w:rPr>
              <w:t>ar</w:t>
            </w:r>
            <w:proofErr w:type="spellEnd"/>
            <w:r w:rsidRPr="00D15DFC">
              <w:t xml:space="preserve">, or </w:t>
            </w:r>
            <w:proofErr w:type="spellStart"/>
            <w:r w:rsidRPr="00D15DFC">
              <w:rPr>
                <w:b/>
              </w:rPr>
              <w:t>ur</w:t>
            </w:r>
            <w:proofErr w:type="spellEnd"/>
            <w:r w:rsidRPr="00D15DFC">
              <w:rPr>
                <w:b/>
              </w:rPr>
              <w:t xml:space="preserve"> </w:t>
            </w:r>
            <w:r w:rsidRPr="00D15DFC">
              <w:t>Vowel pronunciation often changes before /r/.</w:t>
            </w:r>
          </w:p>
        </w:tc>
        <w:tc>
          <w:tcPr>
            <w:tcW w:w="3708" w:type="dxa"/>
          </w:tcPr>
          <w:p w:rsidR="009C5B34" w:rsidRPr="00D15DFC" w:rsidRDefault="009C5B34" w:rsidP="00210F8D">
            <w:r w:rsidRPr="00D15DFC">
              <w:t>in-</w:t>
            </w:r>
            <w:proofErr w:type="spellStart"/>
            <w:r w:rsidRPr="00D15DFC">
              <w:rPr>
                <w:u w:val="single"/>
              </w:rPr>
              <w:t>jur</w:t>
            </w:r>
            <w:proofErr w:type="spellEnd"/>
            <w:r w:rsidRPr="00D15DFC">
              <w:t>-</w:t>
            </w:r>
            <w:proofErr w:type="spellStart"/>
            <w:r w:rsidRPr="00D15DFC">
              <w:t>ious</w:t>
            </w:r>
            <w:proofErr w:type="spellEnd"/>
            <w:r w:rsidRPr="00D15DFC">
              <w:t xml:space="preserve"> </w:t>
            </w:r>
          </w:p>
          <w:p w:rsidR="009C5B34" w:rsidRPr="00D15DFC" w:rsidRDefault="009C5B34" w:rsidP="00210F8D">
            <w:r w:rsidRPr="00D15DFC">
              <w:t>con-</w:t>
            </w:r>
            <w:r w:rsidRPr="00D15DFC">
              <w:rPr>
                <w:u w:val="single"/>
              </w:rPr>
              <w:t>sort</w:t>
            </w:r>
            <w:r w:rsidRPr="00D15DFC">
              <w:t xml:space="preserve"> </w:t>
            </w:r>
          </w:p>
          <w:p w:rsidR="009C5B34" w:rsidRPr="00D15DFC" w:rsidRDefault="009C5B34" w:rsidP="00210F8D">
            <w:pPr>
              <w:rPr>
                <w:sz w:val="20"/>
                <w:szCs w:val="20"/>
              </w:rPr>
            </w:pPr>
            <w:r w:rsidRPr="00D15DFC">
              <w:rPr>
                <w:u w:val="single"/>
              </w:rPr>
              <w:t>char</w:t>
            </w:r>
            <w:r w:rsidRPr="00D15DFC">
              <w:t>-</w:t>
            </w:r>
            <w:proofErr w:type="spellStart"/>
            <w:r w:rsidRPr="00D15DFC">
              <w:rPr>
                <w:u w:val="single"/>
              </w:rPr>
              <w:t>ter</w:t>
            </w:r>
            <w:proofErr w:type="spellEnd"/>
          </w:p>
        </w:tc>
      </w:tr>
      <w:tr w:rsidR="009C5B34" w:rsidRPr="00D15DFC" w:rsidTr="00210F8D">
        <w:tc>
          <w:tcPr>
            <w:tcW w:w="2178" w:type="dxa"/>
          </w:tcPr>
          <w:p w:rsidR="009C5B34" w:rsidRPr="00D15DFC" w:rsidRDefault="009C5B34" w:rsidP="00210F8D">
            <w:pPr>
              <w:rPr>
                <w:sz w:val="20"/>
                <w:szCs w:val="20"/>
              </w:rPr>
            </w:pPr>
            <w:r w:rsidRPr="00D15DFC">
              <w:t>Consonant-le</w:t>
            </w:r>
          </w:p>
        </w:tc>
        <w:tc>
          <w:tcPr>
            <w:tcW w:w="3690" w:type="dxa"/>
          </w:tcPr>
          <w:p w:rsidR="009C5B34" w:rsidRPr="00D15DFC" w:rsidRDefault="009C5B34" w:rsidP="00210F8D">
            <w:pPr>
              <w:rPr>
                <w:sz w:val="20"/>
                <w:szCs w:val="20"/>
              </w:rPr>
            </w:pPr>
            <w:r w:rsidRPr="00D15DFC">
              <w:t>An unaccented final syllable containing a consonant before /l/ followed by a silent e.</w:t>
            </w:r>
          </w:p>
        </w:tc>
        <w:tc>
          <w:tcPr>
            <w:tcW w:w="3708" w:type="dxa"/>
          </w:tcPr>
          <w:p w:rsidR="009C5B34" w:rsidRPr="00D15DFC" w:rsidRDefault="009C5B34" w:rsidP="00210F8D">
            <w:r w:rsidRPr="00D15DFC">
              <w:t>drib</w:t>
            </w:r>
            <w:r w:rsidRPr="00D15DFC">
              <w:rPr>
                <w:u w:val="single"/>
              </w:rPr>
              <w:t xml:space="preserve">ble </w:t>
            </w:r>
          </w:p>
          <w:p w:rsidR="009C5B34" w:rsidRPr="00D15DFC" w:rsidRDefault="009C5B34" w:rsidP="00210F8D">
            <w:r w:rsidRPr="00D15DFC">
              <w:t>bea</w:t>
            </w:r>
            <w:r w:rsidRPr="00D15DFC">
              <w:rPr>
                <w:u w:val="single"/>
              </w:rPr>
              <w:t>gle</w:t>
            </w:r>
            <w:r w:rsidRPr="00D15DFC">
              <w:t xml:space="preserve"> </w:t>
            </w:r>
          </w:p>
          <w:p w:rsidR="009C5B34" w:rsidRPr="00D15DFC" w:rsidRDefault="009C5B34" w:rsidP="00210F8D">
            <w:pPr>
              <w:rPr>
                <w:sz w:val="20"/>
                <w:szCs w:val="20"/>
              </w:rPr>
            </w:pPr>
            <w:r w:rsidRPr="00D15DFC">
              <w:t>lit</w:t>
            </w:r>
            <w:r w:rsidRPr="00D15DFC">
              <w:rPr>
                <w:u w:val="single"/>
              </w:rPr>
              <w:t>tle</w:t>
            </w:r>
          </w:p>
        </w:tc>
      </w:tr>
    </w:tbl>
    <w:p w:rsidR="009C5B34" w:rsidRPr="00D15DFC" w:rsidRDefault="009C5B34" w:rsidP="009C5B34"/>
    <w:p w:rsidR="009C5B34" w:rsidRPr="00D15DFC" w:rsidRDefault="009C5B34" w:rsidP="009C5B34">
      <w:pPr>
        <w:rPr>
          <w:b/>
          <w:sz w:val="24"/>
          <w:szCs w:val="24"/>
        </w:rPr>
      </w:pPr>
      <w:r w:rsidRPr="00D15DFC">
        <w:rPr>
          <w:b/>
          <w:sz w:val="24"/>
          <w:szCs w:val="24"/>
        </w:rPr>
        <w:t>Three Useful Principles for Chunking Longer Words into Syllables</w:t>
      </w:r>
    </w:p>
    <w:p w:rsidR="009C5B34" w:rsidRPr="00D15DFC" w:rsidRDefault="009C5B34" w:rsidP="009C5B34">
      <w:pPr>
        <w:numPr>
          <w:ilvl w:val="0"/>
          <w:numId w:val="4"/>
        </w:numPr>
        <w:contextualSpacing/>
      </w:pPr>
      <w:r w:rsidRPr="00D15DFC">
        <w:t>VC-CV: Two or more consonants between two vowels. When syllables have two or more adjacent consonants between them, we divide between the consonants. The first syllable will be closed (with a short vowel).</w:t>
      </w:r>
    </w:p>
    <w:p w:rsidR="009C5B34" w:rsidRPr="00D15DFC" w:rsidRDefault="009C5B34" w:rsidP="009C5B34">
      <w:pPr>
        <w:ind w:left="720"/>
        <w:contextualSpacing/>
      </w:pPr>
      <w:r w:rsidRPr="00D15DFC">
        <w:tab/>
      </w:r>
      <w:proofErr w:type="gramStart"/>
      <w:r w:rsidRPr="00D15DFC">
        <w:t>sub-let</w:t>
      </w:r>
      <w:proofErr w:type="gramEnd"/>
      <w:r w:rsidRPr="00D15DFC">
        <w:t xml:space="preserve">        nap-kin        pen-</w:t>
      </w:r>
      <w:proofErr w:type="spellStart"/>
      <w:r w:rsidRPr="00D15DFC">
        <w:t>ny</w:t>
      </w:r>
      <w:proofErr w:type="spellEnd"/>
      <w:r w:rsidRPr="00D15DFC">
        <w:t xml:space="preserve">        </w:t>
      </w:r>
      <w:proofErr w:type="spellStart"/>
      <w:r w:rsidRPr="00D15DFC">
        <w:t>emp</w:t>
      </w:r>
      <w:proofErr w:type="spellEnd"/>
      <w:r w:rsidRPr="00D15DFC">
        <w:t>-ty</w:t>
      </w:r>
    </w:p>
    <w:p w:rsidR="009C5B34" w:rsidRPr="00D15DFC" w:rsidRDefault="009C5B34" w:rsidP="009C5B34">
      <w:pPr>
        <w:contextualSpacing/>
      </w:pPr>
    </w:p>
    <w:p w:rsidR="009C5B34" w:rsidRPr="00D15DFC" w:rsidRDefault="009C5B34" w:rsidP="009C5B34">
      <w:pPr>
        <w:numPr>
          <w:ilvl w:val="0"/>
          <w:numId w:val="4"/>
        </w:numPr>
        <w:contextualSpacing/>
      </w:pPr>
      <w:r w:rsidRPr="00D15DFC">
        <w:t xml:space="preserve">V-CV and VC-V: One consonant between two vowels. </w:t>
      </w:r>
    </w:p>
    <w:p w:rsidR="009C5B34" w:rsidRPr="00D15DFC" w:rsidRDefault="009C5B34" w:rsidP="009C5B34">
      <w:pPr>
        <w:ind w:left="720"/>
        <w:contextualSpacing/>
      </w:pPr>
    </w:p>
    <w:p w:rsidR="009C5B34" w:rsidRPr="00D15DFC" w:rsidRDefault="009C5B34" w:rsidP="009C5B34">
      <w:pPr>
        <w:ind w:left="720"/>
        <w:contextualSpacing/>
      </w:pPr>
      <w:r w:rsidRPr="00D15DFC">
        <w:t>a) First try dividing before the consonant. This makes the first syllable open and the vowel long. This strategy will work 75 percent of the time with VCV syllable division.</w:t>
      </w:r>
      <w:r w:rsidRPr="00D15DFC">
        <w:br/>
      </w:r>
      <w:r w:rsidRPr="00D15DFC">
        <w:tab/>
      </w:r>
      <w:r w:rsidRPr="00D15DFC">
        <w:tab/>
      </w:r>
      <w:proofErr w:type="gramStart"/>
      <w:r w:rsidRPr="00D15DFC">
        <w:t>e-</w:t>
      </w:r>
      <w:proofErr w:type="spellStart"/>
      <w:r w:rsidRPr="00D15DFC">
        <w:t>ven</w:t>
      </w:r>
      <w:proofErr w:type="spellEnd"/>
      <w:proofErr w:type="gramEnd"/>
      <w:r w:rsidRPr="00D15DFC">
        <w:t xml:space="preserve">           </w:t>
      </w:r>
      <w:proofErr w:type="spellStart"/>
      <w:r w:rsidRPr="00D15DFC">
        <w:t>ra-bies</w:t>
      </w:r>
      <w:proofErr w:type="spellEnd"/>
      <w:r w:rsidRPr="00D15DFC">
        <w:t xml:space="preserve">          de-cent          </w:t>
      </w:r>
      <w:proofErr w:type="spellStart"/>
      <w:r w:rsidRPr="00D15DFC">
        <w:t>ri-val</w:t>
      </w:r>
      <w:proofErr w:type="spellEnd"/>
    </w:p>
    <w:p w:rsidR="009C5B34" w:rsidRPr="00D15DFC" w:rsidRDefault="009C5B34" w:rsidP="009C5B34">
      <w:pPr>
        <w:ind w:left="720"/>
        <w:contextualSpacing/>
      </w:pPr>
    </w:p>
    <w:p w:rsidR="009C5B34" w:rsidRPr="00D15DFC" w:rsidRDefault="009C5B34" w:rsidP="009C5B34">
      <w:pPr>
        <w:ind w:left="720"/>
        <w:contextualSpacing/>
      </w:pPr>
      <w:r w:rsidRPr="00D15DFC">
        <w:t>b) If the word is not recognized, try dividing after the consonant. This makes the first syllable closed and the vowel sound short. This strategy will work 25 percent of the time with VCV syllable division.</w:t>
      </w:r>
      <w:r w:rsidRPr="00D15DFC">
        <w:br/>
        <w:t xml:space="preserve">                            </w:t>
      </w:r>
      <w:proofErr w:type="spellStart"/>
      <w:proofErr w:type="gramStart"/>
      <w:r w:rsidRPr="00D15DFC">
        <w:t>ev-</w:t>
      </w:r>
      <w:proofErr w:type="gramEnd"/>
      <w:r w:rsidRPr="00D15DFC">
        <w:t>er</w:t>
      </w:r>
      <w:proofErr w:type="spellEnd"/>
      <w:r w:rsidRPr="00D15DFC">
        <w:t xml:space="preserve">            </w:t>
      </w:r>
      <w:proofErr w:type="spellStart"/>
      <w:r w:rsidRPr="00D15DFC">
        <w:t>rab</w:t>
      </w:r>
      <w:proofErr w:type="spellEnd"/>
      <w:r w:rsidRPr="00D15DFC">
        <w:t xml:space="preserve">-id            </w:t>
      </w:r>
      <w:proofErr w:type="spellStart"/>
      <w:r w:rsidRPr="00D15DFC">
        <w:t>dec-ade</w:t>
      </w:r>
      <w:proofErr w:type="spellEnd"/>
      <w:r w:rsidRPr="00D15DFC">
        <w:t xml:space="preserve">           </w:t>
      </w:r>
      <w:proofErr w:type="spellStart"/>
      <w:r w:rsidRPr="00D15DFC">
        <w:t>riv-er</w:t>
      </w:r>
      <w:proofErr w:type="spellEnd"/>
    </w:p>
    <w:p w:rsidR="009C5B34" w:rsidRPr="00D15DFC" w:rsidRDefault="009C5B34" w:rsidP="009C5B34">
      <w:pPr>
        <w:ind w:left="720"/>
        <w:contextualSpacing/>
      </w:pPr>
    </w:p>
    <w:p w:rsidR="009C5B34" w:rsidRPr="00D15DFC" w:rsidRDefault="009C5B34" w:rsidP="009C5B34">
      <w:pPr>
        <w:numPr>
          <w:ilvl w:val="0"/>
          <w:numId w:val="4"/>
        </w:numPr>
        <w:contextualSpacing/>
      </w:pPr>
      <w:r w:rsidRPr="00D15DFC">
        <w:t>Consonant blends usually stick together. Do not separate digraphs when using the first two principles for decoding.</w:t>
      </w:r>
    </w:p>
    <w:p w:rsidR="009C5B34" w:rsidRPr="00D15DFC" w:rsidRDefault="009C5B34" w:rsidP="009C5B34">
      <w:pPr>
        <w:ind w:left="720"/>
        <w:contextualSpacing/>
      </w:pPr>
      <w:r w:rsidRPr="00D15DFC">
        <w:tab/>
        <w:t xml:space="preserve">             </w:t>
      </w:r>
      <w:proofErr w:type="gramStart"/>
      <w:r w:rsidRPr="00D15DFC">
        <w:t>e-</w:t>
      </w:r>
      <w:proofErr w:type="spellStart"/>
      <w:r w:rsidRPr="00D15DFC">
        <w:t>ther</w:t>
      </w:r>
      <w:proofErr w:type="spellEnd"/>
      <w:proofErr w:type="gramEnd"/>
      <w:r w:rsidRPr="00D15DFC">
        <w:t xml:space="preserve">          spec-</w:t>
      </w:r>
      <w:proofErr w:type="spellStart"/>
      <w:r w:rsidRPr="00D15DFC">
        <w:t>trum</w:t>
      </w:r>
      <w:proofErr w:type="spellEnd"/>
      <w:r w:rsidRPr="00D15DFC">
        <w:t xml:space="preserve">        se-quin</w:t>
      </w:r>
    </w:p>
    <w:p w:rsidR="009C5B34" w:rsidRDefault="009C5B34" w:rsidP="009C5B34">
      <w:pPr>
        <w:contextualSpacing/>
        <w:rPr>
          <w:b/>
          <w:sz w:val="24"/>
          <w:szCs w:val="24"/>
        </w:rPr>
      </w:pPr>
    </w:p>
    <w:p w:rsidR="009C5B34" w:rsidRPr="00D15DFC" w:rsidRDefault="009C5B34" w:rsidP="009C5B34">
      <w:pPr>
        <w:contextualSpacing/>
        <w:rPr>
          <w:sz w:val="24"/>
          <w:szCs w:val="24"/>
        </w:rPr>
      </w:pPr>
      <w:r w:rsidRPr="00D15DFC">
        <w:rPr>
          <w:b/>
          <w:sz w:val="24"/>
          <w:szCs w:val="24"/>
        </w:rPr>
        <w:lastRenderedPageBreak/>
        <w:t>Morphemes Represented in English Orthography</w:t>
      </w:r>
      <w:r w:rsidRPr="00D15DFC">
        <w:rPr>
          <w:b/>
          <w:sz w:val="24"/>
          <w:szCs w:val="24"/>
        </w:rPr>
        <w:br/>
      </w:r>
      <w:r w:rsidRPr="00D15DFC">
        <w:rPr>
          <w:sz w:val="20"/>
          <w:szCs w:val="20"/>
        </w:rPr>
        <w:t>Examples of Inflectional Suffixes in English</w:t>
      </w:r>
      <w:r w:rsidRPr="00D15DFC">
        <w:rPr>
          <w:sz w:val="20"/>
          <w:szCs w:val="20"/>
        </w:rPr>
        <w:br/>
      </w:r>
    </w:p>
    <w:tbl>
      <w:tblPr>
        <w:tblStyle w:val="TableGrid1"/>
        <w:tblW w:w="0" w:type="auto"/>
        <w:tblLook w:val="04A0" w:firstRow="1" w:lastRow="0" w:firstColumn="1" w:lastColumn="0" w:noHBand="0" w:noVBand="1"/>
      </w:tblPr>
      <w:tblGrid>
        <w:gridCol w:w="3258"/>
        <w:gridCol w:w="3420"/>
      </w:tblGrid>
      <w:tr w:rsidR="009C5B34" w:rsidRPr="00D15DFC" w:rsidTr="00210F8D">
        <w:tc>
          <w:tcPr>
            <w:tcW w:w="3258" w:type="dxa"/>
            <w:shd w:val="clear" w:color="auto" w:fill="DBE5F1" w:themeFill="accent1" w:themeFillTint="33"/>
            <w:vAlign w:val="center"/>
          </w:tcPr>
          <w:p w:rsidR="009C5B34" w:rsidRPr="00D15DFC" w:rsidRDefault="009C5B34" w:rsidP="00210F8D">
            <w:pPr>
              <w:contextualSpacing/>
              <w:jc w:val="center"/>
              <w:rPr>
                <w:b/>
                <w:sz w:val="20"/>
                <w:szCs w:val="20"/>
              </w:rPr>
            </w:pPr>
            <w:r w:rsidRPr="00D15DFC">
              <w:rPr>
                <w:b/>
                <w:sz w:val="20"/>
                <w:szCs w:val="20"/>
              </w:rPr>
              <w:t>Inflection</w:t>
            </w:r>
          </w:p>
        </w:tc>
        <w:tc>
          <w:tcPr>
            <w:tcW w:w="3420" w:type="dxa"/>
            <w:shd w:val="clear" w:color="auto" w:fill="DBE5F1" w:themeFill="accent1" w:themeFillTint="33"/>
            <w:vAlign w:val="center"/>
          </w:tcPr>
          <w:p w:rsidR="009C5B34" w:rsidRPr="00D15DFC" w:rsidRDefault="009C5B34" w:rsidP="00210F8D">
            <w:pPr>
              <w:contextualSpacing/>
              <w:jc w:val="center"/>
              <w:rPr>
                <w:b/>
                <w:sz w:val="20"/>
                <w:szCs w:val="20"/>
              </w:rPr>
            </w:pPr>
            <w:r w:rsidRPr="00D15DFC">
              <w:rPr>
                <w:b/>
                <w:sz w:val="20"/>
                <w:szCs w:val="20"/>
              </w:rPr>
              <w:t>Example</w:t>
            </w:r>
          </w:p>
        </w:tc>
      </w:tr>
      <w:tr w:rsidR="009C5B34" w:rsidRPr="00D15DFC" w:rsidTr="00210F8D">
        <w:tc>
          <w:tcPr>
            <w:tcW w:w="3258" w:type="dxa"/>
          </w:tcPr>
          <w:p w:rsidR="009C5B34" w:rsidRPr="00D15DFC" w:rsidRDefault="009C5B34" w:rsidP="00210F8D">
            <w:pPr>
              <w:contextualSpacing/>
              <w:rPr>
                <w:sz w:val="20"/>
                <w:szCs w:val="20"/>
              </w:rPr>
            </w:pPr>
            <w:r w:rsidRPr="00D15DFC">
              <w:t>-s plural noun</w:t>
            </w:r>
          </w:p>
        </w:tc>
        <w:tc>
          <w:tcPr>
            <w:tcW w:w="3420" w:type="dxa"/>
          </w:tcPr>
          <w:p w:rsidR="009C5B34" w:rsidRPr="00D15DFC" w:rsidRDefault="009C5B34" w:rsidP="00210F8D">
            <w:pPr>
              <w:contextualSpacing/>
              <w:rPr>
                <w:sz w:val="20"/>
                <w:szCs w:val="20"/>
              </w:rPr>
            </w:pPr>
            <w:r w:rsidRPr="00D15DFC">
              <w:t>I had two eggs for breakfast.</w:t>
            </w:r>
          </w:p>
        </w:tc>
      </w:tr>
      <w:tr w:rsidR="009C5B34" w:rsidRPr="00D15DFC" w:rsidTr="00210F8D">
        <w:tc>
          <w:tcPr>
            <w:tcW w:w="3258" w:type="dxa"/>
          </w:tcPr>
          <w:p w:rsidR="009C5B34" w:rsidRPr="00D15DFC" w:rsidRDefault="009C5B34" w:rsidP="00210F8D">
            <w:pPr>
              <w:contextualSpacing/>
              <w:rPr>
                <w:sz w:val="20"/>
                <w:szCs w:val="20"/>
              </w:rPr>
            </w:pPr>
            <w:r w:rsidRPr="00D15DFC">
              <w:t>-s third person singular verb</w:t>
            </w:r>
          </w:p>
        </w:tc>
        <w:tc>
          <w:tcPr>
            <w:tcW w:w="3420" w:type="dxa"/>
          </w:tcPr>
          <w:p w:rsidR="009C5B34" w:rsidRPr="00D15DFC" w:rsidRDefault="009C5B34" w:rsidP="00210F8D">
            <w:pPr>
              <w:contextualSpacing/>
              <w:rPr>
                <w:sz w:val="20"/>
                <w:szCs w:val="20"/>
              </w:rPr>
            </w:pPr>
            <w:r w:rsidRPr="00D15DFC">
              <w:t>She gets what she wants.</w:t>
            </w:r>
          </w:p>
        </w:tc>
      </w:tr>
      <w:tr w:rsidR="009C5B34" w:rsidRPr="00D15DFC" w:rsidTr="00210F8D">
        <w:tc>
          <w:tcPr>
            <w:tcW w:w="3258" w:type="dxa"/>
          </w:tcPr>
          <w:p w:rsidR="009C5B34" w:rsidRPr="00D15DFC" w:rsidRDefault="009C5B34" w:rsidP="00210F8D">
            <w:pPr>
              <w:contextualSpacing/>
              <w:rPr>
                <w:sz w:val="20"/>
                <w:szCs w:val="20"/>
              </w:rPr>
            </w:pPr>
            <w:r w:rsidRPr="00D15DFC">
              <w:t>-ed past tense verb</w:t>
            </w:r>
          </w:p>
        </w:tc>
        <w:tc>
          <w:tcPr>
            <w:tcW w:w="3420" w:type="dxa"/>
          </w:tcPr>
          <w:p w:rsidR="009C5B34" w:rsidRPr="00D15DFC" w:rsidRDefault="009C5B34" w:rsidP="00210F8D">
            <w:pPr>
              <w:contextualSpacing/>
              <w:rPr>
                <w:sz w:val="20"/>
                <w:szCs w:val="20"/>
              </w:rPr>
            </w:pPr>
            <w:r w:rsidRPr="00D15DFC">
              <w:t xml:space="preserve">We posted the notice. </w:t>
            </w:r>
          </w:p>
        </w:tc>
      </w:tr>
      <w:tr w:rsidR="009C5B34" w:rsidRPr="00D15DFC" w:rsidTr="00210F8D">
        <w:tc>
          <w:tcPr>
            <w:tcW w:w="3258" w:type="dxa"/>
          </w:tcPr>
          <w:p w:rsidR="009C5B34" w:rsidRPr="00D15DFC" w:rsidRDefault="009C5B34" w:rsidP="00210F8D">
            <w:pPr>
              <w:contextualSpacing/>
              <w:rPr>
                <w:sz w:val="20"/>
                <w:szCs w:val="20"/>
              </w:rPr>
            </w:pPr>
            <w:r w:rsidRPr="00D15DFC">
              <w:t>-</w:t>
            </w:r>
            <w:proofErr w:type="spellStart"/>
            <w:r w:rsidRPr="00D15DFC">
              <w:t>ing</w:t>
            </w:r>
            <w:proofErr w:type="spellEnd"/>
            <w:r w:rsidRPr="00D15DFC">
              <w:t xml:space="preserve"> progressive tense verb</w:t>
            </w:r>
          </w:p>
        </w:tc>
        <w:tc>
          <w:tcPr>
            <w:tcW w:w="3420" w:type="dxa"/>
          </w:tcPr>
          <w:p w:rsidR="009C5B34" w:rsidRPr="00D15DFC" w:rsidRDefault="009C5B34" w:rsidP="00210F8D">
            <w:pPr>
              <w:contextualSpacing/>
              <w:rPr>
                <w:sz w:val="20"/>
                <w:szCs w:val="20"/>
              </w:rPr>
            </w:pPr>
            <w:r w:rsidRPr="00D15DFC">
              <w:t>We will be waiting a long time.</w:t>
            </w:r>
          </w:p>
        </w:tc>
      </w:tr>
      <w:tr w:rsidR="009C5B34" w:rsidRPr="00D15DFC" w:rsidTr="00210F8D">
        <w:tc>
          <w:tcPr>
            <w:tcW w:w="3258" w:type="dxa"/>
          </w:tcPr>
          <w:p w:rsidR="009C5B34" w:rsidRPr="00D15DFC" w:rsidRDefault="009C5B34" w:rsidP="00210F8D">
            <w:pPr>
              <w:contextualSpacing/>
              <w:rPr>
                <w:sz w:val="20"/>
                <w:szCs w:val="20"/>
              </w:rPr>
            </w:pPr>
            <w:r w:rsidRPr="00D15DFC">
              <w:t>-</w:t>
            </w:r>
            <w:proofErr w:type="spellStart"/>
            <w:r w:rsidRPr="00D15DFC">
              <w:t>en</w:t>
            </w:r>
            <w:proofErr w:type="spellEnd"/>
            <w:r w:rsidRPr="00D15DFC">
              <w:t xml:space="preserve"> past participle</w:t>
            </w:r>
          </w:p>
        </w:tc>
        <w:tc>
          <w:tcPr>
            <w:tcW w:w="3420" w:type="dxa"/>
          </w:tcPr>
          <w:p w:rsidR="009C5B34" w:rsidRPr="00D15DFC" w:rsidRDefault="009C5B34" w:rsidP="00210F8D">
            <w:pPr>
              <w:contextualSpacing/>
              <w:rPr>
                <w:sz w:val="20"/>
                <w:szCs w:val="20"/>
              </w:rPr>
            </w:pPr>
            <w:r w:rsidRPr="00D15DFC">
              <w:t>He had eaten his lunch.</w:t>
            </w:r>
          </w:p>
        </w:tc>
      </w:tr>
      <w:tr w:rsidR="009C5B34" w:rsidRPr="00D15DFC" w:rsidTr="00210F8D">
        <w:tc>
          <w:tcPr>
            <w:tcW w:w="3258" w:type="dxa"/>
          </w:tcPr>
          <w:p w:rsidR="009C5B34" w:rsidRPr="00D15DFC" w:rsidRDefault="009C5B34" w:rsidP="00210F8D">
            <w:pPr>
              <w:contextualSpacing/>
              <w:rPr>
                <w:sz w:val="20"/>
                <w:szCs w:val="20"/>
              </w:rPr>
            </w:pPr>
            <w:r w:rsidRPr="00D15DFC">
              <w:t xml:space="preserve">‘s possessive singular </w:t>
            </w:r>
          </w:p>
        </w:tc>
        <w:tc>
          <w:tcPr>
            <w:tcW w:w="3420" w:type="dxa"/>
          </w:tcPr>
          <w:p w:rsidR="009C5B34" w:rsidRPr="00D15DFC" w:rsidRDefault="009C5B34" w:rsidP="00210F8D">
            <w:pPr>
              <w:contextualSpacing/>
              <w:rPr>
                <w:sz w:val="20"/>
                <w:szCs w:val="20"/>
              </w:rPr>
            </w:pPr>
            <w:r w:rsidRPr="00D15DFC">
              <w:t>The frog’s spots were brown.</w:t>
            </w:r>
          </w:p>
        </w:tc>
      </w:tr>
      <w:tr w:rsidR="009C5B34" w:rsidRPr="00D15DFC" w:rsidTr="00210F8D">
        <w:tc>
          <w:tcPr>
            <w:tcW w:w="3258" w:type="dxa"/>
          </w:tcPr>
          <w:p w:rsidR="009C5B34" w:rsidRPr="00D15DFC" w:rsidRDefault="009C5B34" w:rsidP="00210F8D">
            <w:pPr>
              <w:contextualSpacing/>
              <w:rPr>
                <w:sz w:val="20"/>
                <w:szCs w:val="20"/>
              </w:rPr>
            </w:pPr>
            <w:r w:rsidRPr="00D15DFC">
              <w:t>-</w:t>
            </w:r>
            <w:proofErr w:type="spellStart"/>
            <w:r w:rsidRPr="00D15DFC">
              <w:t>er</w:t>
            </w:r>
            <w:proofErr w:type="spellEnd"/>
            <w:r w:rsidRPr="00D15DFC">
              <w:t xml:space="preserve"> comparative adjective</w:t>
            </w:r>
          </w:p>
        </w:tc>
        <w:tc>
          <w:tcPr>
            <w:tcW w:w="3420" w:type="dxa"/>
          </w:tcPr>
          <w:p w:rsidR="009C5B34" w:rsidRPr="00D15DFC" w:rsidRDefault="009C5B34" w:rsidP="00210F8D">
            <w:pPr>
              <w:contextualSpacing/>
              <w:rPr>
                <w:sz w:val="20"/>
                <w:szCs w:val="20"/>
              </w:rPr>
            </w:pPr>
            <w:r w:rsidRPr="00D15DFC">
              <w:t xml:space="preserve">He is taller than she is. </w:t>
            </w:r>
          </w:p>
        </w:tc>
      </w:tr>
      <w:tr w:rsidR="009C5B34" w:rsidRPr="00D15DFC" w:rsidTr="00210F8D">
        <w:tc>
          <w:tcPr>
            <w:tcW w:w="3258" w:type="dxa"/>
          </w:tcPr>
          <w:p w:rsidR="009C5B34" w:rsidRPr="00D15DFC" w:rsidRDefault="009C5B34" w:rsidP="00210F8D">
            <w:pPr>
              <w:contextualSpacing/>
              <w:rPr>
                <w:sz w:val="20"/>
                <w:szCs w:val="20"/>
              </w:rPr>
            </w:pPr>
            <w:r w:rsidRPr="00D15DFC">
              <w:t>-</w:t>
            </w:r>
            <w:proofErr w:type="spellStart"/>
            <w:r w:rsidRPr="00D15DFC">
              <w:t>est</w:t>
            </w:r>
            <w:proofErr w:type="spellEnd"/>
            <w:r w:rsidRPr="00D15DFC">
              <w:t xml:space="preserve"> superlative adjective</w:t>
            </w:r>
          </w:p>
        </w:tc>
        <w:tc>
          <w:tcPr>
            <w:tcW w:w="3420" w:type="dxa"/>
          </w:tcPr>
          <w:p w:rsidR="009C5B34" w:rsidRPr="00D15DFC" w:rsidRDefault="009C5B34" w:rsidP="00210F8D">
            <w:pPr>
              <w:contextualSpacing/>
              <w:rPr>
                <w:sz w:val="20"/>
                <w:szCs w:val="20"/>
              </w:rPr>
            </w:pPr>
            <w:r w:rsidRPr="00D15DFC">
              <w:t>Tom is the tallest of all.</w:t>
            </w:r>
          </w:p>
        </w:tc>
      </w:tr>
    </w:tbl>
    <w:p w:rsidR="009C5B34" w:rsidRPr="00D15DFC" w:rsidRDefault="009C5B34" w:rsidP="009C5B34">
      <w:pPr>
        <w:contextualSpacing/>
        <w:rPr>
          <w:sz w:val="20"/>
          <w:szCs w:val="20"/>
        </w:rPr>
      </w:pPr>
    </w:p>
    <w:p w:rsidR="009C5B34" w:rsidRPr="00D15DFC" w:rsidRDefault="009C5B34" w:rsidP="009C5B34">
      <w:pPr>
        <w:contextualSpacing/>
        <w:rPr>
          <w:sz w:val="20"/>
          <w:szCs w:val="20"/>
        </w:rPr>
      </w:pPr>
    </w:p>
    <w:p w:rsidR="009C5B34" w:rsidRPr="00D15DFC" w:rsidRDefault="009C5B34" w:rsidP="009C5B34">
      <w:pPr>
        <w:contextualSpacing/>
        <w:rPr>
          <w:b/>
          <w:sz w:val="24"/>
          <w:szCs w:val="24"/>
        </w:rPr>
      </w:pPr>
      <w:r w:rsidRPr="00D15DFC">
        <w:rPr>
          <w:b/>
          <w:sz w:val="24"/>
          <w:szCs w:val="24"/>
        </w:rPr>
        <w:t>Examples of Derivational Suffixes in English</w:t>
      </w:r>
    </w:p>
    <w:p w:rsidR="009C5B34" w:rsidRPr="00D15DFC" w:rsidRDefault="009C5B34" w:rsidP="009C5B34">
      <w:pPr>
        <w:contextualSpacing/>
        <w:rPr>
          <w:b/>
          <w:sz w:val="24"/>
          <w:szCs w:val="24"/>
        </w:rPr>
      </w:pPr>
      <w:r w:rsidRPr="00D15DFC">
        <w:t>Derivational suffixes, such as -</w:t>
      </w:r>
      <w:proofErr w:type="spellStart"/>
      <w:r w:rsidRPr="00D15DFC">
        <w:t>ful</w:t>
      </w:r>
      <w:proofErr w:type="spellEnd"/>
      <w:r w:rsidRPr="00D15DFC">
        <w:t>, -</w:t>
      </w:r>
      <w:proofErr w:type="spellStart"/>
      <w:r w:rsidRPr="00D15DFC">
        <w:t>ation</w:t>
      </w:r>
      <w:proofErr w:type="spellEnd"/>
      <w:r w:rsidRPr="00D15DFC">
        <w:t>, and -</w:t>
      </w:r>
      <w:proofErr w:type="spellStart"/>
      <w:r w:rsidRPr="00D15DFC">
        <w:t>ity</w:t>
      </w:r>
      <w:proofErr w:type="spellEnd"/>
      <w:r w:rsidRPr="00D15DFC">
        <w:t>, are more numerous than inflections and work in ways that inflectional suffixes do not. Most derivational suffixes in English come from the Latin layer of language. Derivational suffixes mark or determine part of speech (verb, noun, adjective, or adverb) of the suffixed word. Suffixes such as -</w:t>
      </w:r>
      <w:proofErr w:type="spellStart"/>
      <w:r w:rsidRPr="00D15DFC">
        <w:t>ment</w:t>
      </w:r>
      <w:proofErr w:type="spellEnd"/>
      <w:r w:rsidRPr="00D15DFC">
        <w:t>, -</w:t>
      </w:r>
      <w:proofErr w:type="spellStart"/>
      <w:r w:rsidRPr="00D15DFC">
        <w:t>ity</w:t>
      </w:r>
      <w:proofErr w:type="spellEnd"/>
      <w:r w:rsidRPr="00D15DFC">
        <w:t>, and -</w:t>
      </w:r>
      <w:proofErr w:type="spellStart"/>
      <w:r w:rsidRPr="00D15DFC">
        <w:t>tion</w:t>
      </w:r>
      <w:proofErr w:type="spellEnd"/>
      <w:r w:rsidRPr="00D15DFC">
        <w:t xml:space="preserve"> turn words into nouns; -</w:t>
      </w:r>
      <w:proofErr w:type="spellStart"/>
      <w:r w:rsidRPr="00D15DFC">
        <w:t>ful</w:t>
      </w:r>
      <w:proofErr w:type="spellEnd"/>
      <w:r w:rsidRPr="00D15DFC">
        <w:t>, -</w:t>
      </w:r>
      <w:proofErr w:type="spellStart"/>
      <w:r w:rsidRPr="00D15DFC">
        <w:t>ous</w:t>
      </w:r>
      <w:proofErr w:type="spellEnd"/>
      <w:r w:rsidRPr="00D15DFC">
        <w:t>, and -al turn words into adjectives; -</w:t>
      </w:r>
      <w:proofErr w:type="spellStart"/>
      <w:r w:rsidRPr="00D15DFC">
        <w:t>ly</w:t>
      </w:r>
      <w:proofErr w:type="spellEnd"/>
      <w:r w:rsidRPr="00D15DFC">
        <w:t xml:space="preserve"> turns words into adverbs.</w:t>
      </w:r>
    </w:p>
    <w:p w:rsidR="009C5B34" w:rsidRPr="00D15DFC" w:rsidRDefault="009C5B34" w:rsidP="009C5B34">
      <w:pPr>
        <w:ind w:left="720"/>
        <w:contextualSpacing/>
      </w:pPr>
    </w:p>
    <w:p w:rsidR="009C5B34" w:rsidRPr="002E579A" w:rsidRDefault="009C5B34" w:rsidP="009C5B34">
      <w:pPr>
        <w:ind w:left="720"/>
        <w:contextualSpacing/>
      </w:pPr>
      <w:r w:rsidRPr="00D15DFC">
        <w:t xml:space="preserve"> </w:t>
      </w:r>
      <w:proofErr w:type="gramStart"/>
      <w:r w:rsidRPr="00D15DFC">
        <w:t>nature</w:t>
      </w:r>
      <w:proofErr w:type="gramEnd"/>
      <w:r w:rsidRPr="00D15DFC">
        <w:t xml:space="preserve"> (n. — from </w:t>
      </w:r>
      <w:proofErr w:type="spellStart"/>
      <w:r w:rsidRPr="00D15DFC">
        <w:t>nat</w:t>
      </w:r>
      <w:proofErr w:type="spellEnd"/>
      <w:r w:rsidRPr="00D15DFC">
        <w:t xml:space="preserve">, birth) </w:t>
      </w:r>
      <w:r w:rsidRPr="00D15DFC">
        <w:tab/>
      </w:r>
      <w:r w:rsidRPr="00D15DFC">
        <w:tab/>
        <w:t xml:space="preserve"> </w:t>
      </w:r>
      <w:r w:rsidRPr="00D15DFC">
        <w:tab/>
        <w:t>permit (n. or v.)</w:t>
      </w:r>
      <w:r w:rsidRPr="00D15DFC">
        <w:br/>
        <w:t xml:space="preserve"> </w:t>
      </w:r>
      <w:proofErr w:type="gramStart"/>
      <w:r w:rsidRPr="00D15DFC">
        <w:t>natural</w:t>
      </w:r>
      <w:proofErr w:type="gramEnd"/>
      <w:r w:rsidRPr="00D15DFC">
        <w:t xml:space="preserve"> (adj.) </w:t>
      </w:r>
      <w:r w:rsidRPr="00D15DFC">
        <w:tab/>
      </w:r>
      <w:r w:rsidRPr="00D15DFC">
        <w:tab/>
      </w:r>
      <w:r w:rsidRPr="00D15DFC">
        <w:tab/>
      </w:r>
      <w:r w:rsidRPr="00D15DFC">
        <w:tab/>
        <w:t xml:space="preserve"> </w:t>
      </w:r>
      <w:r w:rsidRPr="00D15DFC">
        <w:tab/>
        <w:t>permission (n.)</w:t>
      </w:r>
      <w:r w:rsidRPr="00D15DFC">
        <w:br/>
        <w:t xml:space="preserve"> </w:t>
      </w:r>
      <w:proofErr w:type="gramStart"/>
      <w:r w:rsidRPr="00D15DFC">
        <w:t>naturalize</w:t>
      </w:r>
      <w:proofErr w:type="gramEnd"/>
      <w:r w:rsidRPr="00D15DFC">
        <w:t xml:space="preserve"> (v.)</w:t>
      </w:r>
      <w:r w:rsidRPr="00D15DFC">
        <w:tab/>
      </w:r>
      <w:r w:rsidRPr="00D15DFC">
        <w:tab/>
      </w:r>
      <w:r w:rsidRPr="00D15DFC">
        <w:tab/>
      </w:r>
      <w:r w:rsidRPr="00D15DFC">
        <w:tab/>
        <w:t xml:space="preserve"> </w:t>
      </w:r>
      <w:r w:rsidRPr="00D15DFC">
        <w:tab/>
      </w:r>
      <w:proofErr w:type="gramStart"/>
      <w:r w:rsidRPr="00D15DFC">
        <w:t>permissive</w:t>
      </w:r>
      <w:proofErr w:type="gramEnd"/>
      <w:r w:rsidRPr="00D15DFC">
        <w:t xml:space="preserve"> (adj.) </w:t>
      </w:r>
      <w:r w:rsidRPr="00D15DFC">
        <w:br/>
        <w:t xml:space="preserve"> naturalizing (v.) </w:t>
      </w:r>
      <w:r w:rsidRPr="00D15DFC">
        <w:tab/>
      </w:r>
      <w:r w:rsidRPr="00D15DFC">
        <w:tab/>
      </w:r>
      <w:r w:rsidRPr="00D15DFC">
        <w:tab/>
      </w:r>
      <w:r w:rsidRPr="00D15DFC">
        <w:tab/>
      </w:r>
      <w:proofErr w:type="gramStart"/>
      <w:r w:rsidRPr="00D15DFC">
        <w:t>permissible</w:t>
      </w:r>
      <w:proofErr w:type="gramEnd"/>
      <w:r w:rsidRPr="00D15DFC">
        <w:t xml:space="preserve"> (adj.) </w:t>
      </w:r>
      <w:r w:rsidRPr="00D15DFC">
        <w:br/>
        <w:t xml:space="preserve"> naturalistic (adj.) </w:t>
      </w:r>
      <w:r w:rsidRPr="00D15DFC">
        <w:tab/>
      </w:r>
      <w:r w:rsidRPr="00D15DFC">
        <w:tab/>
      </w:r>
      <w:r w:rsidRPr="00D15DFC">
        <w:tab/>
        <w:t xml:space="preserve"> </w:t>
      </w:r>
      <w:r w:rsidRPr="00D15DFC">
        <w:tab/>
        <w:t>permissibly (adv.)</w:t>
      </w:r>
    </w:p>
    <w:p w:rsidR="009C5B34" w:rsidRDefault="009C5B34"/>
    <w:sectPr w:rsidR="009C5B34" w:rsidSect="001A246C">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8D" w:rsidRDefault="00210F8D" w:rsidP="001513E7">
      <w:pPr>
        <w:spacing w:after="0" w:line="240" w:lineRule="auto"/>
      </w:pPr>
      <w:r>
        <w:separator/>
      </w:r>
    </w:p>
  </w:endnote>
  <w:endnote w:type="continuationSeparator" w:id="0">
    <w:p w:rsidR="00210F8D" w:rsidRDefault="00210F8D" w:rsidP="0015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7801"/>
      <w:docPartObj>
        <w:docPartGallery w:val="Page Numbers (Bottom of Page)"/>
        <w:docPartUnique/>
      </w:docPartObj>
    </w:sdtPr>
    <w:sdtEndPr>
      <w:rPr>
        <w:noProof/>
      </w:rPr>
    </w:sdtEndPr>
    <w:sdtContent>
      <w:p w:rsidR="001A246C" w:rsidRDefault="001A246C">
        <w:pPr>
          <w:pStyle w:val="Footer"/>
          <w:jc w:val="right"/>
        </w:pPr>
        <w:r>
          <w:fldChar w:fldCharType="begin"/>
        </w:r>
        <w:r>
          <w:instrText xml:space="preserve"> PAGE   \* MERGEFORMAT </w:instrText>
        </w:r>
        <w:r>
          <w:fldChar w:fldCharType="separate"/>
        </w:r>
        <w:r w:rsidR="00423E10">
          <w:rPr>
            <w:noProof/>
          </w:rPr>
          <w:t>10</w:t>
        </w:r>
        <w:r>
          <w:rPr>
            <w:noProof/>
          </w:rPr>
          <w:fldChar w:fldCharType="end"/>
        </w:r>
      </w:p>
    </w:sdtContent>
  </w:sdt>
  <w:p w:rsidR="00210F8D" w:rsidRDefault="0021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8D" w:rsidRDefault="00210F8D" w:rsidP="001513E7">
      <w:pPr>
        <w:spacing w:after="0" w:line="240" w:lineRule="auto"/>
      </w:pPr>
      <w:r>
        <w:separator/>
      </w:r>
    </w:p>
  </w:footnote>
  <w:footnote w:type="continuationSeparator" w:id="0">
    <w:p w:rsidR="00210F8D" w:rsidRDefault="00210F8D" w:rsidP="00151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B0F"/>
    <w:multiLevelType w:val="hybridMultilevel"/>
    <w:tmpl w:val="7ACE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75A5F"/>
    <w:multiLevelType w:val="multilevel"/>
    <w:tmpl w:val="85F2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841B9"/>
    <w:multiLevelType w:val="hybridMultilevel"/>
    <w:tmpl w:val="28D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427E8"/>
    <w:multiLevelType w:val="hybridMultilevel"/>
    <w:tmpl w:val="E70C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92"/>
    <w:rsid w:val="001513E7"/>
    <w:rsid w:val="001A246C"/>
    <w:rsid w:val="001B756A"/>
    <w:rsid w:val="00210F8D"/>
    <w:rsid w:val="002C193D"/>
    <w:rsid w:val="00323161"/>
    <w:rsid w:val="00423E10"/>
    <w:rsid w:val="005B70F8"/>
    <w:rsid w:val="005F2383"/>
    <w:rsid w:val="00606E92"/>
    <w:rsid w:val="006B57D1"/>
    <w:rsid w:val="008C599D"/>
    <w:rsid w:val="009C5B34"/>
    <w:rsid w:val="00A20049"/>
    <w:rsid w:val="00BE49BF"/>
    <w:rsid w:val="00CE3616"/>
    <w:rsid w:val="00D81562"/>
    <w:rsid w:val="00F2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E92"/>
    <w:pPr>
      <w:ind w:left="720"/>
      <w:contextualSpacing/>
    </w:pPr>
  </w:style>
  <w:style w:type="paragraph" w:styleId="BalloonText">
    <w:name w:val="Balloon Text"/>
    <w:basedOn w:val="Normal"/>
    <w:link w:val="BalloonTextChar"/>
    <w:uiPriority w:val="99"/>
    <w:semiHidden/>
    <w:unhideWhenUsed/>
    <w:rsid w:val="006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92"/>
    <w:rPr>
      <w:rFonts w:ascii="Tahoma" w:hAnsi="Tahoma" w:cs="Tahoma"/>
      <w:sz w:val="16"/>
      <w:szCs w:val="16"/>
    </w:rPr>
  </w:style>
  <w:style w:type="table" w:customStyle="1" w:styleId="TableGrid1">
    <w:name w:val="Table Grid1"/>
    <w:basedOn w:val="TableNormal"/>
    <w:next w:val="TableGrid"/>
    <w:uiPriority w:val="59"/>
    <w:rsid w:val="009C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E7"/>
  </w:style>
  <w:style w:type="paragraph" w:styleId="Footer">
    <w:name w:val="footer"/>
    <w:basedOn w:val="Normal"/>
    <w:link w:val="FooterChar"/>
    <w:uiPriority w:val="99"/>
    <w:unhideWhenUsed/>
    <w:rsid w:val="0015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E92"/>
    <w:pPr>
      <w:ind w:left="720"/>
      <w:contextualSpacing/>
    </w:pPr>
  </w:style>
  <w:style w:type="paragraph" w:styleId="BalloonText">
    <w:name w:val="Balloon Text"/>
    <w:basedOn w:val="Normal"/>
    <w:link w:val="BalloonTextChar"/>
    <w:uiPriority w:val="99"/>
    <w:semiHidden/>
    <w:unhideWhenUsed/>
    <w:rsid w:val="006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92"/>
    <w:rPr>
      <w:rFonts w:ascii="Tahoma" w:hAnsi="Tahoma" w:cs="Tahoma"/>
      <w:sz w:val="16"/>
      <w:szCs w:val="16"/>
    </w:rPr>
  </w:style>
  <w:style w:type="table" w:customStyle="1" w:styleId="TableGrid1">
    <w:name w:val="Table Grid1"/>
    <w:basedOn w:val="TableNormal"/>
    <w:next w:val="TableGrid"/>
    <w:uiPriority w:val="59"/>
    <w:rsid w:val="009C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E7"/>
  </w:style>
  <w:style w:type="paragraph" w:styleId="Footer">
    <w:name w:val="footer"/>
    <w:basedOn w:val="Normal"/>
    <w:link w:val="FooterChar"/>
    <w:uiPriority w:val="99"/>
    <w:unhideWhenUsed/>
    <w:rsid w:val="0015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4</cp:revision>
  <dcterms:created xsi:type="dcterms:W3CDTF">2017-05-22T19:00:00Z</dcterms:created>
  <dcterms:modified xsi:type="dcterms:W3CDTF">2017-05-22T19:10:00Z</dcterms:modified>
</cp:coreProperties>
</file>