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1A71" w14:textId="77777777" w:rsidR="00772DEF" w:rsidRDefault="003A636C" w:rsidP="003A636C">
      <w:pPr>
        <w:spacing w:before="70"/>
        <w:ind w:left="810" w:right="970"/>
        <w:jc w:val="center"/>
        <w:rPr>
          <w:color w:val="FF0000"/>
          <w:sz w:val="56"/>
          <w:szCs w:val="56"/>
        </w:rPr>
      </w:pPr>
      <w:r w:rsidRPr="003A636C">
        <w:rPr>
          <w:color w:val="FF0000"/>
          <w:sz w:val="56"/>
          <w:szCs w:val="56"/>
        </w:rPr>
        <w:t xml:space="preserve">Comprehensive Needs Assessment </w:t>
      </w:r>
      <w:r>
        <w:rPr>
          <w:color w:val="FF0000"/>
          <w:sz w:val="56"/>
          <w:szCs w:val="56"/>
        </w:rPr>
        <w:t xml:space="preserve">    </w:t>
      </w:r>
      <w:r w:rsidRPr="003A636C">
        <w:rPr>
          <w:color w:val="FF0000"/>
          <w:sz w:val="56"/>
          <w:szCs w:val="56"/>
        </w:rPr>
        <w:t>Rubrics and Resources</w:t>
      </w:r>
      <w:r w:rsidR="0073282A">
        <w:rPr>
          <w:color w:val="FF0000"/>
          <w:sz w:val="56"/>
          <w:szCs w:val="56"/>
        </w:rPr>
        <w:t xml:space="preserve"> </w:t>
      </w:r>
    </w:p>
    <w:p w14:paraId="236E662F" w14:textId="1CE3E1B2" w:rsidR="003A636C" w:rsidRPr="003A636C" w:rsidRDefault="0073282A" w:rsidP="003A636C">
      <w:pPr>
        <w:spacing w:before="70"/>
        <w:ind w:left="810" w:right="970"/>
        <w:jc w:val="center"/>
        <w:rPr>
          <w:sz w:val="40"/>
        </w:rPr>
      </w:pPr>
      <w:r w:rsidRPr="00772DEF">
        <w:rPr>
          <w:color w:val="FF0000"/>
          <w:sz w:val="40"/>
          <w:szCs w:val="40"/>
          <w:highlight w:val="yellow"/>
        </w:rPr>
        <w:t>(revised)</w:t>
      </w:r>
    </w:p>
    <w:p w14:paraId="6EC6E04E" w14:textId="0AC7860D" w:rsidR="003A636C" w:rsidRPr="003A636C" w:rsidRDefault="003A636C" w:rsidP="003A636C">
      <w:pPr>
        <w:spacing w:before="243"/>
        <w:ind w:left="1620" w:right="1510"/>
        <w:jc w:val="center"/>
        <w:rPr>
          <w:color w:val="FF0000"/>
          <w:sz w:val="56"/>
          <w:szCs w:val="56"/>
        </w:rPr>
      </w:pPr>
      <w:r>
        <w:rPr>
          <w:color w:val="FF0000"/>
          <w:sz w:val="56"/>
          <w:szCs w:val="56"/>
        </w:rPr>
        <w:t>2020-21</w:t>
      </w:r>
    </w:p>
    <w:p w14:paraId="7E9863D6" w14:textId="40A4C016" w:rsidR="006149D9" w:rsidRDefault="00582D6F" w:rsidP="003A636C">
      <w:pPr>
        <w:spacing w:before="243"/>
        <w:ind w:left="1620" w:right="1510"/>
        <w:jc w:val="center"/>
        <w:rPr>
          <w:color w:val="FF0000"/>
          <w:sz w:val="40"/>
        </w:rPr>
      </w:pPr>
      <w:r w:rsidRPr="003A636C">
        <w:rPr>
          <w:color w:val="FF0000"/>
          <w:sz w:val="40"/>
        </w:rPr>
        <w:t>School Support and Improvement</w:t>
      </w:r>
      <w:r w:rsidR="003A636C">
        <w:rPr>
          <w:color w:val="FF0000"/>
          <w:sz w:val="40"/>
        </w:rPr>
        <w:t xml:space="preserve"> Unit</w:t>
      </w:r>
    </w:p>
    <w:p w14:paraId="3A61852D" w14:textId="569665F9" w:rsidR="003A636C" w:rsidRPr="003A636C" w:rsidRDefault="003A636C" w:rsidP="003A636C">
      <w:pPr>
        <w:spacing w:before="243"/>
        <w:ind w:left="1620" w:right="1510"/>
        <w:jc w:val="center"/>
        <w:rPr>
          <w:color w:val="FF0000"/>
          <w:sz w:val="40"/>
        </w:rPr>
      </w:pPr>
      <w:r>
        <w:rPr>
          <w:color w:val="FF0000"/>
          <w:sz w:val="40"/>
        </w:rPr>
        <w:t>Arizona Department of Education</w:t>
      </w:r>
    </w:p>
    <w:p w14:paraId="7E9863D7" w14:textId="0B69DB1F" w:rsidR="006149D9" w:rsidRDefault="00772DEF" w:rsidP="00D27111">
      <w:pPr>
        <w:spacing w:before="5"/>
        <w:ind w:right="2444"/>
        <w:rPr>
          <w:sz w:val="56"/>
        </w:rPr>
      </w:pPr>
      <w:r w:rsidRPr="003A636C">
        <w:drawing>
          <wp:anchor distT="0" distB="0" distL="114300" distR="114300" simplePos="0" relativeHeight="251661312" behindDoc="0" locked="0" layoutInCell="1" allowOverlap="1" wp14:anchorId="3DAFE227" wp14:editId="5DE1E45D">
            <wp:simplePos x="0" y="0"/>
            <wp:positionH relativeFrom="margin">
              <wp:posOffset>1111250</wp:posOffset>
            </wp:positionH>
            <wp:positionV relativeFrom="margin">
              <wp:posOffset>3076575</wp:posOffset>
            </wp:positionV>
            <wp:extent cx="5126355" cy="392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26355" cy="3924300"/>
                    </a:xfrm>
                    <a:prstGeom prst="rect">
                      <a:avLst/>
                    </a:prstGeom>
                  </pic:spPr>
                </pic:pic>
              </a:graphicData>
            </a:graphic>
            <wp14:sizeRelH relativeFrom="margin">
              <wp14:pctWidth>0</wp14:pctWidth>
            </wp14:sizeRelH>
            <wp14:sizeRelV relativeFrom="margin">
              <wp14:pctHeight>0</wp14:pctHeight>
            </wp14:sizeRelV>
          </wp:anchor>
        </w:drawing>
      </w:r>
      <w:r w:rsidR="00F154CA">
        <w:rPr>
          <w:color w:val="FFFFFF"/>
          <w:w w:val="90"/>
          <w:sz w:val="56"/>
        </w:rPr>
        <w:t>20</w:t>
      </w:r>
      <w:r w:rsidR="00582D6F">
        <w:rPr>
          <w:color w:val="FFFFFF"/>
          <w:w w:val="90"/>
          <w:sz w:val="56"/>
        </w:rPr>
        <w:t>20</w:t>
      </w:r>
      <w:r w:rsidR="003A636C" w:rsidRPr="003A636C">
        <w:rPr>
          <w:color w:val="FFFFFF"/>
          <w:sz w:val="40"/>
        </w:rPr>
        <w:t xml:space="preserve"> </w:t>
      </w:r>
      <w:r w:rsidR="00D27111" w:rsidRPr="00D27111">
        <w:rPr>
          <w:noProof/>
        </w:rPr>
        <w:t xml:space="preserve"> </w:t>
      </w:r>
    </w:p>
    <w:p w14:paraId="7E9863DA" w14:textId="7381F748" w:rsidR="006149D9" w:rsidRDefault="00772DEF" w:rsidP="003A636C">
      <w:pPr>
        <w:ind w:right="693"/>
        <w:rPr>
          <w:sz w:val="72"/>
        </w:rPr>
        <w:sectPr w:rsidR="006149D9" w:rsidSect="0073282A">
          <w:footerReference w:type="default" r:id="rId12"/>
          <w:type w:val="continuous"/>
          <w:pgSz w:w="12240" w:h="15840"/>
          <w:pgMar w:top="1500" w:right="0" w:bottom="1200" w:left="380" w:header="720" w:footer="1000" w:gutter="0"/>
          <w:pgNumType w:start="0"/>
          <w:cols w:space="720"/>
        </w:sectPr>
      </w:pPr>
      <w:r w:rsidRPr="0073282A">
        <w:rPr>
          <w:noProof/>
          <w:color w:val="FF0000"/>
          <w:sz w:val="72"/>
        </w:rPr>
        <w:drawing>
          <wp:anchor distT="0" distB="0" distL="114300" distR="114300" simplePos="0" relativeHeight="251674624" behindDoc="0" locked="0" layoutInCell="1" allowOverlap="1" wp14:anchorId="6D25FC77" wp14:editId="62B01D4D">
            <wp:simplePos x="0" y="0"/>
            <wp:positionH relativeFrom="margin">
              <wp:posOffset>6115685</wp:posOffset>
            </wp:positionH>
            <wp:positionV relativeFrom="margin">
              <wp:posOffset>7685405</wp:posOffset>
            </wp:positionV>
            <wp:extent cx="990600"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990600" cy="742950"/>
                    </a:xfrm>
                    <a:prstGeom prst="rect">
                      <a:avLst/>
                    </a:prstGeom>
                  </pic:spPr>
                </pic:pic>
              </a:graphicData>
            </a:graphic>
            <wp14:sizeRelH relativeFrom="margin">
              <wp14:pctWidth>0</wp14:pctWidth>
            </wp14:sizeRelH>
            <wp14:sizeRelV relativeFrom="margin">
              <wp14:pctHeight>0</wp14:pctHeight>
            </wp14:sizeRelV>
          </wp:anchor>
        </w:drawing>
      </w:r>
      <w:r w:rsidR="00091FB7">
        <w:rPr>
          <w:noProof/>
        </w:rPr>
        <mc:AlternateContent>
          <mc:Choice Requires="wps">
            <w:drawing>
              <wp:anchor distT="0" distB="0" distL="114300" distR="114300" simplePos="0" relativeHeight="503127224" behindDoc="0" locked="0" layoutInCell="1" allowOverlap="1" wp14:anchorId="6D4F5FEB" wp14:editId="452D3CCA">
                <wp:simplePos x="0" y="0"/>
                <wp:positionH relativeFrom="column">
                  <wp:posOffset>-1146175</wp:posOffset>
                </wp:positionH>
                <wp:positionV relativeFrom="paragraph">
                  <wp:posOffset>1024890</wp:posOffset>
                </wp:positionV>
                <wp:extent cx="1371600" cy="719455"/>
                <wp:effectExtent l="9525" t="9525" r="9525" b="13970"/>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9455"/>
                        </a:xfrm>
                        <a:prstGeom prst="rect">
                          <a:avLst/>
                        </a:prstGeom>
                        <a:solidFill>
                          <a:srgbClr val="FFFFFF"/>
                        </a:solidFill>
                        <a:ln w="9525">
                          <a:solidFill>
                            <a:srgbClr val="F8F8F8"/>
                          </a:solidFill>
                          <a:miter lim="800000"/>
                          <a:headEnd/>
                          <a:tailEnd/>
                        </a:ln>
                      </wps:spPr>
                      <wps:txbx>
                        <w:txbxContent>
                          <w:p w14:paraId="1EB94D48" w14:textId="15DC69CC" w:rsidR="00772DEF" w:rsidRPr="00772DEF" w:rsidRDefault="00772DEF" w:rsidP="00772DEF">
                            <w:pPr>
                              <w:pStyle w:val="NoSpacing"/>
                              <w:jc w:val="center"/>
                              <w:rPr>
                                <w:rFonts w:ascii="Dutch Tulips Demo" w:hAnsi="Dutch Tulips Demo" w:cs="Cavolini"/>
                                <w:b/>
                                <w:bCs/>
                              </w:rPr>
                            </w:pPr>
                            <w:r w:rsidRPr="00772DEF">
                              <w:rPr>
                                <w:rFonts w:ascii="Dutch Tulips Demo" w:hAnsi="Dutch Tulips Demo" w:cs="Cavolini"/>
                                <w:b/>
                                <w:bCs/>
                              </w:rPr>
                              <w:t>School Support</w:t>
                            </w:r>
                          </w:p>
                          <w:p w14:paraId="5A74E34B" w14:textId="43D36737" w:rsidR="00772DEF" w:rsidRPr="00772DEF" w:rsidRDefault="00772DEF" w:rsidP="00772DEF">
                            <w:pPr>
                              <w:pStyle w:val="NoSpacing"/>
                              <w:jc w:val="center"/>
                              <w:rPr>
                                <w:rFonts w:ascii="Dutch Tulips Demo" w:hAnsi="Dutch Tulips Demo" w:cs="Cavolini"/>
                                <w:b/>
                                <w:bCs/>
                              </w:rPr>
                            </w:pPr>
                            <w:r w:rsidRPr="00772DEF">
                              <w:rPr>
                                <w:rFonts w:ascii="Dutch Tulips Demo" w:hAnsi="Dutch Tulips Demo" w:cs="Cavolini"/>
                                <w:b/>
                                <w:bCs/>
                              </w:rPr>
                              <w:t>and</w:t>
                            </w:r>
                          </w:p>
                          <w:p w14:paraId="6CD31E5C" w14:textId="65572009" w:rsidR="00772DEF" w:rsidRPr="00772DEF" w:rsidRDefault="00772DEF" w:rsidP="00772DEF">
                            <w:pPr>
                              <w:pStyle w:val="NoSpacing"/>
                              <w:jc w:val="center"/>
                              <w:rPr>
                                <w:rFonts w:ascii="Dutch Tulips Demo" w:hAnsi="Dutch Tulips Demo" w:cs="Cavolini"/>
                                <w:b/>
                                <w:bCs/>
                              </w:rPr>
                            </w:pPr>
                            <w:r w:rsidRPr="00772DEF">
                              <w:rPr>
                                <w:rFonts w:ascii="Dutch Tulips Demo" w:hAnsi="Dutch Tulips Demo" w:cs="Cavolini"/>
                                <w:b/>
                                <w:bCs/>
                              </w:rPr>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F5FEB" id="_x0000_t202" coordsize="21600,21600" o:spt="202" path="m,l,21600r21600,l21600,xe">
                <v:stroke joinstyle="miter"/>
                <v:path gradientshapeok="t" o:connecttype="rect"/>
              </v:shapetype>
              <v:shape id="Text Box 35" o:spid="_x0000_s1026" type="#_x0000_t202" style="position:absolute;margin-left:-90.25pt;margin-top:80.7pt;width:108pt;height:56.65pt;z-index:503127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" strokecolor="#f8f8f8">
                <v:textbox>
                  <w:txbxContent>
                    <w:p w14:paraId="1EB94D48" w14:textId="15DC69CC" w:rsidR="00772DEF" w:rsidRPr="00772DEF" w:rsidRDefault="00772DEF" w:rsidP="00772DEF">
                      <w:pPr>
                        <w:pStyle w:val="NoSpacing"/>
                        <w:jc w:val="center"/>
                        <w:rPr>
                          <w:rFonts w:ascii="Dutch Tulips Demo" w:hAnsi="Dutch Tulips Demo" w:cs="Cavolini"/>
                          <w:b/>
                          <w:bCs/>
                        </w:rPr>
                      </w:pPr>
                      <w:r w:rsidRPr="00772DEF">
                        <w:rPr>
                          <w:rFonts w:ascii="Dutch Tulips Demo" w:hAnsi="Dutch Tulips Demo" w:cs="Cavolini"/>
                          <w:b/>
                          <w:bCs/>
                        </w:rPr>
                        <w:t>School Support</w:t>
                      </w:r>
                    </w:p>
                    <w:p w14:paraId="5A74E34B" w14:textId="43D36737" w:rsidR="00772DEF" w:rsidRPr="00772DEF" w:rsidRDefault="00772DEF" w:rsidP="00772DEF">
                      <w:pPr>
                        <w:pStyle w:val="NoSpacing"/>
                        <w:jc w:val="center"/>
                        <w:rPr>
                          <w:rFonts w:ascii="Dutch Tulips Demo" w:hAnsi="Dutch Tulips Demo" w:cs="Cavolini"/>
                          <w:b/>
                          <w:bCs/>
                        </w:rPr>
                      </w:pPr>
                      <w:r w:rsidRPr="00772DEF">
                        <w:rPr>
                          <w:rFonts w:ascii="Dutch Tulips Demo" w:hAnsi="Dutch Tulips Demo" w:cs="Cavolini"/>
                          <w:b/>
                          <w:bCs/>
                        </w:rPr>
                        <w:t>and</w:t>
                      </w:r>
                    </w:p>
                    <w:p w14:paraId="6CD31E5C" w14:textId="65572009" w:rsidR="00772DEF" w:rsidRPr="00772DEF" w:rsidRDefault="00772DEF" w:rsidP="00772DEF">
                      <w:pPr>
                        <w:pStyle w:val="NoSpacing"/>
                        <w:jc w:val="center"/>
                        <w:rPr>
                          <w:rFonts w:ascii="Dutch Tulips Demo" w:hAnsi="Dutch Tulips Demo" w:cs="Cavolini"/>
                          <w:b/>
                          <w:bCs/>
                        </w:rPr>
                      </w:pPr>
                      <w:r w:rsidRPr="00772DEF">
                        <w:rPr>
                          <w:rFonts w:ascii="Dutch Tulips Demo" w:hAnsi="Dutch Tulips Demo" w:cs="Cavolini"/>
                          <w:b/>
                          <w:bCs/>
                        </w:rPr>
                        <w:t>Improvement</w:t>
                      </w:r>
                    </w:p>
                  </w:txbxContent>
                </v:textbox>
              </v:shape>
            </w:pict>
          </mc:Fallback>
        </mc:AlternateContent>
      </w:r>
      <w:r>
        <w:rPr>
          <w:noProof/>
        </w:rPr>
        <w:drawing>
          <wp:anchor distT="0" distB="0" distL="114300" distR="114300" simplePos="0" relativeHeight="251682816" behindDoc="0" locked="0" layoutInCell="1" allowOverlap="1" wp14:anchorId="17D60547" wp14:editId="537D3D05">
            <wp:simplePos x="0" y="0"/>
            <wp:positionH relativeFrom="margin">
              <wp:posOffset>285750</wp:posOffset>
            </wp:positionH>
            <wp:positionV relativeFrom="margin">
              <wp:posOffset>7615555</wp:posOffset>
            </wp:positionV>
            <wp:extent cx="752475" cy="571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52475" cy="571500"/>
                    </a:xfrm>
                    <a:prstGeom prst="rect">
                      <a:avLst/>
                    </a:prstGeom>
                  </pic:spPr>
                </pic:pic>
              </a:graphicData>
            </a:graphic>
          </wp:anchor>
        </w:drawing>
      </w:r>
      <w:r w:rsidR="00F154CA">
        <w:rPr>
          <w:color w:val="FFFFFF"/>
          <w:sz w:val="72"/>
        </w:rPr>
        <w:t>Comprehensive N</w:t>
      </w:r>
      <w:r w:rsidR="00F154CA" w:rsidRPr="0073282A">
        <w:rPr>
          <w:sz w:val="72"/>
        </w:rPr>
        <w:t xml:space="preserve"> </w:t>
      </w:r>
    </w:p>
    <w:p w14:paraId="0E834632" w14:textId="77777777" w:rsidR="00772DEF" w:rsidRDefault="00772DEF">
      <w:pPr>
        <w:spacing w:before="78"/>
        <w:ind w:left="100"/>
        <w:rPr>
          <w:rFonts w:ascii="Cambria"/>
          <w:color w:val="365F91"/>
          <w:sz w:val="32"/>
        </w:rPr>
      </w:pPr>
    </w:p>
    <w:p w14:paraId="78776FB8" w14:textId="77777777" w:rsidR="00772DEF" w:rsidRDefault="00772DEF">
      <w:pPr>
        <w:spacing w:before="78"/>
        <w:ind w:left="100"/>
        <w:rPr>
          <w:rFonts w:ascii="Cambria"/>
          <w:color w:val="365F91"/>
          <w:sz w:val="32"/>
        </w:rPr>
      </w:pPr>
    </w:p>
    <w:p w14:paraId="12430CF1" w14:textId="77777777" w:rsidR="00772DEF" w:rsidRDefault="00772DEF">
      <w:pPr>
        <w:spacing w:before="78"/>
        <w:ind w:left="100"/>
        <w:rPr>
          <w:rFonts w:ascii="Cambria"/>
          <w:color w:val="365F91"/>
          <w:sz w:val="32"/>
        </w:rPr>
      </w:pPr>
    </w:p>
    <w:p w14:paraId="03D1E86B" w14:textId="77777777" w:rsidR="00772DEF" w:rsidRDefault="00772DEF">
      <w:pPr>
        <w:spacing w:before="78"/>
        <w:ind w:left="100"/>
        <w:rPr>
          <w:rFonts w:ascii="Cambria"/>
          <w:color w:val="365F91"/>
          <w:sz w:val="32"/>
        </w:rPr>
      </w:pPr>
    </w:p>
    <w:p w14:paraId="7E9863DB" w14:textId="31542310" w:rsidR="006149D9" w:rsidRPr="005D0F44" w:rsidRDefault="00F154CA">
      <w:pPr>
        <w:spacing w:before="78"/>
        <w:ind w:left="100"/>
        <w:rPr>
          <w:rFonts w:ascii="Cambria"/>
          <w:b/>
          <w:bCs/>
          <w:sz w:val="32"/>
        </w:rPr>
      </w:pPr>
      <w:r w:rsidRPr="005D0F44">
        <w:rPr>
          <w:rFonts w:ascii="Cambria"/>
          <w:b/>
          <w:bCs/>
          <w:color w:val="365F91"/>
          <w:sz w:val="32"/>
        </w:rPr>
        <w:t>Table of Contents</w:t>
      </w:r>
    </w:p>
    <w:sdt>
      <w:sdtPr>
        <w:id w:val="-427734686"/>
        <w:docPartObj>
          <w:docPartGallery w:val="Table of Contents"/>
          <w:docPartUnique/>
        </w:docPartObj>
      </w:sdtPr>
      <w:sdtEndPr>
        <w:rPr>
          <w:rFonts w:ascii="Calibri" w:eastAsia="Calibri" w:hAnsi="Calibri" w:cs="Calibri"/>
          <w:b/>
          <w:bCs/>
          <w:noProof/>
          <w:color w:val="auto"/>
          <w:sz w:val="22"/>
          <w:szCs w:val="22"/>
        </w:rPr>
      </w:sdtEndPr>
      <w:sdtContent>
        <w:p w14:paraId="173F4AE7" w14:textId="08DF22A7" w:rsidR="00772DEF" w:rsidRDefault="00772DEF">
          <w:pPr>
            <w:pStyle w:val="TOCHeading"/>
          </w:pPr>
          <w:r>
            <w:t>Contents</w:t>
          </w:r>
        </w:p>
        <w:p w14:paraId="72A2242E" w14:textId="7239062E" w:rsidR="00772DEF" w:rsidRDefault="00772DEF">
          <w:pPr>
            <w:pStyle w:val="TOC1"/>
            <w:tabs>
              <w:tab w:val="right" w:leader="dot" w:pos="95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9727349" w:history="1">
            <w:r w:rsidRPr="004062C5">
              <w:rPr>
                <w:rStyle w:val="Hyperlink"/>
                <w:noProof/>
              </w:rPr>
              <w:t>Effective Systems School Level</w:t>
            </w:r>
            <w:r>
              <w:rPr>
                <w:noProof/>
                <w:webHidden/>
              </w:rPr>
              <w:tab/>
            </w:r>
            <w:r>
              <w:rPr>
                <w:noProof/>
                <w:webHidden/>
              </w:rPr>
              <w:fldChar w:fldCharType="begin"/>
            </w:r>
            <w:r>
              <w:rPr>
                <w:noProof/>
                <w:webHidden/>
              </w:rPr>
              <w:instrText xml:space="preserve"> PAGEREF _Toc29727349 \h </w:instrText>
            </w:r>
            <w:r>
              <w:rPr>
                <w:noProof/>
                <w:webHidden/>
              </w:rPr>
            </w:r>
            <w:r>
              <w:rPr>
                <w:noProof/>
                <w:webHidden/>
              </w:rPr>
              <w:fldChar w:fldCharType="separate"/>
            </w:r>
            <w:r>
              <w:rPr>
                <w:noProof/>
                <w:webHidden/>
              </w:rPr>
              <w:t>2</w:t>
            </w:r>
            <w:r>
              <w:rPr>
                <w:noProof/>
                <w:webHidden/>
              </w:rPr>
              <w:fldChar w:fldCharType="end"/>
            </w:r>
          </w:hyperlink>
        </w:p>
        <w:p w14:paraId="5152F5B1" w14:textId="69D69ED1" w:rsidR="00772DEF" w:rsidRDefault="00772DEF">
          <w:pPr>
            <w:pStyle w:val="TOC2"/>
            <w:tabs>
              <w:tab w:val="right" w:leader="dot" w:pos="9550"/>
            </w:tabs>
            <w:rPr>
              <w:rFonts w:asciiTheme="minorHAnsi" w:eastAsiaTheme="minorEastAsia" w:hAnsiTheme="minorHAnsi" w:cstheme="minorBidi"/>
              <w:noProof/>
            </w:rPr>
          </w:pPr>
          <w:hyperlink w:anchor="_Toc29727350" w:history="1">
            <w:r w:rsidRPr="004062C5">
              <w:rPr>
                <w:rStyle w:val="Hyperlink"/>
                <w:noProof/>
                <w:w w:val="95"/>
              </w:rPr>
              <w:t>Principle 1-Effective Leadership</w:t>
            </w:r>
            <w:r>
              <w:rPr>
                <w:noProof/>
                <w:webHidden/>
              </w:rPr>
              <w:tab/>
            </w:r>
            <w:r>
              <w:rPr>
                <w:noProof/>
                <w:webHidden/>
              </w:rPr>
              <w:fldChar w:fldCharType="begin"/>
            </w:r>
            <w:r>
              <w:rPr>
                <w:noProof/>
                <w:webHidden/>
              </w:rPr>
              <w:instrText xml:space="preserve"> PAGEREF _Toc29727350 \h </w:instrText>
            </w:r>
            <w:r>
              <w:rPr>
                <w:noProof/>
                <w:webHidden/>
              </w:rPr>
            </w:r>
            <w:r>
              <w:rPr>
                <w:noProof/>
                <w:webHidden/>
              </w:rPr>
              <w:fldChar w:fldCharType="separate"/>
            </w:r>
            <w:r>
              <w:rPr>
                <w:noProof/>
                <w:webHidden/>
              </w:rPr>
              <w:t>2</w:t>
            </w:r>
            <w:r>
              <w:rPr>
                <w:noProof/>
                <w:webHidden/>
              </w:rPr>
              <w:fldChar w:fldCharType="end"/>
            </w:r>
          </w:hyperlink>
        </w:p>
        <w:p w14:paraId="76A8603D" w14:textId="1285140F" w:rsidR="00772DEF" w:rsidRDefault="00772DEF">
          <w:pPr>
            <w:pStyle w:val="TOC2"/>
            <w:tabs>
              <w:tab w:val="right" w:leader="dot" w:pos="9550"/>
            </w:tabs>
            <w:rPr>
              <w:rFonts w:asciiTheme="minorHAnsi" w:eastAsiaTheme="minorEastAsia" w:hAnsiTheme="minorHAnsi" w:cstheme="minorBidi"/>
              <w:noProof/>
            </w:rPr>
          </w:pPr>
          <w:hyperlink w:anchor="_Toc29727351" w:history="1">
            <w:r w:rsidRPr="004062C5">
              <w:rPr>
                <w:rStyle w:val="Hyperlink"/>
                <w:noProof/>
              </w:rPr>
              <w:t>Principle 2-Effective Teachers and Instruction</w:t>
            </w:r>
            <w:r>
              <w:rPr>
                <w:noProof/>
                <w:webHidden/>
              </w:rPr>
              <w:tab/>
            </w:r>
            <w:r>
              <w:rPr>
                <w:noProof/>
                <w:webHidden/>
              </w:rPr>
              <w:fldChar w:fldCharType="begin"/>
            </w:r>
            <w:r>
              <w:rPr>
                <w:noProof/>
                <w:webHidden/>
              </w:rPr>
              <w:instrText xml:space="preserve"> PAGEREF _Toc29727351 \h </w:instrText>
            </w:r>
            <w:r>
              <w:rPr>
                <w:noProof/>
                <w:webHidden/>
              </w:rPr>
            </w:r>
            <w:r>
              <w:rPr>
                <w:noProof/>
                <w:webHidden/>
              </w:rPr>
              <w:fldChar w:fldCharType="separate"/>
            </w:r>
            <w:r>
              <w:rPr>
                <w:noProof/>
                <w:webHidden/>
              </w:rPr>
              <w:t>2</w:t>
            </w:r>
            <w:r>
              <w:rPr>
                <w:noProof/>
                <w:webHidden/>
              </w:rPr>
              <w:fldChar w:fldCharType="end"/>
            </w:r>
          </w:hyperlink>
        </w:p>
        <w:p w14:paraId="3480F54E" w14:textId="44BBEB5F" w:rsidR="00772DEF" w:rsidRDefault="00772DEF">
          <w:pPr>
            <w:pStyle w:val="TOC2"/>
            <w:tabs>
              <w:tab w:val="right" w:leader="dot" w:pos="9550"/>
            </w:tabs>
            <w:rPr>
              <w:rFonts w:asciiTheme="minorHAnsi" w:eastAsiaTheme="minorEastAsia" w:hAnsiTheme="minorHAnsi" w:cstheme="minorBidi"/>
              <w:noProof/>
            </w:rPr>
          </w:pPr>
          <w:hyperlink w:anchor="_Toc29727352" w:history="1">
            <w:r w:rsidRPr="004062C5">
              <w:rPr>
                <w:rStyle w:val="Hyperlink"/>
                <w:noProof/>
              </w:rPr>
              <w:t>Principle 3-Effective Organization of Time</w:t>
            </w:r>
            <w:r>
              <w:rPr>
                <w:noProof/>
                <w:webHidden/>
              </w:rPr>
              <w:tab/>
            </w:r>
            <w:r>
              <w:rPr>
                <w:noProof/>
                <w:webHidden/>
              </w:rPr>
              <w:fldChar w:fldCharType="begin"/>
            </w:r>
            <w:r>
              <w:rPr>
                <w:noProof/>
                <w:webHidden/>
              </w:rPr>
              <w:instrText xml:space="preserve"> PAGEREF _Toc29727352 \h </w:instrText>
            </w:r>
            <w:r>
              <w:rPr>
                <w:noProof/>
                <w:webHidden/>
              </w:rPr>
            </w:r>
            <w:r>
              <w:rPr>
                <w:noProof/>
                <w:webHidden/>
              </w:rPr>
              <w:fldChar w:fldCharType="separate"/>
            </w:r>
            <w:r>
              <w:rPr>
                <w:noProof/>
                <w:webHidden/>
              </w:rPr>
              <w:t>3</w:t>
            </w:r>
            <w:r>
              <w:rPr>
                <w:noProof/>
                <w:webHidden/>
              </w:rPr>
              <w:fldChar w:fldCharType="end"/>
            </w:r>
          </w:hyperlink>
        </w:p>
        <w:p w14:paraId="524F6F9A" w14:textId="7135C8D0" w:rsidR="00772DEF" w:rsidRDefault="00772DEF">
          <w:pPr>
            <w:pStyle w:val="TOC2"/>
            <w:tabs>
              <w:tab w:val="right" w:leader="dot" w:pos="9550"/>
            </w:tabs>
            <w:rPr>
              <w:rFonts w:asciiTheme="minorHAnsi" w:eastAsiaTheme="minorEastAsia" w:hAnsiTheme="minorHAnsi" w:cstheme="minorBidi"/>
              <w:noProof/>
            </w:rPr>
          </w:pPr>
          <w:hyperlink w:anchor="_Toc29727353" w:history="1">
            <w:r w:rsidRPr="004062C5">
              <w:rPr>
                <w:rStyle w:val="Hyperlink"/>
                <w:noProof/>
              </w:rPr>
              <w:t>Principal 4-Effective Curriculum</w:t>
            </w:r>
            <w:r>
              <w:rPr>
                <w:noProof/>
                <w:webHidden/>
              </w:rPr>
              <w:tab/>
            </w:r>
            <w:r>
              <w:rPr>
                <w:noProof/>
                <w:webHidden/>
              </w:rPr>
              <w:fldChar w:fldCharType="begin"/>
            </w:r>
            <w:r>
              <w:rPr>
                <w:noProof/>
                <w:webHidden/>
              </w:rPr>
              <w:instrText xml:space="preserve"> PAGEREF _Toc29727353 \h </w:instrText>
            </w:r>
            <w:r>
              <w:rPr>
                <w:noProof/>
                <w:webHidden/>
              </w:rPr>
            </w:r>
            <w:r>
              <w:rPr>
                <w:noProof/>
                <w:webHidden/>
              </w:rPr>
              <w:fldChar w:fldCharType="separate"/>
            </w:r>
            <w:r>
              <w:rPr>
                <w:noProof/>
                <w:webHidden/>
              </w:rPr>
              <w:t>3</w:t>
            </w:r>
            <w:r>
              <w:rPr>
                <w:noProof/>
                <w:webHidden/>
              </w:rPr>
              <w:fldChar w:fldCharType="end"/>
            </w:r>
          </w:hyperlink>
        </w:p>
        <w:p w14:paraId="6263D471" w14:textId="4810EFBC" w:rsidR="00772DEF" w:rsidRDefault="00772DEF">
          <w:pPr>
            <w:pStyle w:val="TOC2"/>
            <w:tabs>
              <w:tab w:val="right" w:leader="dot" w:pos="9550"/>
            </w:tabs>
            <w:rPr>
              <w:rFonts w:asciiTheme="minorHAnsi" w:eastAsiaTheme="minorEastAsia" w:hAnsiTheme="minorHAnsi" w:cstheme="minorBidi"/>
              <w:noProof/>
            </w:rPr>
          </w:pPr>
          <w:hyperlink w:anchor="_Toc29727355" w:history="1">
            <w:r w:rsidRPr="004062C5">
              <w:rPr>
                <w:rStyle w:val="Hyperlink"/>
                <w:noProof/>
              </w:rPr>
              <w:t>Principle 5 Conditions, Climate a</w:t>
            </w:r>
            <w:r w:rsidRPr="004062C5">
              <w:rPr>
                <w:rStyle w:val="Hyperlink"/>
                <w:noProof/>
              </w:rPr>
              <w:t>n</w:t>
            </w:r>
            <w:r w:rsidRPr="004062C5">
              <w:rPr>
                <w:rStyle w:val="Hyperlink"/>
                <w:noProof/>
              </w:rPr>
              <w:t>d Culture</w:t>
            </w:r>
            <w:r>
              <w:rPr>
                <w:noProof/>
                <w:webHidden/>
              </w:rPr>
              <w:tab/>
            </w:r>
            <w:r>
              <w:rPr>
                <w:noProof/>
                <w:webHidden/>
              </w:rPr>
              <w:fldChar w:fldCharType="begin"/>
            </w:r>
            <w:r>
              <w:rPr>
                <w:noProof/>
                <w:webHidden/>
              </w:rPr>
              <w:instrText xml:space="preserve"> PAGEREF _Toc29727355 \h </w:instrText>
            </w:r>
            <w:r>
              <w:rPr>
                <w:noProof/>
                <w:webHidden/>
              </w:rPr>
            </w:r>
            <w:r>
              <w:rPr>
                <w:noProof/>
                <w:webHidden/>
              </w:rPr>
              <w:fldChar w:fldCharType="separate"/>
            </w:r>
            <w:r>
              <w:rPr>
                <w:noProof/>
                <w:webHidden/>
              </w:rPr>
              <w:t>44</w:t>
            </w:r>
            <w:r>
              <w:rPr>
                <w:noProof/>
                <w:webHidden/>
              </w:rPr>
              <w:fldChar w:fldCharType="end"/>
            </w:r>
          </w:hyperlink>
        </w:p>
        <w:p w14:paraId="2AD9D0DD" w14:textId="7C3CE261" w:rsidR="00772DEF" w:rsidRDefault="00772DEF">
          <w:pPr>
            <w:pStyle w:val="TOC2"/>
            <w:tabs>
              <w:tab w:val="right" w:leader="dot" w:pos="9550"/>
            </w:tabs>
            <w:rPr>
              <w:rFonts w:asciiTheme="minorHAnsi" w:eastAsiaTheme="minorEastAsia" w:hAnsiTheme="minorHAnsi" w:cstheme="minorBidi"/>
              <w:noProof/>
            </w:rPr>
          </w:pPr>
          <w:hyperlink w:anchor="_Toc29727356" w:history="1">
            <w:r w:rsidRPr="004062C5">
              <w:rPr>
                <w:rStyle w:val="Hyperlink"/>
                <w:noProof/>
              </w:rPr>
              <w:t>Principle 6 Family and Community Engagement</w:t>
            </w:r>
            <w:r>
              <w:rPr>
                <w:noProof/>
                <w:webHidden/>
              </w:rPr>
              <w:tab/>
            </w:r>
            <w:r>
              <w:rPr>
                <w:noProof/>
                <w:webHidden/>
              </w:rPr>
              <w:fldChar w:fldCharType="begin"/>
            </w:r>
            <w:r>
              <w:rPr>
                <w:noProof/>
                <w:webHidden/>
              </w:rPr>
              <w:instrText xml:space="preserve"> PAGEREF _Toc29727356 \h </w:instrText>
            </w:r>
            <w:r>
              <w:rPr>
                <w:noProof/>
                <w:webHidden/>
              </w:rPr>
            </w:r>
            <w:r>
              <w:rPr>
                <w:noProof/>
                <w:webHidden/>
              </w:rPr>
              <w:fldChar w:fldCharType="separate"/>
            </w:r>
            <w:r>
              <w:rPr>
                <w:noProof/>
                <w:webHidden/>
              </w:rPr>
              <w:t>50</w:t>
            </w:r>
            <w:r>
              <w:rPr>
                <w:noProof/>
                <w:webHidden/>
              </w:rPr>
              <w:fldChar w:fldCharType="end"/>
            </w:r>
          </w:hyperlink>
        </w:p>
        <w:p w14:paraId="012E71A6" w14:textId="6364401B" w:rsidR="00772DEF" w:rsidRDefault="00772DEF">
          <w:pPr>
            <w:pStyle w:val="TOC1"/>
            <w:tabs>
              <w:tab w:val="right" w:leader="dot" w:pos="9550"/>
            </w:tabs>
            <w:rPr>
              <w:rFonts w:asciiTheme="minorHAnsi" w:eastAsiaTheme="minorEastAsia" w:hAnsiTheme="minorHAnsi" w:cstheme="minorBidi"/>
              <w:noProof/>
            </w:rPr>
          </w:pPr>
          <w:hyperlink w:anchor="_Toc29727357" w:history="1">
            <w:r w:rsidRPr="004062C5">
              <w:rPr>
                <w:rStyle w:val="Hyperlink"/>
                <w:noProof/>
              </w:rPr>
              <w:t>Building a Data Culture Principle</w:t>
            </w:r>
            <w:r>
              <w:rPr>
                <w:noProof/>
                <w:webHidden/>
              </w:rPr>
              <w:tab/>
            </w:r>
            <w:r>
              <w:rPr>
                <w:noProof/>
                <w:webHidden/>
              </w:rPr>
              <w:fldChar w:fldCharType="begin"/>
            </w:r>
            <w:r>
              <w:rPr>
                <w:noProof/>
                <w:webHidden/>
              </w:rPr>
              <w:instrText xml:space="preserve"> PAGEREF _Toc29727357 \h </w:instrText>
            </w:r>
            <w:r>
              <w:rPr>
                <w:noProof/>
                <w:webHidden/>
              </w:rPr>
            </w:r>
            <w:r>
              <w:rPr>
                <w:noProof/>
                <w:webHidden/>
              </w:rPr>
              <w:fldChar w:fldCharType="separate"/>
            </w:r>
            <w:r>
              <w:rPr>
                <w:noProof/>
                <w:webHidden/>
              </w:rPr>
              <w:t>54</w:t>
            </w:r>
            <w:r>
              <w:rPr>
                <w:noProof/>
                <w:webHidden/>
              </w:rPr>
              <w:fldChar w:fldCharType="end"/>
            </w:r>
          </w:hyperlink>
        </w:p>
        <w:p w14:paraId="6DCAAC18" w14:textId="10808475" w:rsidR="00772DEF" w:rsidRDefault="00772DEF">
          <w:pPr>
            <w:pStyle w:val="TOC1"/>
            <w:tabs>
              <w:tab w:val="right" w:leader="dot" w:pos="9550"/>
            </w:tabs>
            <w:rPr>
              <w:rFonts w:asciiTheme="minorHAnsi" w:eastAsiaTheme="minorEastAsia" w:hAnsiTheme="minorHAnsi" w:cstheme="minorBidi"/>
              <w:noProof/>
            </w:rPr>
          </w:pPr>
          <w:hyperlink w:anchor="_Toc29727358" w:history="1">
            <w:r w:rsidRPr="004062C5">
              <w:rPr>
                <w:rStyle w:val="Hyperlink"/>
                <w:noProof/>
              </w:rPr>
              <w:t>Data Literacy Process</w:t>
            </w:r>
            <w:r>
              <w:rPr>
                <w:noProof/>
                <w:webHidden/>
              </w:rPr>
              <w:tab/>
            </w:r>
            <w:r>
              <w:rPr>
                <w:noProof/>
                <w:webHidden/>
              </w:rPr>
              <w:fldChar w:fldCharType="begin"/>
            </w:r>
            <w:r>
              <w:rPr>
                <w:noProof/>
                <w:webHidden/>
              </w:rPr>
              <w:instrText xml:space="preserve"> PAGEREF _Toc29727358 \h </w:instrText>
            </w:r>
            <w:r>
              <w:rPr>
                <w:noProof/>
                <w:webHidden/>
              </w:rPr>
            </w:r>
            <w:r>
              <w:rPr>
                <w:noProof/>
                <w:webHidden/>
              </w:rPr>
              <w:fldChar w:fldCharType="separate"/>
            </w:r>
            <w:r>
              <w:rPr>
                <w:noProof/>
                <w:webHidden/>
              </w:rPr>
              <w:t>57</w:t>
            </w:r>
            <w:r>
              <w:rPr>
                <w:noProof/>
                <w:webHidden/>
              </w:rPr>
              <w:fldChar w:fldCharType="end"/>
            </w:r>
          </w:hyperlink>
        </w:p>
        <w:p w14:paraId="6B5697B2" w14:textId="4DD53554" w:rsidR="00772DEF" w:rsidRDefault="00772DEF">
          <w:pPr>
            <w:pStyle w:val="TOC2"/>
            <w:tabs>
              <w:tab w:val="right" w:leader="dot" w:pos="9550"/>
            </w:tabs>
            <w:rPr>
              <w:rFonts w:asciiTheme="minorHAnsi" w:eastAsiaTheme="minorEastAsia" w:hAnsiTheme="minorHAnsi" w:cstheme="minorBidi"/>
              <w:noProof/>
            </w:rPr>
          </w:pPr>
          <w:hyperlink w:anchor="_Toc29727365" w:history="1">
            <w:r w:rsidRPr="004062C5">
              <w:rPr>
                <w:rStyle w:val="Hyperlink"/>
                <w:noProof/>
              </w:rPr>
              <w:t>Data Types and Uses Chart</w:t>
            </w:r>
            <w:r>
              <w:rPr>
                <w:noProof/>
                <w:webHidden/>
              </w:rPr>
              <w:tab/>
            </w:r>
            <w:r>
              <w:rPr>
                <w:noProof/>
                <w:webHidden/>
              </w:rPr>
              <w:fldChar w:fldCharType="begin"/>
            </w:r>
            <w:r>
              <w:rPr>
                <w:noProof/>
                <w:webHidden/>
              </w:rPr>
              <w:instrText xml:space="preserve"> PAGEREF _Toc29727365 \h </w:instrText>
            </w:r>
            <w:r>
              <w:rPr>
                <w:noProof/>
                <w:webHidden/>
              </w:rPr>
            </w:r>
            <w:r>
              <w:rPr>
                <w:noProof/>
                <w:webHidden/>
              </w:rPr>
              <w:fldChar w:fldCharType="separate"/>
            </w:r>
            <w:r>
              <w:rPr>
                <w:noProof/>
                <w:webHidden/>
              </w:rPr>
              <w:t>61</w:t>
            </w:r>
            <w:r>
              <w:rPr>
                <w:noProof/>
                <w:webHidden/>
              </w:rPr>
              <w:fldChar w:fldCharType="end"/>
            </w:r>
          </w:hyperlink>
        </w:p>
        <w:p w14:paraId="3940E547" w14:textId="530193EE" w:rsidR="00772DEF" w:rsidRDefault="00772DEF">
          <w:pPr>
            <w:pStyle w:val="TOC1"/>
            <w:tabs>
              <w:tab w:val="right" w:leader="dot" w:pos="9550"/>
            </w:tabs>
            <w:rPr>
              <w:rFonts w:asciiTheme="minorHAnsi" w:eastAsiaTheme="minorEastAsia" w:hAnsiTheme="minorHAnsi" w:cstheme="minorBidi"/>
              <w:noProof/>
            </w:rPr>
          </w:pPr>
          <w:hyperlink w:anchor="_Toc29727367" w:history="1">
            <w:r w:rsidRPr="004062C5">
              <w:rPr>
                <w:rStyle w:val="Hyperlink"/>
                <w:noProof/>
              </w:rPr>
              <w:t>Comprehensive Needs Assessment (CNA) and AdvancED Performance Standards for Schools and School Systems Crosswalk</w:t>
            </w:r>
            <w:r>
              <w:rPr>
                <w:noProof/>
                <w:webHidden/>
              </w:rPr>
              <w:tab/>
            </w:r>
            <w:r>
              <w:rPr>
                <w:noProof/>
                <w:webHidden/>
              </w:rPr>
              <w:fldChar w:fldCharType="begin"/>
            </w:r>
            <w:r>
              <w:rPr>
                <w:noProof/>
                <w:webHidden/>
              </w:rPr>
              <w:instrText xml:space="preserve"> PAGEREF _Toc29727367 \h </w:instrText>
            </w:r>
            <w:r>
              <w:rPr>
                <w:noProof/>
                <w:webHidden/>
              </w:rPr>
            </w:r>
            <w:r>
              <w:rPr>
                <w:noProof/>
                <w:webHidden/>
              </w:rPr>
              <w:fldChar w:fldCharType="separate"/>
            </w:r>
            <w:r>
              <w:rPr>
                <w:noProof/>
                <w:webHidden/>
              </w:rPr>
              <w:t>74</w:t>
            </w:r>
            <w:r>
              <w:rPr>
                <w:noProof/>
                <w:webHidden/>
              </w:rPr>
              <w:fldChar w:fldCharType="end"/>
            </w:r>
          </w:hyperlink>
        </w:p>
        <w:p w14:paraId="09A89768" w14:textId="72D4F9F9" w:rsidR="00772DEF" w:rsidRDefault="00772DEF">
          <w:pPr>
            <w:pStyle w:val="TOC1"/>
            <w:tabs>
              <w:tab w:val="right" w:leader="dot" w:pos="9550"/>
            </w:tabs>
            <w:rPr>
              <w:rFonts w:asciiTheme="minorHAnsi" w:eastAsiaTheme="minorEastAsia" w:hAnsiTheme="minorHAnsi" w:cstheme="minorBidi"/>
              <w:noProof/>
            </w:rPr>
          </w:pPr>
          <w:hyperlink w:anchor="_Toc29727368" w:history="1">
            <w:r w:rsidRPr="004062C5">
              <w:rPr>
                <w:rStyle w:val="Hyperlink"/>
                <w:noProof/>
              </w:rPr>
              <w:t>CNA Glossary of Terms</w:t>
            </w:r>
            <w:r>
              <w:rPr>
                <w:noProof/>
                <w:webHidden/>
              </w:rPr>
              <w:tab/>
            </w:r>
            <w:r>
              <w:rPr>
                <w:noProof/>
                <w:webHidden/>
              </w:rPr>
              <w:fldChar w:fldCharType="begin"/>
            </w:r>
            <w:r>
              <w:rPr>
                <w:noProof/>
                <w:webHidden/>
              </w:rPr>
              <w:instrText xml:space="preserve"> PAGEREF _Toc29727368 \h </w:instrText>
            </w:r>
            <w:r>
              <w:rPr>
                <w:noProof/>
                <w:webHidden/>
              </w:rPr>
            </w:r>
            <w:r>
              <w:rPr>
                <w:noProof/>
                <w:webHidden/>
              </w:rPr>
              <w:fldChar w:fldCharType="separate"/>
            </w:r>
            <w:r>
              <w:rPr>
                <w:noProof/>
                <w:webHidden/>
              </w:rPr>
              <w:t>81</w:t>
            </w:r>
            <w:r>
              <w:rPr>
                <w:noProof/>
                <w:webHidden/>
              </w:rPr>
              <w:fldChar w:fldCharType="end"/>
            </w:r>
          </w:hyperlink>
        </w:p>
        <w:p w14:paraId="23C5369E" w14:textId="5411E2D8" w:rsidR="00772DEF" w:rsidRDefault="00772DEF">
          <w:pPr>
            <w:pStyle w:val="TOC1"/>
            <w:tabs>
              <w:tab w:val="right" w:leader="dot" w:pos="9550"/>
            </w:tabs>
            <w:rPr>
              <w:rFonts w:asciiTheme="minorHAnsi" w:eastAsiaTheme="minorEastAsia" w:hAnsiTheme="minorHAnsi" w:cstheme="minorBidi"/>
              <w:noProof/>
            </w:rPr>
          </w:pPr>
          <w:hyperlink w:anchor="_Toc29727369" w:history="1">
            <w:r w:rsidRPr="004062C5">
              <w:rPr>
                <w:rStyle w:val="Hyperlink"/>
                <w:noProof/>
              </w:rPr>
              <w:t>Comprehensive Needs Assessment Research Base</w:t>
            </w:r>
            <w:r>
              <w:rPr>
                <w:noProof/>
                <w:webHidden/>
              </w:rPr>
              <w:tab/>
            </w:r>
            <w:r>
              <w:rPr>
                <w:noProof/>
                <w:webHidden/>
              </w:rPr>
              <w:fldChar w:fldCharType="begin"/>
            </w:r>
            <w:r>
              <w:rPr>
                <w:noProof/>
                <w:webHidden/>
              </w:rPr>
              <w:instrText xml:space="preserve"> PAGEREF _Toc29727369 \h </w:instrText>
            </w:r>
            <w:r>
              <w:rPr>
                <w:noProof/>
                <w:webHidden/>
              </w:rPr>
            </w:r>
            <w:r>
              <w:rPr>
                <w:noProof/>
                <w:webHidden/>
              </w:rPr>
              <w:fldChar w:fldCharType="separate"/>
            </w:r>
            <w:r>
              <w:rPr>
                <w:noProof/>
                <w:webHidden/>
              </w:rPr>
              <w:t>87</w:t>
            </w:r>
            <w:r>
              <w:rPr>
                <w:noProof/>
                <w:webHidden/>
              </w:rPr>
              <w:fldChar w:fldCharType="end"/>
            </w:r>
          </w:hyperlink>
        </w:p>
        <w:p w14:paraId="72295003" w14:textId="4D386DF5" w:rsidR="00772DEF" w:rsidRDefault="00772DEF">
          <w:r>
            <w:rPr>
              <w:b/>
              <w:bCs/>
              <w:noProof/>
            </w:rPr>
            <w:fldChar w:fldCharType="end"/>
          </w:r>
        </w:p>
      </w:sdtContent>
    </w:sdt>
    <w:p w14:paraId="7E9863FE" w14:textId="77777777" w:rsidR="006149D9" w:rsidRDefault="006149D9">
      <w:pPr>
        <w:sectPr w:rsidR="006149D9">
          <w:pgSz w:w="12240" w:h="15840"/>
          <w:pgMar w:top="1360" w:right="1340" w:bottom="1200" w:left="1340" w:header="0" w:footer="1000" w:gutter="0"/>
          <w:cols w:space="720"/>
        </w:sectPr>
      </w:pPr>
    </w:p>
    <w:p w14:paraId="7E986402" w14:textId="37CF1745" w:rsidR="006149D9" w:rsidRDefault="00091FB7">
      <w:pPr>
        <w:pStyle w:val="BodyText"/>
        <w:spacing w:line="20" w:lineRule="exact"/>
        <w:ind w:left="1005"/>
        <w:rPr>
          <w:i w:val="0"/>
          <w:sz w:val="2"/>
        </w:rPr>
      </w:pPr>
      <w:r>
        <w:rPr>
          <w:i w:val="0"/>
          <w:noProof/>
          <w:sz w:val="2"/>
        </w:rPr>
        <w:lastRenderedPageBreak/>
        <mc:AlternateContent>
          <mc:Choice Requires="wpg">
            <w:drawing>
              <wp:inline distT="0" distB="0" distL="0" distR="0" wp14:anchorId="7E9872B4" wp14:editId="541B566B">
                <wp:extent cx="5803900" cy="6350"/>
                <wp:effectExtent l="9525" t="8255" r="6350" b="4445"/>
                <wp:docPr id="4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6350"/>
                          <a:chOff x="0" y="0"/>
                          <a:chExt cx="9140" cy="10"/>
                        </a:xfrm>
                      </wpg:grpSpPr>
                      <wps:wsp>
                        <wps:cNvPr id="49" name="Line 21"/>
                        <wps:cNvCnPr>
                          <a:cxnSpLocks noChangeShapeType="1"/>
                        </wps:cNvCnPr>
                        <wps:spPr bwMode="auto">
                          <a:xfrm>
                            <a:off x="5" y="5"/>
                            <a:ext cx="9130" cy="0"/>
                          </a:xfrm>
                          <a:prstGeom prst="line">
                            <a:avLst/>
                          </a:prstGeom>
                          <a:noFill/>
                          <a:ln w="6096">
                            <a:solidFill>
                              <a:srgbClr val="5B9BD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5F0CB" id="Group 20" o:spid="_x0000_s1026" style="width:457pt;height:.5pt;mso-position-horizontal-relative:char;mso-position-vertical-relative:line" coordsize="9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">
                <v:line id="Line 21" o:spid="_x0000_s1027" style="position:absolute;visibility:visible;mso-wrap-style:square" from="5,5" to="9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" strokecolor="#5b9bd2" strokeweight=".48pt"/>
                <w10:anchorlock/>
              </v:group>
            </w:pict>
          </mc:Fallback>
        </mc:AlternateContent>
      </w:r>
    </w:p>
    <w:p w14:paraId="7E986403" w14:textId="77777777" w:rsidR="006149D9" w:rsidRDefault="00F154CA">
      <w:pPr>
        <w:pStyle w:val="Heading1"/>
        <w:spacing w:before="30"/>
        <w:ind w:left="1880" w:right="2797"/>
        <w:jc w:val="center"/>
      </w:pPr>
      <w:bookmarkStart w:id="0" w:name="_Toc29727349"/>
      <w:r>
        <w:rPr>
          <w:color w:val="22405F"/>
        </w:rPr>
        <w:t>Effective Systems School Level</w:t>
      </w:r>
      <w:bookmarkEnd w:id="0"/>
    </w:p>
    <w:p w14:paraId="7E986404" w14:textId="77777777" w:rsidR="006149D9" w:rsidRDefault="006149D9">
      <w:pPr>
        <w:pStyle w:val="BodyText"/>
        <w:spacing w:before="4"/>
        <w:rPr>
          <w:b/>
          <w:i w:val="0"/>
          <w:sz w:val="43"/>
        </w:rPr>
      </w:pPr>
    </w:p>
    <w:p w14:paraId="7E986405" w14:textId="77777777" w:rsidR="006149D9" w:rsidRDefault="00F154CA">
      <w:pPr>
        <w:pStyle w:val="Heading2"/>
        <w:spacing w:before="0"/>
        <w:ind w:left="113"/>
      </w:pPr>
      <w:bookmarkStart w:id="1" w:name="_Toc29727350"/>
      <w:r>
        <w:rPr>
          <w:w w:val="95"/>
        </w:rPr>
        <w:t>Principle 1-Effective Leadership</w:t>
      </w:r>
      <w:bookmarkEnd w:id="1"/>
    </w:p>
    <w:p w14:paraId="7E986406" w14:textId="77777777" w:rsidR="006149D9" w:rsidRDefault="00F154CA">
      <w:pPr>
        <w:pStyle w:val="Heading7"/>
        <w:spacing w:before="23" w:line="254" w:lineRule="auto"/>
        <w:ind w:left="259" w:right="1084" w:firstLine="0"/>
      </w:pPr>
      <w:r>
        <w:rPr>
          <w:color w:val="001F5F"/>
        </w:rPr>
        <w:t>Definition: 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p w14:paraId="7E986407" w14:textId="77777777" w:rsidR="006149D9" w:rsidRDefault="00F154CA">
      <w:pPr>
        <w:spacing w:before="135"/>
        <w:ind w:left="259"/>
        <w:rPr>
          <w:b/>
          <w:sz w:val="24"/>
        </w:rPr>
      </w:pPr>
      <w:r>
        <w:rPr>
          <w:b/>
          <w:sz w:val="24"/>
        </w:rPr>
        <w:t>Indicators</w:t>
      </w:r>
    </w:p>
    <w:p w14:paraId="7E986408" w14:textId="77777777" w:rsidR="006149D9" w:rsidRDefault="00F154CA" w:rsidP="00944F2D">
      <w:pPr>
        <w:pStyle w:val="ListParagraph"/>
        <w:numPr>
          <w:ilvl w:val="0"/>
          <w:numId w:val="10"/>
        </w:numPr>
        <w:tabs>
          <w:tab w:val="left" w:pos="925"/>
          <w:tab w:val="left" w:pos="9360"/>
        </w:tabs>
        <w:spacing w:before="42" w:line="286" w:lineRule="exact"/>
        <w:ind w:right="900" w:hanging="372"/>
        <w:rPr>
          <w:sz w:val="24"/>
        </w:rPr>
      </w:pPr>
      <w:r>
        <w:rPr>
          <w:sz w:val="24"/>
        </w:rPr>
        <w:t>Our</w:t>
      </w:r>
      <w:r>
        <w:rPr>
          <w:spacing w:val="-16"/>
          <w:sz w:val="24"/>
        </w:rPr>
        <w:t xml:space="preserve"> </w:t>
      </w:r>
      <w:r>
        <w:rPr>
          <w:sz w:val="24"/>
        </w:rPr>
        <w:t>leadership</w:t>
      </w:r>
      <w:r>
        <w:rPr>
          <w:spacing w:val="-17"/>
          <w:sz w:val="24"/>
        </w:rPr>
        <w:t xml:space="preserve"> </w:t>
      </w:r>
      <w:r>
        <w:rPr>
          <w:sz w:val="24"/>
        </w:rPr>
        <w:t>guides</w:t>
      </w:r>
      <w:r>
        <w:rPr>
          <w:spacing w:val="-23"/>
          <w:sz w:val="24"/>
        </w:rPr>
        <w:t xml:space="preserve"> </w:t>
      </w:r>
      <w:r>
        <w:rPr>
          <w:sz w:val="24"/>
        </w:rPr>
        <w:t>the</w:t>
      </w:r>
      <w:r>
        <w:rPr>
          <w:spacing w:val="-16"/>
          <w:sz w:val="24"/>
        </w:rPr>
        <w:t xml:space="preserve"> </w:t>
      </w:r>
      <w:r>
        <w:rPr>
          <w:sz w:val="24"/>
        </w:rPr>
        <w:t>implementation</w:t>
      </w:r>
      <w:r>
        <w:rPr>
          <w:spacing w:val="-14"/>
          <w:sz w:val="24"/>
        </w:rPr>
        <w:t xml:space="preserve"> </w:t>
      </w:r>
      <w:r>
        <w:rPr>
          <w:sz w:val="24"/>
        </w:rPr>
        <w:t>of</w:t>
      </w:r>
      <w:r>
        <w:rPr>
          <w:spacing w:val="-18"/>
          <w:sz w:val="24"/>
        </w:rPr>
        <w:t xml:space="preserve"> </w:t>
      </w:r>
      <w:r>
        <w:rPr>
          <w:sz w:val="24"/>
        </w:rPr>
        <w:t>a</w:t>
      </w:r>
      <w:r>
        <w:rPr>
          <w:spacing w:val="-19"/>
          <w:sz w:val="24"/>
        </w:rPr>
        <w:t xml:space="preserve"> </w:t>
      </w:r>
      <w:r>
        <w:rPr>
          <w:sz w:val="24"/>
        </w:rPr>
        <w:t>vision</w:t>
      </w:r>
      <w:r>
        <w:rPr>
          <w:spacing w:val="-15"/>
          <w:sz w:val="24"/>
        </w:rPr>
        <w:t xml:space="preserve"> </w:t>
      </w:r>
      <w:r>
        <w:rPr>
          <w:sz w:val="24"/>
        </w:rPr>
        <w:t>of</w:t>
      </w:r>
      <w:r>
        <w:rPr>
          <w:spacing w:val="-16"/>
          <w:sz w:val="24"/>
        </w:rPr>
        <w:t xml:space="preserve"> </w:t>
      </w:r>
      <w:r>
        <w:rPr>
          <w:sz w:val="24"/>
        </w:rPr>
        <w:t>learning</w:t>
      </w:r>
      <w:r>
        <w:rPr>
          <w:spacing w:val="-21"/>
          <w:sz w:val="24"/>
        </w:rPr>
        <w:t xml:space="preserve"> </w:t>
      </w:r>
      <w:r>
        <w:rPr>
          <w:sz w:val="24"/>
        </w:rPr>
        <w:t>that</w:t>
      </w:r>
      <w:r>
        <w:rPr>
          <w:spacing w:val="-18"/>
          <w:sz w:val="24"/>
        </w:rPr>
        <w:t xml:space="preserve"> </w:t>
      </w:r>
      <w:r>
        <w:rPr>
          <w:sz w:val="24"/>
        </w:rPr>
        <w:t>is shared and supported by all</w:t>
      </w:r>
      <w:r>
        <w:rPr>
          <w:spacing w:val="-42"/>
          <w:sz w:val="24"/>
        </w:rPr>
        <w:t xml:space="preserve"> </w:t>
      </w:r>
      <w:r>
        <w:rPr>
          <w:sz w:val="24"/>
        </w:rPr>
        <w:t>stakeholders.</w:t>
      </w:r>
    </w:p>
    <w:p w14:paraId="0BA4C338" w14:textId="4CC842A9" w:rsidR="00582D6F" w:rsidRPr="00582D6F" w:rsidRDefault="00582D6F" w:rsidP="00944F2D">
      <w:pPr>
        <w:pStyle w:val="ListParagraph"/>
        <w:numPr>
          <w:ilvl w:val="0"/>
          <w:numId w:val="10"/>
        </w:numPr>
        <w:tabs>
          <w:tab w:val="left" w:pos="939"/>
          <w:tab w:val="left" w:pos="9360"/>
        </w:tabs>
        <w:spacing w:before="2" w:line="254" w:lineRule="auto"/>
        <w:ind w:left="938" w:right="2255" w:hanging="360"/>
        <w:rPr>
          <w:bCs/>
          <w:iCs/>
          <w:sz w:val="24"/>
        </w:rPr>
      </w:pPr>
      <w:r w:rsidRPr="00582D6F">
        <w:rPr>
          <w:bCs/>
          <w:iCs/>
          <w:color w:val="001F5F"/>
          <w:sz w:val="24"/>
        </w:rPr>
        <w:t xml:space="preserve">Our leadership commits to sustaining a </w:t>
      </w:r>
      <w:r w:rsidRPr="00582D6F">
        <w:rPr>
          <w:bCs/>
          <w:iCs/>
          <w:sz w:val="24"/>
        </w:rPr>
        <w:t xml:space="preserve">culture of high expectations </w:t>
      </w:r>
      <w:r w:rsidRPr="00582D6F">
        <w:rPr>
          <w:bCs/>
          <w:iCs/>
          <w:color w:val="001F5F"/>
          <w:sz w:val="24"/>
        </w:rPr>
        <w:t xml:space="preserve">for learning and growth </w:t>
      </w:r>
      <w:r w:rsidRPr="00582D6F">
        <w:rPr>
          <w:bCs/>
          <w:iCs/>
          <w:color w:val="001F5F"/>
          <w:sz w:val="24"/>
          <w:highlight w:val="yellow"/>
        </w:rPr>
        <w:t>including high academic, behavioral and social emotional goals focusing on the whole child</w:t>
      </w:r>
      <w:r w:rsidRPr="00582D6F">
        <w:rPr>
          <w:bCs/>
          <w:iCs/>
          <w:color w:val="001F5F"/>
          <w:sz w:val="24"/>
        </w:rPr>
        <w:t xml:space="preserve"> within a respectful, professional learning community for all staff.</w:t>
      </w:r>
    </w:p>
    <w:p w14:paraId="7E98640B" w14:textId="0CA0B0A1" w:rsidR="006149D9" w:rsidRDefault="00F154CA" w:rsidP="00944F2D">
      <w:pPr>
        <w:pStyle w:val="ListParagraph"/>
        <w:numPr>
          <w:ilvl w:val="0"/>
          <w:numId w:val="10"/>
        </w:numPr>
        <w:tabs>
          <w:tab w:val="left" w:pos="939"/>
          <w:tab w:val="left" w:pos="9360"/>
        </w:tabs>
        <w:spacing w:before="2" w:line="254" w:lineRule="auto"/>
        <w:ind w:left="938" w:right="2255" w:hanging="360"/>
        <w:rPr>
          <w:sz w:val="24"/>
        </w:rPr>
      </w:pPr>
      <w:r>
        <w:rPr>
          <w:sz w:val="24"/>
        </w:rPr>
        <w:t>Our</w:t>
      </w:r>
      <w:r>
        <w:rPr>
          <w:spacing w:val="-14"/>
          <w:sz w:val="24"/>
        </w:rPr>
        <w:t xml:space="preserve"> </w:t>
      </w:r>
      <w:r>
        <w:rPr>
          <w:sz w:val="24"/>
        </w:rPr>
        <w:t>leadership</w:t>
      </w:r>
      <w:r>
        <w:rPr>
          <w:spacing w:val="-13"/>
          <w:sz w:val="24"/>
        </w:rPr>
        <w:t xml:space="preserve"> </w:t>
      </w:r>
      <w:r>
        <w:rPr>
          <w:sz w:val="24"/>
        </w:rPr>
        <w:t>competently</w:t>
      </w:r>
      <w:r>
        <w:rPr>
          <w:spacing w:val="-17"/>
          <w:sz w:val="24"/>
        </w:rPr>
        <w:t xml:space="preserve"> </w:t>
      </w:r>
      <w:r>
        <w:rPr>
          <w:sz w:val="24"/>
        </w:rPr>
        <w:t>manages</w:t>
      </w:r>
      <w:r>
        <w:rPr>
          <w:spacing w:val="-16"/>
          <w:sz w:val="24"/>
        </w:rPr>
        <w:t xml:space="preserve"> </w:t>
      </w:r>
      <w:r>
        <w:rPr>
          <w:sz w:val="24"/>
        </w:rPr>
        <w:t>school</w:t>
      </w:r>
      <w:r>
        <w:rPr>
          <w:spacing w:val="-20"/>
          <w:sz w:val="24"/>
        </w:rPr>
        <w:t xml:space="preserve"> </w:t>
      </w:r>
      <w:r>
        <w:rPr>
          <w:sz w:val="24"/>
        </w:rPr>
        <w:t>operations</w:t>
      </w:r>
      <w:r>
        <w:rPr>
          <w:spacing w:val="-24"/>
          <w:sz w:val="24"/>
        </w:rPr>
        <w:t xml:space="preserve"> </w:t>
      </w:r>
      <w:r>
        <w:rPr>
          <w:sz w:val="24"/>
        </w:rPr>
        <w:t>to</w:t>
      </w:r>
      <w:r>
        <w:rPr>
          <w:spacing w:val="-24"/>
          <w:sz w:val="24"/>
        </w:rPr>
        <w:t xml:space="preserve"> </w:t>
      </w:r>
      <w:r>
        <w:rPr>
          <w:sz w:val="24"/>
        </w:rPr>
        <w:t>provide</w:t>
      </w:r>
      <w:r>
        <w:rPr>
          <w:spacing w:val="-15"/>
          <w:sz w:val="24"/>
        </w:rPr>
        <w:t xml:space="preserve"> </w:t>
      </w:r>
      <w:r>
        <w:rPr>
          <w:sz w:val="24"/>
        </w:rPr>
        <w:t>a</w:t>
      </w:r>
      <w:r>
        <w:rPr>
          <w:spacing w:val="-19"/>
          <w:sz w:val="24"/>
        </w:rPr>
        <w:t xml:space="preserve"> </w:t>
      </w:r>
      <w:r>
        <w:rPr>
          <w:sz w:val="24"/>
        </w:rPr>
        <w:t>safe, efficient, and effective learning</w:t>
      </w:r>
      <w:r>
        <w:rPr>
          <w:spacing w:val="6"/>
          <w:sz w:val="24"/>
        </w:rPr>
        <w:t xml:space="preserve"> </w:t>
      </w:r>
      <w:r>
        <w:rPr>
          <w:sz w:val="24"/>
        </w:rPr>
        <w:t>environment.</w:t>
      </w:r>
    </w:p>
    <w:p w14:paraId="7E98640C" w14:textId="77777777" w:rsidR="006149D9" w:rsidRDefault="00F154CA" w:rsidP="00944F2D">
      <w:pPr>
        <w:pStyle w:val="ListParagraph"/>
        <w:numPr>
          <w:ilvl w:val="0"/>
          <w:numId w:val="10"/>
        </w:numPr>
        <w:tabs>
          <w:tab w:val="left" w:pos="939"/>
          <w:tab w:val="left" w:pos="9360"/>
        </w:tabs>
        <w:spacing w:before="3" w:line="254" w:lineRule="auto"/>
        <w:ind w:left="938" w:right="2243" w:hanging="360"/>
        <w:rPr>
          <w:sz w:val="24"/>
        </w:rPr>
      </w:pPr>
      <w:r>
        <w:rPr>
          <w:sz w:val="24"/>
        </w:rPr>
        <w:t>Our</w:t>
      </w:r>
      <w:r>
        <w:rPr>
          <w:spacing w:val="-15"/>
          <w:sz w:val="24"/>
        </w:rPr>
        <w:t xml:space="preserve"> </w:t>
      </w:r>
      <w:r>
        <w:rPr>
          <w:sz w:val="24"/>
        </w:rPr>
        <w:t>leadership</w:t>
      </w:r>
      <w:r>
        <w:rPr>
          <w:spacing w:val="-13"/>
          <w:sz w:val="24"/>
        </w:rPr>
        <w:t xml:space="preserve"> </w:t>
      </w:r>
      <w:r>
        <w:rPr>
          <w:sz w:val="24"/>
        </w:rPr>
        <w:t>collaborates</w:t>
      </w:r>
      <w:r>
        <w:rPr>
          <w:spacing w:val="-15"/>
          <w:sz w:val="24"/>
        </w:rPr>
        <w:t xml:space="preserve"> </w:t>
      </w:r>
      <w:r>
        <w:rPr>
          <w:sz w:val="24"/>
        </w:rPr>
        <w:t>with</w:t>
      </w:r>
      <w:r>
        <w:rPr>
          <w:spacing w:val="-18"/>
          <w:sz w:val="24"/>
        </w:rPr>
        <w:t xml:space="preserve"> </w:t>
      </w:r>
      <w:r>
        <w:rPr>
          <w:sz w:val="24"/>
        </w:rPr>
        <w:t>staff,</w:t>
      </w:r>
      <w:r>
        <w:rPr>
          <w:spacing w:val="-25"/>
          <w:sz w:val="24"/>
        </w:rPr>
        <w:t xml:space="preserve"> </w:t>
      </w:r>
      <w:r>
        <w:rPr>
          <w:sz w:val="24"/>
        </w:rPr>
        <w:t>family</w:t>
      </w:r>
      <w:r>
        <w:rPr>
          <w:spacing w:val="-19"/>
          <w:sz w:val="24"/>
        </w:rPr>
        <w:t xml:space="preserve"> </w:t>
      </w:r>
      <w:r>
        <w:rPr>
          <w:sz w:val="24"/>
        </w:rPr>
        <w:t>and</w:t>
      </w:r>
      <w:r>
        <w:rPr>
          <w:spacing w:val="-23"/>
          <w:sz w:val="24"/>
        </w:rPr>
        <w:t xml:space="preserve"> </w:t>
      </w:r>
      <w:r>
        <w:rPr>
          <w:sz w:val="24"/>
        </w:rPr>
        <w:t>community</w:t>
      </w:r>
      <w:r>
        <w:rPr>
          <w:spacing w:val="-17"/>
          <w:sz w:val="24"/>
        </w:rPr>
        <w:t xml:space="preserve"> </w:t>
      </w:r>
      <w:r>
        <w:rPr>
          <w:sz w:val="24"/>
        </w:rPr>
        <w:t>members</w:t>
      </w:r>
      <w:r>
        <w:rPr>
          <w:spacing w:val="-23"/>
          <w:sz w:val="24"/>
        </w:rPr>
        <w:t xml:space="preserve"> </w:t>
      </w:r>
      <w:r>
        <w:rPr>
          <w:sz w:val="24"/>
        </w:rPr>
        <w:t>to meet</w:t>
      </w:r>
      <w:r>
        <w:rPr>
          <w:spacing w:val="-4"/>
          <w:sz w:val="24"/>
        </w:rPr>
        <w:t xml:space="preserve"> </w:t>
      </w:r>
      <w:r>
        <w:rPr>
          <w:sz w:val="24"/>
        </w:rPr>
        <w:t>diverse</w:t>
      </w:r>
      <w:r>
        <w:rPr>
          <w:spacing w:val="-5"/>
          <w:sz w:val="24"/>
        </w:rPr>
        <w:t xml:space="preserve"> </w:t>
      </w:r>
      <w:r>
        <w:rPr>
          <w:sz w:val="24"/>
        </w:rPr>
        <w:t>local</w:t>
      </w:r>
      <w:r>
        <w:rPr>
          <w:spacing w:val="-3"/>
          <w:sz w:val="24"/>
        </w:rPr>
        <w:t xml:space="preserve"> </w:t>
      </w:r>
      <w:r>
        <w:rPr>
          <w:sz w:val="24"/>
        </w:rPr>
        <w:t>community</w:t>
      </w:r>
      <w:r>
        <w:rPr>
          <w:spacing w:val="-6"/>
          <w:sz w:val="24"/>
        </w:rPr>
        <w:t xml:space="preserve"> </w:t>
      </w:r>
      <w:r>
        <w:rPr>
          <w:sz w:val="24"/>
        </w:rPr>
        <w:t>interests</w:t>
      </w:r>
      <w:r>
        <w:rPr>
          <w:spacing w:val="-3"/>
          <w:sz w:val="24"/>
        </w:rPr>
        <w:t xml:space="preserve"> </w:t>
      </w:r>
      <w:r>
        <w:rPr>
          <w:sz w:val="24"/>
        </w:rPr>
        <w:t>and</w:t>
      </w:r>
      <w:r>
        <w:rPr>
          <w:spacing w:val="-30"/>
          <w:sz w:val="24"/>
        </w:rPr>
        <w:t xml:space="preserve"> </w:t>
      </w:r>
      <w:r>
        <w:rPr>
          <w:sz w:val="24"/>
        </w:rPr>
        <w:t>needs.</w:t>
      </w:r>
    </w:p>
    <w:p w14:paraId="7E98640D" w14:textId="77777777" w:rsidR="006149D9" w:rsidRDefault="00F154CA" w:rsidP="00944F2D">
      <w:pPr>
        <w:pStyle w:val="ListParagraph"/>
        <w:numPr>
          <w:ilvl w:val="0"/>
          <w:numId w:val="10"/>
        </w:numPr>
        <w:tabs>
          <w:tab w:val="left" w:pos="939"/>
          <w:tab w:val="left" w:pos="9360"/>
        </w:tabs>
        <w:spacing w:line="292" w:lineRule="exact"/>
        <w:ind w:left="938" w:hanging="360"/>
        <w:rPr>
          <w:sz w:val="24"/>
        </w:rPr>
      </w:pPr>
      <w:r>
        <w:rPr>
          <w:sz w:val="24"/>
        </w:rPr>
        <w:t>Our</w:t>
      </w:r>
      <w:r>
        <w:rPr>
          <w:spacing w:val="-14"/>
          <w:sz w:val="24"/>
        </w:rPr>
        <w:t xml:space="preserve"> </w:t>
      </w:r>
      <w:r>
        <w:rPr>
          <w:sz w:val="24"/>
        </w:rPr>
        <w:t>leadership</w:t>
      </w:r>
      <w:r>
        <w:rPr>
          <w:spacing w:val="-12"/>
          <w:sz w:val="24"/>
        </w:rPr>
        <w:t xml:space="preserve"> </w:t>
      </w:r>
      <w:r>
        <w:rPr>
          <w:sz w:val="24"/>
        </w:rPr>
        <w:t>implements</w:t>
      </w:r>
      <w:r>
        <w:rPr>
          <w:spacing w:val="-16"/>
          <w:sz w:val="24"/>
        </w:rPr>
        <w:t xml:space="preserve"> </w:t>
      </w:r>
      <w:r>
        <w:rPr>
          <w:sz w:val="24"/>
        </w:rPr>
        <w:t>a</w:t>
      </w:r>
      <w:r>
        <w:rPr>
          <w:spacing w:val="-19"/>
          <w:sz w:val="24"/>
        </w:rPr>
        <w:t xml:space="preserve"> </w:t>
      </w:r>
      <w:r>
        <w:rPr>
          <w:sz w:val="24"/>
        </w:rPr>
        <w:t>system</w:t>
      </w:r>
      <w:r>
        <w:rPr>
          <w:spacing w:val="-21"/>
          <w:sz w:val="24"/>
        </w:rPr>
        <w:t xml:space="preserve"> </w:t>
      </w:r>
      <w:r>
        <w:rPr>
          <w:sz w:val="24"/>
        </w:rPr>
        <w:t>of</w:t>
      </w:r>
      <w:r>
        <w:rPr>
          <w:spacing w:val="-18"/>
          <w:sz w:val="24"/>
        </w:rPr>
        <w:t xml:space="preserve"> </w:t>
      </w:r>
      <w:r>
        <w:rPr>
          <w:sz w:val="24"/>
        </w:rPr>
        <w:t>academic</w:t>
      </w:r>
      <w:r>
        <w:rPr>
          <w:spacing w:val="-26"/>
          <w:sz w:val="24"/>
        </w:rPr>
        <w:t xml:space="preserve"> </w:t>
      </w:r>
      <w:r>
        <w:rPr>
          <w:sz w:val="24"/>
        </w:rPr>
        <w:t>and</w:t>
      </w:r>
      <w:r>
        <w:rPr>
          <w:spacing w:val="-18"/>
          <w:sz w:val="24"/>
        </w:rPr>
        <w:t xml:space="preserve"> </w:t>
      </w:r>
      <w:r>
        <w:rPr>
          <w:sz w:val="24"/>
        </w:rPr>
        <w:t>fiscal</w:t>
      </w:r>
      <w:r>
        <w:rPr>
          <w:spacing w:val="-19"/>
          <w:sz w:val="24"/>
        </w:rPr>
        <w:t xml:space="preserve"> </w:t>
      </w:r>
      <w:r>
        <w:rPr>
          <w:sz w:val="24"/>
        </w:rPr>
        <w:t>accountability</w:t>
      </w:r>
      <w:r>
        <w:rPr>
          <w:spacing w:val="-21"/>
          <w:sz w:val="24"/>
        </w:rPr>
        <w:t xml:space="preserve"> </w:t>
      </w:r>
      <w:r>
        <w:rPr>
          <w:sz w:val="24"/>
        </w:rPr>
        <w:t>to</w:t>
      </w:r>
    </w:p>
    <w:p w14:paraId="7E98640E" w14:textId="77777777" w:rsidR="006149D9" w:rsidRDefault="00F154CA" w:rsidP="00944F2D">
      <w:pPr>
        <w:tabs>
          <w:tab w:val="left" w:pos="9360"/>
        </w:tabs>
        <w:spacing w:before="24"/>
        <w:ind w:left="938"/>
        <w:rPr>
          <w:sz w:val="24"/>
        </w:rPr>
      </w:pPr>
      <w:r>
        <w:rPr>
          <w:sz w:val="24"/>
        </w:rPr>
        <w:t>ensure every student’s success.</w:t>
      </w:r>
    </w:p>
    <w:p w14:paraId="7E98640F" w14:textId="1CAF3830" w:rsidR="006149D9" w:rsidRDefault="00F154CA" w:rsidP="00944F2D">
      <w:pPr>
        <w:pStyle w:val="ListParagraph"/>
        <w:numPr>
          <w:ilvl w:val="0"/>
          <w:numId w:val="10"/>
        </w:numPr>
        <w:tabs>
          <w:tab w:val="left" w:pos="939"/>
          <w:tab w:val="left" w:pos="9360"/>
        </w:tabs>
        <w:spacing w:before="26" w:line="252" w:lineRule="auto"/>
        <w:ind w:left="938" w:right="1961" w:hanging="360"/>
        <w:rPr>
          <w:sz w:val="24"/>
        </w:rPr>
      </w:pPr>
      <w:r>
        <w:rPr>
          <w:sz w:val="24"/>
        </w:rPr>
        <w:t>Our</w:t>
      </w:r>
      <w:r>
        <w:rPr>
          <w:spacing w:val="-17"/>
          <w:sz w:val="24"/>
        </w:rPr>
        <w:t xml:space="preserve"> </w:t>
      </w:r>
      <w:r>
        <w:rPr>
          <w:sz w:val="24"/>
        </w:rPr>
        <w:t>leadership</w:t>
      </w:r>
      <w:r>
        <w:rPr>
          <w:spacing w:val="-13"/>
          <w:sz w:val="24"/>
        </w:rPr>
        <w:t xml:space="preserve"> </w:t>
      </w:r>
      <w:r>
        <w:rPr>
          <w:sz w:val="24"/>
        </w:rPr>
        <w:t>commits</w:t>
      </w:r>
      <w:r>
        <w:rPr>
          <w:spacing w:val="-22"/>
          <w:sz w:val="24"/>
        </w:rPr>
        <w:t xml:space="preserve"> </w:t>
      </w:r>
      <w:r>
        <w:rPr>
          <w:sz w:val="24"/>
        </w:rPr>
        <w:t>to</w:t>
      </w:r>
      <w:r>
        <w:rPr>
          <w:spacing w:val="-17"/>
          <w:sz w:val="24"/>
        </w:rPr>
        <w:t xml:space="preserve"> </w:t>
      </w:r>
      <w:r>
        <w:rPr>
          <w:sz w:val="24"/>
        </w:rPr>
        <w:t>recruiting</w:t>
      </w:r>
      <w:r>
        <w:rPr>
          <w:spacing w:val="-23"/>
          <w:sz w:val="24"/>
        </w:rPr>
        <w:t xml:space="preserve"> </w:t>
      </w:r>
      <w:r>
        <w:rPr>
          <w:sz w:val="24"/>
        </w:rPr>
        <w:t>effective</w:t>
      </w:r>
      <w:r>
        <w:rPr>
          <w:spacing w:val="-21"/>
          <w:sz w:val="24"/>
        </w:rPr>
        <w:t xml:space="preserve"> </w:t>
      </w:r>
      <w:r>
        <w:rPr>
          <w:sz w:val="24"/>
        </w:rPr>
        <w:t>teachers</w:t>
      </w:r>
      <w:r>
        <w:rPr>
          <w:spacing w:val="-17"/>
          <w:sz w:val="24"/>
        </w:rPr>
        <w:t xml:space="preserve"> </w:t>
      </w:r>
      <w:r>
        <w:rPr>
          <w:sz w:val="24"/>
        </w:rPr>
        <w:t>who</w:t>
      </w:r>
      <w:r>
        <w:rPr>
          <w:spacing w:val="-17"/>
          <w:sz w:val="24"/>
        </w:rPr>
        <w:t xml:space="preserve"> </w:t>
      </w:r>
      <w:r>
        <w:rPr>
          <w:sz w:val="24"/>
        </w:rPr>
        <w:t>meet</w:t>
      </w:r>
      <w:r>
        <w:rPr>
          <w:spacing w:val="-19"/>
          <w:sz w:val="24"/>
        </w:rPr>
        <w:t xml:space="preserve"> </w:t>
      </w:r>
      <w:r>
        <w:rPr>
          <w:sz w:val="24"/>
        </w:rPr>
        <w:t>the</w:t>
      </w:r>
      <w:r>
        <w:rPr>
          <w:spacing w:val="-20"/>
          <w:sz w:val="24"/>
        </w:rPr>
        <w:t xml:space="preserve"> </w:t>
      </w:r>
      <w:r>
        <w:rPr>
          <w:sz w:val="24"/>
        </w:rPr>
        <w:t>state's criteria</w:t>
      </w:r>
      <w:r>
        <w:rPr>
          <w:spacing w:val="-10"/>
          <w:sz w:val="24"/>
        </w:rPr>
        <w:t xml:space="preserve"> </w:t>
      </w:r>
      <w:r>
        <w:rPr>
          <w:sz w:val="24"/>
        </w:rPr>
        <w:t>for</w:t>
      </w:r>
      <w:r>
        <w:rPr>
          <w:spacing w:val="-17"/>
          <w:sz w:val="24"/>
        </w:rPr>
        <w:t xml:space="preserve"> </w:t>
      </w:r>
      <w:r>
        <w:rPr>
          <w:sz w:val="24"/>
        </w:rPr>
        <w:t>being</w:t>
      </w:r>
      <w:r>
        <w:rPr>
          <w:spacing w:val="-26"/>
          <w:sz w:val="24"/>
        </w:rPr>
        <w:t xml:space="preserve"> </w:t>
      </w:r>
      <w:r>
        <w:rPr>
          <w:sz w:val="24"/>
        </w:rPr>
        <w:t>appropriately</w:t>
      </w:r>
      <w:r>
        <w:rPr>
          <w:spacing w:val="-17"/>
          <w:sz w:val="24"/>
        </w:rPr>
        <w:t xml:space="preserve"> </w:t>
      </w:r>
      <w:r>
        <w:rPr>
          <w:sz w:val="24"/>
        </w:rPr>
        <w:t>certified</w:t>
      </w:r>
      <w:r>
        <w:rPr>
          <w:spacing w:val="-22"/>
          <w:sz w:val="24"/>
        </w:rPr>
        <w:t xml:space="preserve"> </w:t>
      </w:r>
      <w:r>
        <w:rPr>
          <w:spacing w:val="4"/>
          <w:sz w:val="24"/>
        </w:rPr>
        <w:t>to</w:t>
      </w:r>
      <w:r w:rsidR="00CC539B">
        <w:rPr>
          <w:spacing w:val="4"/>
          <w:sz w:val="24"/>
        </w:rPr>
        <w:t xml:space="preserve"> </w:t>
      </w:r>
      <w:r>
        <w:rPr>
          <w:spacing w:val="4"/>
          <w:sz w:val="24"/>
        </w:rPr>
        <w:t>teach</w:t>
      </w:r>
      <w:r>
        <w:rPr>
          <w:spacing w:val="-25"/>
          <w:sz w:val="24"/>
        </w:rPr>
        <w:t xml:space="preserve"> </w:t>
      </w:r>
      <w:r>
        <w:rPr>
          <w:sz w:val="24"/>
        </w:rPr>
        <w:t>diverse</w:t>
      </w:r>
      <w:r>
        <w:rPr>
          <w:spacing w:val="-19"/>
          <w:sz w:val="24"/>
        </w:rPr>
        <w:t xml:space="preserve"> </w:t>
      </w:r>
      <w:r>
        <w:rPr>
          <w:sz w:val="24"/>
        </w:rPr>
        <w:t>learners.</w:t>
      </w:r>
    </w:p>
    <w:p w14:paraId="7E986410" w14:textId="090B3F77" w:rsidR="006149D9" w:rsidRDefault="00F154CA" w:rsidP="00944F2D">
      <w:pPr>
        <w:pStyle w:val="ListParagraph"/>
        <w:numPr>
          <w:ilvl w:val="0"/>
          <w:numId w:val="10"/>
        </w:numPr>
        <w:tabs>
          <w:tab w:val="left" w:pos="939"/>
          <w:tab w:val="left" w:pos="9360"/>
        </w:tabs>
        <w:spacing w:before="4" w:line="254" w:lineRule="auto"/>
        <w:ind w:left="938" w:right="2038" w:hanging="360"/>
        <w:rPr>
          <w:sz w:val="24"/>
        </w:rPr>
      </w:pPr>
      <w:r>
        <w:rPr>
          <w:sz w:val="24"/>
        </w:rPr>
        <w:t>Our</w:t>
      </w:r>
      <w:r>
        <w:rPr>
          <w:spacing w:val="-17"/>
          <w:sz w:val="24"/>
        </w:rPr>
        <w:t xml:space="preserve"> </w:t>
      </w:r>
      <w:r>
        <w:rPr>
          <w:sz w:val="24"/>
        </w:rPr>
        <w:t>leadership</w:t>
      </w:r>
      <w:r>
        <w:rPr>
          <w:spacing w:val="-13"/>
          <w:sz w:val="24"/>
        </w:rPr>
        <w:t xml:space="preserve"> </w:t>
      </w:r>
      <w:r>
        <w:rPr>
          <w:sz w:val="24"/>
        </w:rPr>
        <w:t>commits</w:t>
      </w:r>
      <w:r>
        <w:rPr>
          <w:spacing w:val="-23"/>
          <w:sz w:val="24"/>
        </w:rPr>
        <w:t xml:space="preserve"> </w:t>
      </w:r>
      <w:r>
        <w:rPr>
          <w:sz w:val="24"/>
        </w:rPr>
        <w:t>to</w:t>
      </w:r>
      <w:r>
        <w:rPr>
          <w:spacing w:val="-17"/>
          <w:sz w:val="24"/>
        </w:rPr>
        <w:t xml:space="preserve"> </w:t>
      </w:r>
      <w:r>
        <w:rPr>
          <w:sz w:val="24"/>
        </w:rPr>
        <w:t>retaining</w:t>
      </w:r>
      <w:r>
        <w:rPr>
          <w:spacing w:val="-22"/>
          <w:sz w:val="24"/>
        </w:rPr>
        <w:t xml:space="preserve"> </w:t>
      </w:r>
      <w:r>
        <w:rPr>
          <w:sz w:val="24"/>
        </w:rPr>
        <w:t>effective</w:t>
      </w:r>
      <w:r>
        <w:rPr>
          <w:spacing w:val="-22"/>
          <w:sz w:val="24"/>
        </w:rPr>
        <w:t xml:space="preserve"> </w:t>
      </w:r>
      <w:r>
        <w:rPr>
          <w:sz w:val="24"/>
        </w:rPr>
        <w:t>teachers</w:t>
      </w:r>
      <w:r>
        <w:rPr>
          <w:spacing w:val="-17"/>
          <w:sz w:val="24"/>
        </w:rPr>
        <w:t xml:space="preserve"> </w:t>
      </w:r>
      <w:r>
        <w:rPr>
          <w:sz w:val="24"/>
        </w:rPr>
        <w:t>who</w:t>
      </w:r>
      <w:r>
        <w:rPr>
          <w:spacing w:val="-17"/>
          <w:sz w:val="24"/>
        </w:rPr>
        <w:t xml:space="preserve"> </w:t>
      </w:r>
      <w:r>
        <w:rPr>
          <w:sz w:val="24"/>
        </w:rPr>
        <w:t>meet</w:t>
      </w:r>
      <w:r>
        <w:rPr>
          <w:spacing w:val="-21"/>
          <w:sz w:val="24"/>
        </w:rPr>
        <w:t xml:space="preserve"> </w:t>
      </w:r>
      <w:r>
        <w:rPr>
          <w:sz w:val="24"/>
        </w:rPr>
        <w:t>the</w:t>
      </w:r>
      <w:r>
        <w:rPr>
          <w:spacing w:val="-22"/>
          <w:sz w:val="24"/>
        </w:rPr>
        <w:t xml:space="preserve"> </w:t>
      </w:r>
      <w:r>
        <w:rPr>
          <w:sz w:val="24"/>
        </w:rPr>
        <w:t>state's criteria</w:t>
      </w:r>
      <w:r>
        <w:rPr>
          <w:spacing w:val="-9"/>
          <w:sz w:val="24"/>
        </w:rPr>
        <w:t xml:space="preserve"> </w:t>
      </w:r>
      <w:r>
        <w:rPr>
          <w:sz w:val="24"/>
        </w:rPr>
        <w:t>for</w:t>
      </w:r>
      <w:r>
        <w:rPr>
          <w:spacing w:val="-15"/>
          <w:sz w:val="24"/>
        </w:rPr>
        <w:t xml:space="preserve"> </w:t>
      </w:r>
      <w:r>
        <w:rPr>
          <w:sz w:val="24"/>
        </w:rPr>
        <w:t>being</w:t>
      </w:r>
      <w:r>
        <w:rPr>
          <w:spacing w:val="-22"/>
          <w:sz w:val="24"/>
        </w:rPr>
        <w:t xml:space="preserve"> </w:t>
      </w:r>
      <w:r>
        <w:rPr>
          <w:sz w:val="24"/>
        </w:rPr>
        <w:t>appropriately</w:t>
      </w:r>
      <w:r>
        <w:rPr>
          <w:spacing w:val="-18"/>
          <w:sz w:val="24"/>
        </w:rPr>
        <w:t xml:space="preserve"> </w:t>
      </w:r>
      <w:r>
        <w:rPr>
          <w:sz w:val="24"/>
        </w:rPr>
        <w:t>certified</w:t>
      </w:r>
      <w:r>
        <w:rPr>
          <w:spacing w:val="-18"/>
          <w:sz w:val="24"/>
        </w:rPr>
        <w:t xml:space="preserve"> </w:t>
      </w:r>
      <w:r>
        <w:rPr>
          <w:spacing w:val="3"/>
          <w:sz w:val="24"/>
        </w:rPr>
        <w:t>to</w:t>
      </w:r>
      <w:r w:rsidR="00CC539B">
        <w:rPr>
          <w:spacing w:val="3"/>
          <w:sz w:val="24"/>
        </w:rPr>
        <w:t xml:space="preserve"> </w:t>
      </w:r>
      <w:r>
        <w:rPr>
          <w:spacing w:val="3"/>
          <w:sz w:val="24"/>
        </w:rPr>
        <w:t>teach</w:t>
      </w:r>
      <w:r>
        <w:rPr>
          <w:spacing w:val="-24"/>
          <w:sz w:val="24"/>
        </w:rPr>
        <w:t xml:space="preserve"> </w:t>
      </w:r>
      <w:r>
        <w:rPr>
          <w:sz w:val="24"/>
        </w:rPr>
        <w:t>diverse</w:t>
      </w:r>
      <w:r>
        <w:rPr>
          <w:spacing w:val="-15"/>
          <w:sz w:val="24"/>
        </w:rPr>
        <w:t xml:space="preserve"> </w:t>
      </w:r>
      <w:r>
        <w:rPr>
          <w:sz w:val="24"/>
        </w:rPr>
        <w:t>learners.</w:t>
      </w:r>
    </w:p>
    <w:p w14:paraId="7E986412" w14:textId="76ADA229" w:rsidR="006149D9" w:rsidRPr="0073282A" w:rsidRDefault="00F154CA" w:rsidP="00944F2D">
      <w:pPr>
        <w:pStyle w:val="ListParagraph"/>
        <w:numPr>
          <w:ilvl w:val="0"/>
          <w:numId w:val="10"/>
        </w:numPr>
        <w:tabs>
          <w:tab w:val="left" w:pos="939"/>
          <w:tab w:val="left" w:pos="9360"/>
        </w:tabs>
        <w:spacing w:before="1" w:line="259" w:lineRule="auto"/>
        <w:ind w:left="938" w:right="1715" w:hanging="360"/>
        <w:rPr>
          <w:sz w:val="24"/>
        </w:rPr>
      </w:pPr>
      <w:r>
        <w:rPr>
          <w:sz w:val="24"/>
        </w:rPr>
        <w:t>Our leadership commits to equitably distributing effective and highly</w:t>
      </w:r>
      <w:r>
        <w:rPr>
          <w:spacing w:val="-37"/>
          <w:sz w:val="24"/>
        </w:rPr>
        <w:t xml:space="preserve"> </w:t>
      </w:r>
      <w:r>
        <w:rPr>
          <w:sz w:val="24"/>
        </w:rPr>
        <w:t>effective teachers, as defined by the Arizona Framework for Measuring Educator Effectiveness,</w:t>
      </w:r>
      <w:r>
        <w:rPr>
          <w:spacing w:val="-5"/>
          <w:sz w:val="24"/>
        </w:rPr>
        <w:t xml:space="preserve"> </w:t>
      </w:r>
      <w:r>
        <w:rPr>
          <w:sz w:val="24"/>
        </w:rPr>
        <w:t>among</w:t>
      </w:r>
      <w:r>
        <w:rPr>
          <w:spacing w:val="-3"/>
          <w:sz w:val="24"/>
        </w:rPr>
        <w:t xml:space="preserve"> </w:t>
      </w:r>
      <w:r>
        <w:rPr>
          <w:sz w:val="24"/>
        </w:rPr>
        <w:t>all</w:t>
      </w:r>
      <w:r>
        <w:rPr>
          <w:spacing w:val="-4"/>
          <w:sz w:val="24"/>
        </w:rPr>
        <w:t xml:space="preserve"> </w:t>
      </w:r>
      <w:r>
        <w:rPr>
          <w:sz w:val="24"/>
        </w:rPr>
        <w:t>schools</w:t>
      </w:r>
      <w:r>
        <w:rPr>
          <w:spacing w:val="-3"/>
          <w:sz w:val="24"/>
        </w:rPr>
        <w:t xml:space="preserve"> </w:t>
      </w:r>
      <w:r>
        <w:rPr>
          <w:sz w:val="24"/>
        </w:rPr>
        <w:t>to</w:t>
      </w:r>
      <w:r>
        <w:rPr>
          <w:spacing w:val="-2"/>
          <w:sz w:val="24"/>
        </w:rPr>
        <w:t xml:space="preserve"> </w:t>
      </w:r>
      <w:r>
        <w:rPr>
          <w:sz w:val="24"/>
        </w:rPr>
        <w:t>meet</w:t>
      </w:r>
      <w:r>
        <w:rPr>
          <w:spacing w:val="-4"/>
          <w:sz w:val="24"/>
        </w:rPr>
        <w:t xml:space="preserve"> </w:t>
      </w:r>
      <w:r>
        <w:rPr>
          <w:sz w:val="24"/>
        </w:rPr>
        <w:t>the</w:t>
      </w:r>
      <w:r>
        <w:rPr>
          <w:spacing w:val="-4"/>
          <w:sz w:val="24"/>
        </w:rPr>
        <w:t xml:space="preserve"> </w:t>
      </w:r>
      <w:r>
        <w:rPr>
          <w:sz w:val="24"/>
        </w:rPr>
        <w:t>needs</w:t>
      </w:r>
      <w:r>
        <w:rPr>
          <w:spacing w:val="-3"/>
          <w:sz w:val="24"/>
        </w:rPr>
        <w:t xml:space="preserve"> </w:t>
      </w:r>
      <w:r>
        <w:rPr>
          <w:sz w:val="24"/>
        </w:rPr>
        <w:t>of</w:t>
      </w:r>
      <w:r>
        <w:rPr>
          <w:spacing w:val="-3"/>
          <w:sz w:val="24"/>
        </w:rPr>
        <w:t xml:space="preserve"> </w:t>
      </w:r>
      <w:r>
        <w:rPr>
          <w:sz w:val="24"/>
        </w:rPr>
        <w:t>diverse</w:t>
      </w:r>
      <w:r>
        <w:rPr>
          <w:spacing w:val="-25"/>
          <w:sz w:val="24"/>
        </w:rPr>
        <w:t xml:space="preserve"> </w:t>
      </w:r>
      <w:r>
        <w:rPr>
          <w:sz w:val="24"/>
        </w:rPr>
        <w:t>learners.</w:t>
      </w:r>
    </w:p>
    <w:p w14:paraId="7E986413" w14:textId="77777777" w:rsidR="006149D9" w:rsidRDefault="00F154CA">
      <w:pPr>
        <w:pStyle w:val="Heading2"/>
        <w:spacing w:before="30"/>
        <w:ind w:left="113"/>
      </w:pPr>
      <w:bookmarkStart w:id="2" w:name="_Toc29727351"/>
      <w:r>
        <w:t>Principle 2-Effective Teachers and Instruction</w:t>
      </w:r>
      <w:bookmarkEnd w:id="2"/>
    </w:p>
    <w:p w14:paraId="7E986414" w14:textId="77777777" w:rsidR="006149D9" w:rsidRDefault="00F154CA">
      <w:pPr>
        <w:pStyle w:val="Heading7"/>
        <w:spacing w:before="27" w:line="256" w:lineRule="auto"/>
        <w:ind w:left="264" w:right="1036" w:firstLine="0"/>
      </w:pPr>
      <w:r>
        <w:rPr>
          <w:color w:val="001F5F"/>
        </w:rPr>
        <w:t>Definition</w:t>
      </w:r>
      <w:r>
        <w:rPr>
          <w:i w:val="0"/>
          <w:color w:val="001F5F"/>
        </w:rPr>
        <w:t xml:space="preserve">: </w:t>
      </w:r>
      <w:r>
        <w:rPr>
          <w:color w:val="2C5293"/>
        </w:rPr>
        <w:t>Effective instruction occurs with quality teaching in a student-centered, safe environment where there are high expectations for all students to succeed. Teachers have a solid knowledge of the content they teach and a common understanding of the content standards and curricula. It includes intentional planning and emphasizes evidence-based best practices for teaching and learning. It also requires teachers to have a strong understanding of the assessment system and how to use data to make instructional decisions for all students.</w:t>
      </w:r>
    </w:p>
    <w:p w14:paraId="7E986415" w14:textId="77777777" w:rsidR="006149D9" w:rsidRDefault="006149D9">
      <w:pPr>
        <w:spacing w:line="256" w:lineRule="auto"/>
        <w:sectPr w:rsidR="006149D9">
          <w:pgSz w:w="12240" w:h="15840"/>
          <w:pgMar w:top="1420" w:right="540" w:bottom="1200" w:left="1440" w:header="0" w:footer="1000" w:gutter="0"/>
          <w:cols w:space="720"/>
        </w:sectPr>
      </w:pPr>
    </w:p>
    <w:p w14:paraId="7E986416" w14:textId="77777777" w:rsidR="006149D9" w:rsidRDefault="00F154CA">
      <w:pPr>
        <w:spacing w:before="37"/>
        <w:ind w:left="264"/>
        <w:rPr>
          <w:b/>
          <w:sz w:val="24"/>
        </w:rPr>
      </w:pPr>
      <w:r>
        <w:rPr>
          <w:b/>
          <w:sz w:val="24"/>
        </w:rPr>
        <w:lastRenderedPageBreak/>
        <w:t>Indicators</w:t>
      </w:r>
    </w:p>
    <w:p w14:paraId="32C2D319" w14:textId="77777777" w:rsidR="00582D6F" w:rsidRPr="00582D6F" w:rsidRDefault="00582D6F">
      <w:pPr>
        <w:pStyle w:val="ListParagraph"/>
        <w:numPr>
          <w:ilvl w:val="0"/>
          <w:numId w:val="9"/>
        </w:numPr>
        <w:tabs>
          <w:tab w:val="left" w:pos="948"/>
          <w:tab w:val="left" w:pos="949"/>
        </w:tabs>
        <w:spacing w:before="2"/>
        <w:ind w:left="948" w:hanging="360"/>
        <w:rPr>
          <w:bCs/>
          <w:iCs/>
          <w:sz w:val="24"/>
        </w:rPr>
      </w:pPr>
      <w:r w:rsidRPr="00582D6F">
        <w:rPr>
          <w:bCs/>
          <w:iCs/>
          <w:color w:val="001F5F"/>
          <w:sz w:val="24"/>
        </w:rPr>
        <w:t xml:space="preserve">Our teachers </w:t>
      </w:r>
      <w:r w:rsidRPr="00582D6F">
        <w:rPr>
          <w:bCs/>
          <w:iCs/>
          <w:color w:val="1F487C"/>
          <w:sz w:val="24"/>
        </w:rPr>
        <w:t xml:space="preserve">maintain high academic, </w:t>
      </w:r>
      <w:r w:rsidRPr="00582D6F">
        <w:rPr>
          <w:bCs/>
          <w:iCs/>
          <w:color w:val="1F487C"/>
          <w:sz w:val="24"/>
          <w:highlight w:val="yellow"/>
        </w:rPr>
        <w:t>behavioral and social emotional learning</w:t>
      </w:r>
      <w:r w:rsidRPr="00582D6F">
        <w:rPr>
          <w:bCs/>
          <w:iCs/>
          <w:color w:val="1F487C"/>
          <w:sz w:val="24"/>
        </w:rPr>
        <w:t xml:space="preserve"> expectations </w:t>
      </w:r>
      <w:r w:rsidRPr="00582D6F">
        <w:rPr>
          <w:bCs/>
          <w:iCs/>
          <w:color w:val="001F5F"/>
          <w:sz w:val="24"/>
        </w:rPr>
        <w:t>for all students</w:t>
      </w:r>
      <w:r w:rsidRPr="00582D6F">
        <w:rPr>
          <w:bCs/>
          <w:iCs/>
          <w:sz w:val="24"/>
        </w:rPr>
        <w:t xml:space="preserve"> </w:t>
      </w:r>
    </w:p>
    <w:p w14:paraId="7E986418" w14:textId="0E2EC185" w:rsidR="006149D9" w:rsidRDefault="00F154CA">
      <w:pPr>
        <w:pStyle w:val="ListParagraph"/>
        <w:numPr>
          <w:ilvl w:val="0"/>
          <w:numId w:val="9"/>
        </w:numPr>
        <w:tabs>
          <w:tab w:val="left" w:pos="948"/>
          <w:tab w:val="left" w:pos="949"/>
        </w:tabs>
        <w:spacing w:before="2"/>
        <w:ind w:left="948" w:hanging="360"/>
        <w:rPr>
          <w:sz w:val="24"/>
        </w:rPr>
      </w:pPr>
      <w:r>
        <w:rPr>
          <w:sz w:val="24"/>
        </w:rPr>
        <w:t>Our</w:t>
      </w:r>
      <w:r>
        <w:rPr>
          <w:spacing w:val="-15"/>
          <w:sz w:val="24"/>
        </w:rPr>
        <w:t xml:space="preserve"> </w:t>
      </w:r>
      <w:r>
        <w:rPr>
          <w:sz w:val="24"/>
        </w:rPr>
        <w:t>teachers</w:t>
      </w:r>
      <w:r>
        <w:rPr>
          <w:spacing w:val="-19"/>
          <w:sz w:val="24"/>
        </w:rPr>
        <w:t xml:space="preserve"> </w:t>
      </w:r>
      <w:r>
        <w:rPr>
          <w:sz w:val="24"/>
        </w:rPr>
        <w:t>have</w:t>
      </w:r>
      <w:r>
        <w:rPr>
          <w:spacing w:val="-17"/>
          <w:sz w:val="24"/>
        </w:rPr>
        <w:t xml:space="preserve"> </w:t>
      </w:r>
      <w:r>
        <w:rPr>
          <w:sz w:val="24"/>
        </w:rPr>
        <w:t>shared</w:t>
      </w:r>
      <w:r>
        <w:rPr>
          <w:spacing w:val="-12"/>
          <w:sz w:val="24"/>
        </w:rPr>
        <w:t xml:space="preserve"> </w:t>
      </w:r>
      <w:r>
        <w:rPr>
          <w:sz w:val="24"/>
        </w:rPr>
        <w:t>knowledge</w:t>
      </w:r>
      <w:r>
        <w:rPr>
          <w:spacing w:val="-17"/>
          <w:sz w:val="24"/>
        </w:rPr>
        <w:t xml:space="preserve"> </w:t>
      </w:r>
      <w:r>
        <w:rPr>
          <w:sz w:val="24"/>
        </w:rPr>
        <w:t>of</w:t>
      </w:r>
      <w:r>
        <w:rPr>
          <w:spacing w:val="-19"/>
          <w:sz w:val="24"/>
        </w:rPr>
        <w:t xml:space="preserve"> </w:t>
      </w:r>
      <w:r>
        <w:rPr>
          <w:sz w:val="24"/>
        </w:rPr>
        <w:t>the</w:t>
      </w:r>
      <w:r>
        <w:rPr>
          <w:spacing w:val="-17"/>
          <w:sz w:val="24"/>
        </w:rPr>
        <w:t xml:space="preserve"> </w:t>
      </w:r>
      <w:r>
        <w:rPr>
          <w:sz w:val="24"/>
        </w:rPr>
        <w:t>content</w:t>
      </w:r>
      <w:r>
        <w:rPr>
          <w:spacing w:val="-14"/>
          <w:sz w:val="24"/>
        </w:rPr>
        <w:t xml:space="preserve"> </w:t>
      </w:r>
      <w:r>
        <w:rPr>
          <w:sz w:val="24"/>
        </w:rPr>
        <w:t>standards</w:t>
      </w:r>
      <w:r>
        <w:rPr>
          <w:spacing w:val="-15"/>
          <w:sz w:val="24"/>
        </w:rPr>
        <w:t xml:space="preserve"> </w:t>
      </w:r>
      <w:r>
        <w:rPr>
          <w:sz w:val="24"/>
        </w:rPr>
        <w:t>and</w:t>
      </w:r>
      <w:r>
        <w:rPr>
          <w:spacing w:val="-25"/>
          <w:sz w:val="24"/>
        </w:rPr>
        <w:t xml:space="preserve"> </w:t>
      </w:r>
      <w:r>
        <w:rPr>
          <w:sz w:val="24"/>
        </w:rPr>
        <w:t>curricula.</w:t>
      </w:r>
    </w:p>
    <w:p w14:paraId="7E986419" w14:textId="77777777" w:rsidR="006149D9" w:rsidRDefault="00F154CA">
      <w:pPr>
        <w:pStyle w:val="ListParagraph"/>
        <w:numPr>
          <w:ilvl w:val="0"/>
          <w:numId w:val="9"/>
        </w:numPr>
        <w:tabs>
          <w:tab w:val="left" w:pos="980"/>
        </w:tabs>
        <w:spacing w:before="33"/>
        <w:ind w:right="113" w:hanging="355"/>
        <w:jc w:val="both"/>
        <w:rPr>
          <w:sz w:val="24"/>
        </w:rPr>
      </w:pPr>
      <w:r>
        <w:rPr>
          <w:sz w:val="24"/>
        </w:rPr>
        <w:t>Based on all available student data, teachers intentionally plan instruction that supports every student in meeting rigorous learning goals including differentiated instruction</w:t>
      </w:r>
      <w:r>
        <w:rPr>
          <w:spacing w:val="-13"/>
          <w:sz w:val="24"/>
        </w:rPr>
        <w:t xml:space="preserve"> </w:t>
      </w:r>
      <w:r>
        <w:rPr>
          <w:sz w:val="24"/>
        </w:rPr>
        <w:t>and</w:t>
      </w:r>
      <w:r>
        <w:rPr>
          <w:spacing w:val="-5"/>
          <w:sz w:val="24"/>
        </w:rPr>
        <w:t xml:space="preserve"> </w:t>
      </w:r>
      <w:r>
        <w:rPr>
          <w:sz w:val="24"/>
        </w:rPr>
        <w:t>Universal</w:t>
      </w:r>
      <w:r>
        <w:rPr>
          <w:spacing w:val="-13"/>
          <w:sz w:val="24"/>
        </w:rPr>
        <w:t xml:space="preserve"> </w:t>
      </w:r>
      <w:r>
        <w:rPr>
          <w:sz w:val="24"/>
        </w:rPr>
        <w:t>Design</w:t>
      </w:r>
      <w:r>
        <w:rPr>
          <w:spacing w:val="-10"/>
          <w:sz w:val="24"/>
        </w:rPr>
        <w:t xml:space="preserve"> </w:t>
      </w:r>
      <w:r>
        <w:rPr>
          <w:sz w:val="24"/>
        </w:rPr>
        <w:t>for</w:t>
      </w:r>
      <w:r>
        <w:rPr>
          <w:spacing w:val="-31"/>
          <w:sz w:val="24"/>
        </w:rPr>
        <w:t xml:space="preserve"> </w:t>
      </w:r>
      <w:r>
        <w:rPr>
          <w:sz w:val="24"/>
        </w:rPr>
        <w:t>Learning.</w:t>
      </w:r>
    </w:p>
    <w:p w14:paraId="7E98641A" w14:textId="0F8E6A49" w:rsidR="006149D9" w:rsidRDefault="00F154CA">
      <w:pPr>
        <w:pStyle w:val="ListParagraph"/>
        <w:numPr>
          <w:ilvl w:val="0"/>
          <w:numId w:val="9"/>
        </w:numPr>
        <w:tabs>
          <w:tab w:val="left" w:pos="979"/>
          <w:tab w:val="left" w:pos="980"/>
        </w:tabs>
        <w:ind w:hanging="360"/>
        <w:rPr>
          <w:sz w:val="24"/>
        </w:rPr>
      </w:pPr>
      <w:r>
        <w:rPr>
          <w:sz w:val="24"/>
        </w:rPr>
        <w:t>Our</w:t>
      </w:r>
      <w:r>
        <w:rPr>
          <w:spacing w:val="-11"/>
          <w:sz w:val="24"/>
        </w:rPr>
        <w:t xml:space="preserve"> </w:t>
      </w:r>
      <w:r>
        <w:rPr>
          <w:sz w:val="24"/>
        </w:rPr>
        <w:t>teachers</w:t>
      </w:r>
      <w:r>
        <w:rPr>
          <w:spacing w:val="-10"/>
          <w:sz w:val="24"/>
        </w:rPr>
        <w:t xml:space="preserve"> </w:t>
      </w:r>
      <w:r>
        <w:rPr>
          <w:sz w:val="24"/>
        </w:rPr>
        <w:t>implement</w:t>
      </w:r>
      <w:r>
        <w:rPr>
          <w:spacing w:val="-17"/>
          <w:sz w:val="24"/>
        </w:rPr>
        <w:t xml:space="preserve"> </w:t>
      </w:r>
      <w:r>
        <w:rPr>
          <w:sz w:val="24"/>
        </w:rPr>
        <w:t>evidenced-based,</w:t>
      </w:r>
      <w:r>
        <w:rPr>
          <w:spacing w:val="-18"/>
          <w:sz w:val="24"/>
        </w:rPr>
        <w:t xml:space="preserve"> </w:t>
      </w:r>
      <w:r>
        <w:rPr>
          <w:sz w:val="24"/>
        </w:rPr>
        <w:t>rigorous</w:t>
      </w:r>
      <w:r>
        <w:rPr>
          <w:spacing w:val="-9"/>
          <w:sz w:val="24"/>
        </w:rPr>
        <w:t xml:space="preserve"> </w:t>
      </w:r>
      <w:r>
        <w:rPr>
          <w:sz w:val="24"/>
        </w:rPr>
        <w:t>and</w:t>
      </w:r>
      <w:r>
        <w:rPr>
          <w:spacing w:val="-10"/>
          <w:sz w:val="24"/>
        </w:rPr>
        <w:t xml:space="preserve"> </w:t>
      </w:r>
      <w:r>
        <w:rPr>
          <w:sz w:val="24"/>
        </w:rPr>
        <w:t>relevant</w:t>
      </w:r>
      <w:r w:rsidR="00CC539B">
        <w:rPr>
          <w:sz w:val="24"/>
        </w:rPr>
        <w:t xml:space="preserve"> </w:t>
      </w:r>
      <w:r>
        <w:rPr>
          <w:sz w:val="24"/>
        </w:rPr>
        <w:t>instruction.</w:t>
      </w:r>
    </w:p>
    <w:p w14:paraId="7E98641B" w14:textId="77777777" w:rsidR="006149D9" w:rsidRDefault="00F154CA">
      <w:pPr>
        <w:pStyle w:val="ListParagraph"/>
        <w:numPr>
          <w:ilvl w:val="0"/>
          <w:numId w:val="9"/>
        </w:numPr>
        <w:tabs>
          <w:tab w:val="left" w:pos="979"/>
          <w:tab w:val="left" w:pos="980"/>
        </w:tabs>
        <w:ind w:hanging="360"/>
        <w:rPr>
          <w:sz w:val="24"/>
        </w:rPr>
      </w:pPr>
      <w:r>
        <w:rPr>
          <w:sz w:val="24"/>
        </w:rPr>
        <w:t>Our</w:t>
      </w:r>
      <w:r>
        <w:rPr>
          <w:spacing w:val="-9"/>
          <w:sz w:val="24"/>
        </w:rPr>
        <w:t xml:space="preserve"> </w:t>
      </w:r>
      <w:r>
        <w:rPr>
          <w:sz w:val="24"/>
        </w:rPr>
        <w:t>teachers</w:t>
      </w:r>
      <w:r>
        <w:rPr>
          <w:spacing w:val="-16"/>
          <w:sz w:val="24"/>
        </w:rPr>
        <w:t xml:space="preserve"> </w:t>
      </w:r>
      <w:r>
        <w:rPr>
          <w:sz w:val="24"/>
        </w:rPr>
        <w:t>have</w:t>
      </w:r>
      <w:r>
        <w:rPr>
          <w:spacing w:val="-14"/>
          <w:sz w:val="24"/>
        </w:rPr>
        <w:t xml:space="preserve"> </w:t>
      </w:r>
      <w:r>
        <w:rPr>
          <w:sz w:val="24"/>
        </w:rPr>
        <w:t>a</w:t>
      </w:r>
      <w:r>
        <w:rPr>
          <w:spacing w:val="-12"/>
          <w:sz w:val="24"/>
        </w:rPr>
        <w:t xml:space="preserve"> </w:t>
      </w:r>
      <w:r>
        <w:rPr>
          <w:sz w:val="24"/>
        </w:rPr>
        <w:t>strong</w:t>
      </w:r>
      <w:r>
        <w:rPr>
          <w:spacing w:val="-12"/>
          <w:sz w:val="24"/>
        </w:rPr>
        <w:t xml:space="preserve"> </w:t>
      </w:r>
      <w:r>
        <w:rPr>
          <w:sz w:val="24"/>
        </w:rPr>
        <w:t>understanding</w:t>
      </w:r>
      <w:r>
        <w:rPr>
          <w:spacing w:val="-10"/>
          <w:sz w:val="24"/>
        </w:rPr>
        <w:t xml:space="preserve"> </w:t>
      </w:r>
      <w:r>
        <w:rPr>
          <w:sz w:val="24"/>
        </w:rPr>
        <w:t>of</w:t>
      </w:r>
      <w:r>
        <w:rPr>
          <w:spacing w:val="-13"/>
          <w:sz w:val="24"/>
        </w:rPr>
        <w:t xml:space="preserve"> </w:t>
      </w:r>
      <w:r>
        <w:rPr>
          <w:sz w:val="24"/>
        </w:rPr>
        <w:t>types</w:t>
      </w:r>
      <w:r>
        <w:rPr>
          <w:spacing w:val="-12"/>
          <w:sz w:val="24"/>
        </w:rPr>
        <w:t xml:space="preserve"> </w:t>
      </w:r>
      <w:r>
        <w:rPr>
          <w:sz w:val="24"/>
        </w:rPr>
        <w:t>of</w:t>
      </w:r>
      <w:r>
        <w:rPr>
          <w:spacing w:val="-22"/>
          <w:sz w:val="24"/>
        </w:rPr>
        <w:t xml:space="preserve"> </w:t>
      </w:r>
      <w:r>
        <w:rPr>
          <w:sz w:val="24"/>
        </w:rPr>
        <w:t>assessment.</w:t>
      </w:r>
    </w:p>
    <w:p w14:paraId="7E98641C" w14:textId="77777777" w:rsidR="006149D9" w:rsidRDefault="00F154CA">
      <w:pPr>
        <w:pStyle w:val="ListParagraph"/>
        <w:numPr>
          <w:ilvl w:val="0"/>
          <w:numId w:val="9"/>
        </w:numPr>
        <w:tabs>
          <w:tab w:val="left" w:pos="979"/>
          <w:tab w:val="left" w:pos="980"/>
        </w:tabs>
        <w:ind w:right="1399" w:hanging="360"/>
        <w:rPr>
          <w:sz w:val="24"/>
        </w:rPr>
      </w:pPr>
      <w:r>
        <w:rPr>
          <w:sz w:val="24"/>
        </w:rPr>
        <w:t>Our</w:t>
      </w:r>
      <w:r>
        <w:rPr>
          <w:spacing w:val="-8"/>
          <w:sz w:val="24"/>
        </w:rPr>
        <w:t xml:space="preserve"> </w:t>
      </w:r>
      <w:r>
        <w:rPr>
          <w:sz w:val="24"/>
        </w:rPr>
        <w:t>teachers</w:t>
      </w:r>
      <w:r>
        <w:rPr>
          <w:spacing w:val="-10"/>
          <w:sz w:val="24"/>
        </w:rPr>
        <w:t xml:space="preserve"> </w:t>
      </w:r>
      <w:r>
        <w:rPr>
          <w:sz w:val="24"/>
        </w:rPr>
        <w:t>(and</w:t>
      </w:r>
      <w:r>
        <w:rPr>
          <w:spacing w:val="-5"/>
          <w:sz w:val="24"/>
        </w:rPr>
        <w:t xml:space="preserve"> </w:t>
      </w:r>
      <w:r>
        <w:rPr>
          <w:sz w:val="24"/>
        </w:rPr>
        <w:t>staff)</w:t>
      </w:r>
      <w:r>
        <w:rPr>
          <w:spacing w:val="-15"/>
          <w:sz w:val="24"/>
        </w:rPr>
        <w:t xml:space="preserve"> </w:t>
      </w:r>
      <w:r>
        <w:rPr>
          <w:sz w:val="24"/>
        </w:rPr>
        <w:t>participate</w:t>
      </w:r>
      <w:r>
        <w:rPr>
          <w:spacing w:val="-12"/>
          <w:sz w:val="24"/>
        </w:rPr>
        <w:t xml:space="preserve"> </w:t>
      </w:r>
      <w:r>
        <w:rPr>
          <w:sz w:val="24"/>
        </w:rPr>
        <w:t>in</w:t>
      </w:r>
      <w:r>
        <w:rPr>
          <w:spacing w:val="-12"/>
          <w:sz w:val="24"/>
        </w:rPr>
        <w:t xml:space="preserve"> </w:t>
      </w:r>
      <w:r>
        <w:rPr>
          <w:sz w:val="24"/>
        </w:rPr>
        <w:t>ongoing,</w:t>
      </w:r>
      <w:r>
        <w:rPr>
          <w:spacing w:val="-8"/>
          <w:sz w:val="24"/>
        </w:rPr>
        <w:t xml:space="preserve"> </w:t>
      </w:r>
      <w:r>
        <w:rPr>
          <w:sz w:val="24"/>
        </w:rPr>
        <w:t>appropriate</w:t>
      </w:r>
      <w:r>
        <w:rPr>
          <w:spacing w:val="-9"/>
          <w:sz w:val="24"/>
        </w:rPr>
        <w:t xml:space="preserve"> </w:t>
      </w:r>
      <w:r>
        <w:rPr>
          <w:sz w:val="24"/>
        </w:rPr>
        <w:t>professional learning</w:t>
      </w:r>
      <w:r>
        <w:rPr>
          <w:spacing w:val="-16"/>
          <w:sz w:val="24"/>
        </w:rPr>
        <w:t xml:space="preserve"> </w:t>
      </w:r>
      <w:r>
        <w:rPr>
          <w:sz w:val="24"/>
        </w:rPr>
        <w:t>opportunities.</w:t>
      </w:r>
    </w:p>
    <w:p w14:paraId="7E98641D" w14:textId="659032E2" w:rsidR="006149D9" w:rsidRDefault="00F154CA">
      <w:pPr>
        <w:pStyle w:val="ListParagraph"/>
        <w:numPr>
          <w:ilvl w:val="0"/>
          <w:numId w:val="9"/>
        </w:numPr>
        <w:tabs>
          <w:tab w:val="left" w:pos="979"/>
          <w:tab w:val="left" w:pos="980"/>
        </w:tabs>
        <w:spacing w:line="244" w:lineRule="auto"/>
        <w:ind w:right="1170" w:hanging="360"/>
        <w:rPr>
          <w:sz w:val="24"/>
        </w:rPr>
      </w:pPr>
      <w:r>
        <w:rPr>
          <w:sz w:val="24"/>
        </w:rPr>
        <w:t>Our</w:t>
      </w:r>
      <w:r>
        <w:rPr>
          <w:spacing w:val="-10"/>
          <w:sz w:val="24"/>
        </w:rPr>
        <w:t xml:space="preserve"> </w:t>
      </w:r>
      <w:r>
        <w:rPr>
          <w:sz w:val="24"/>
        </w:rPr>
        <w:t>teachers</w:t>
      </w:r>
      <w:r>
        <w:rPr>
          <w:spacing w:val="-12"/>
          <w:sz w:val="24"/>
        </w:rPr>
        <w:t xml:space="preserve"> </w:t>
      </w:r>
      <w:r>
        <w:rPr>
          <w:sz w:val="24"/>
        </w:rPr>
        <w:t>collaborate</w:t>
      </w:r>
      <w:r>
        <w:rPr>
          <w:spacing w:val="-16"/>
          <w:sz w:val="24"/>
        </w:rPr>
        <w:t xml:space="preserve"> </w:t>
      </w:r>
      <w:r>
        <w:rPr>
          <w:sz w:val="24"/>
        </w:rPr>
        <w:t>with</w:t>
      </w:r>
      <w:r>
        <w:rPr>
          <w:spacing w:val="-9"/>
          <w:sz w:val="24"/>
        </w:rPr>
        <w:t xml:space="preserve"> </w:t>
      </w:r>
      <w:r>
        <w:rPr>
          <w:sz w:val="24"/>
        </w:rPr>
        <w:t>other</w:t>
      </w:r>
      <w:r>
        <w:rPr>
          <w:spacing w:val="-13"/>
          <w:sz w:val="24"/>
        </w:rPr>
        <w:t xml:space="preserve"> </w:t>
      </w:r>
      <w:r>
        <w:rPr>
          <w:sz w:val="24"/>
        </w:rPr>
        <w:t>teachers,</w:t>
      </w:r>
      <w:r>
        <w:rPr>
          <w:spacing w:val="-10"/>
          <w:sz w:val="24"/>
        </w:rPr>
        <w:t xml:space="preserve"> </w:t>
      </w:r>
      <w:r>
        <w:rPr>
          <w:sz w:val="24"/>
        </w:rPr>
        <w:t>administrators,</w:t>
      </w:r>
      <w:r>
        <w:rPr>
          <w:spacing w:val="-13"/>
          <w:sz w:val="24"/>
        </w:rPr>
        <w:t xml:space="preserve"> </w:t>
      </w:r>
      <w:r>
        <w:rPr>
          <w:sz w:val="24"/>
        </w:rPr>
        <w:t>parents,</w:t>
      </w:r>
      <w:r>
        <w:rPr>
          <w:spacing w:val="-13"/>
          <w:sz w:val="24"/>
        </w:rPr>
        <w:t xml:space="preserve"> </w:t>
      </w:r>
      <w:r>
        <w:rPr>
          <w:sz w:val="24"/>
        </w:rPr>
        <w:t xml:space="preserve">and education professional to ensure the success </w:t>
      </w:r>
      <w:r>
        <w:rPr>
          <w:spacing w:val="4"/>
          <w:sz w:val="24"/>
        </w:rPr>
        <w:t>of</w:t>
      </w:r>
      <w:r w:rsidR="00CC539B">
        <w:rPr>
          <w:spacing w:val="4"/>
          <w:sz w:val="24"/>
        </w:rPr>
        <w:t xml:space="preserve"> </w:t>
      </w:r>
      <w:r>
        <w:rPr>
          <w:spacing w:val="4"/>
          <w:sz w:val="24"/>
        </w:rPr>
        <w:t>all</w:t>
      </w:r>
      <w:r>
        <w:rPr>
          <w:spacing w:val="-15"/>
          <w:sz w:val="24"/>
        </w:rPr>
        <w:t xml:space="preserve"> </w:t>
      </w:r>
      <w:r>
        <w:rPr>
          <w:sz w:val="24"/>
        </w:rPr>
        <w:t>students.</w:t>
      </w:r>
    </w:p>
    <w:p w14:paraId="7E98641E" w14:textId="77777777" w:rsidR="006149D9" w:rsidRDefault="00F154CA">
      <w:pPr>
        <w:pStyle w:val="Heading2"/>
        <w:spacing w:before="27"/>
        <w:ind w:left="113"/>
      </w:pPr>
      <w:bookmarkStart w:id="3" w:name="_Toc29727352"/>
      <w:r>
        <w:t>Principle 3-Effective Organization of Time</w:t>
      </w:r>
      <w:bookmarkEnd w:id="3"/>
    </w:p>
    <w:p w14:paraId="7E98641F" w14:textId="77777777" w:rsidR="006149D9" w:rsidRDefault="00F154CA" w:rsidP="0073282A">
      <w:pPr>
        <w:pStyle w:val="NoSpacing"/>
        <w:rPr>
          <w:i/>
        </w:rPr>
      </w:pPr>
      <w:r>
        <w:rPr>
          <w:color w:val="001F5F"/>
        </w:rPr>
        <w:t>Definition</w:t>
      </w:r>
      <w:r>
        <w:rPr>
          <w:i/>
          <w:color w:val="001F5F"/>
        </w:rPr>
        <w:t xml:space="preserve">: </w:t>
      </w:r>
      <w:r>
        <w:t>Effective schools organize their time to support the vision of academic success for all students. Students have appropriate instructional and non- instructional time to support their learning and growth. Teachers have sufficient time to engage in professional learning, collaboration, and planning to support their students and their professional practice</w:t>
      </w:r>
      <w:r>
        <w:rPr>
          <w:i/>
          <w:color w:val="001F5F"/>
        </w:rPr>
        <w:t>.</w:t>
      </w:r>
    </w:p>
    <w:p w14:paraId="7E986420" w14:textId="77777777" w:rsidR="006149D9" w:rsidRDefault="00F154CA" w:rsidP="0073282A">
      <w:pPr>
        <w:pStyle w:val="NoSpacing"/>
        <w:rPr>
          <w:b/>
          <w:sz w:val="24"/>
        </w:rPr>
      </w:pPr>
      <w:r>
        <w:rPr>
          <w:b/>
          <w:sz w:val="24"/>
        </w:rPr>
        <w:t>Indicators</w:t>
      </w:r>
    </w:p>
    <w:p w14:paraId="7E986421" w14:textId="77777777" w:rsidR="006149D9" w:rsidRDefault="00F154CA">
      <w:pPr>
        <w:pStyle w:val="Heading6"/>
        <w:numPr>
          <w:ilvl w:val="0"/>
          <w:numId w:val="8"/>
        </w:numPr>
        <w:tabs>
          <w:tab w:val="left" w:pos="980"/>
        </w:tabs>
        <w:spacing w:before="179"/>
      </w:pPr>
      <w:r>
        <w:t>Our school year/calendar is organized to maximize</w:t>
      </w:r>
      <w:r>
        <w:rPr>
          <w:spacing w:val="-37"/>
        </w:rPr>
        <w:t xml:space="preserve"> </w:t>
      </w:r>
      <w:r>
        <w:t>instruction.</w:t>
      </w:r>
    </w:p>
    <w:p w14:paraId="7E986422" w14:textId="77777777" w:rsidR="006149D9" w:rsidRDefault="00F154CA">
      <w:pPr>
        <w:pStyle w:val="ListParagraph"/>
        <w:numPr>
          <w:ilvl w:val="0"/>
          <w:numId w:val="8"/>
        </w:numPr>
        <w:tabs>
          <w:tab w:val="left" w:pos="980"/>
        </w:tabs>
        <w:rPr>
          <w:sz w:val="24"/>
        </w:rPr>
      </w:pPr>
      <w:r>
        <w:rPr>
          <w:sz w:val="24"/>
        </w:rPr>
        <w:t>Our school day is organized to maximize</w:t>
      </w:r>
      <w:r>
        <w:rPr>
          <w:spacing w:val="-37"/>
          <w:sz w:val="24"/>
        </w:rPr>
        <w:t xml:space="preserve"> </w:t>
      </w:r>
      <w:r>
        <w:rPr>
          <w:sz w:val="24"/>
        </w:rPr>
        <w:t>instruction.</w:t>
      </w:r>
    </w:p>
    <w:p w14:paraId="7E986423" w14:textId="77777777" w:rsidR="006149D9" w:rsidRDefault="00F154CA">
      <w:pPr>
        <w:pStyle w:val="ListParagraph"/>
        <w:numPr>
          <w:ilvl w:val="0"/>
          <w:numId w:val="8"/>
        </w:numPr>
        <w:tabs>
          <w:tab w:val="left" w:pos="980"/>
        </w:tabs>
        <w:spacing w:before="1" w:line="242" w:lineRule="auto"/>
        <w:ind w:right="271"/>
        <w:rPr>
          <w:sz w:val="24"/>
        </w:rPr>
      </w:pPr>
      <w:r>
        <w:rPr>
          <w:sz w:val="24"/>
        </w:rPr>
        <w:t>Our school day is organized to ensure sufficient time for non-instructional activities for students and</w:t>
      </w:r>
      <w:r>
        <w:rPr>
          <w:spacing w:val="-33"/>
          <w:sz w:val="24"/>
        </w:rPr>
        <w:t xml:space="preserve"> </w:t>
      </w:r>
      <w:r>
        <w:rPr>
          <w:sz w:val="24"/>
        </w:rPr>
        <w:t>staff.</w:t>
      </w:r>
    </w:p>
    <w:p w14:paraId="7E986424" w14:textId="77777777" w:rsidR="006149D9" w:rsidRDefault="00F154CA">
      <w:pPr>
        <w:pStyle w:val="ListParagraph"/>
        <w:numPr>
          <w:ilvl w:val="0"/>
          <w:numId w:val="8"/>
        </w:numPr>
        <w:tabs>
          <w:tab w:val="left" w:pos="980"/>
        </w:tabs>
        <w:spacing w:line="242" w:lineRule="auto"/>
        <w:ind w:right="490"/>
        <w:rPr>
          <w:sz w:val="24"/>
        </w:rPr>
      </w:pPr>
      <w:r>
        <w:rPr>
          <w:sz w:val="24"/>
        </w:rPr>
        <w:t>Our</w:t>
      </w:r>
      <w:r>
        <w:rPr>
          <w:spacing w:val="-9"/>
          <w:sz w:val="24"/>
        </w:rPr>
        <w:t xml:space="preserve"> </w:t>
      </w:r>
      <w:r>
        <w:rPr>
          <w:sz w:val="24"/>
        </w:rPr>
        <w:t>professional</w:t>
      </w:r>
      <w:r>
        <w:rPr>
          <w:spacing w:val="-13"/>
          <w:sz w:val="24"/>
        </w:rPr>
        <w:t xml:space="preserve"> </w:t>
      </w:r>
      <w:r>
        <w:rPr>
          <w:sz w:val="24"/>
        </w:rPr>
        <w:t>day</w:t>
      </w:r>
      <w:r>
        <w:rPr>
          <w:spacing w:val="-12"/>
          <w:sz w:val="24"/>
        </w:rPr>
        <w:t xml:space="preserve"> </w:t>
      </w:r>
      <w:r>
        <w:rPr>
          <w:sz w:val="24"/>
        </w:rPr>
        <w:t>is</w:t>
      </w:r>
      <w:r>
        <w:rPr>
          <w:spacing w:val="-12"/>
          <w:sz w:val="24"/>
        </w:rPr>
        <w:t xml:space="preserve"> </w:t>
      </w:r>
      <w:r>
        <w:rPr>
          <w:sz w:val="24"/>
        </w:rPr>
        <w:t>structured</w:t>
      </w:r>
      <w:r>
        <w:rPr>
          <w:spacing w:val="-12"/>
          <w:sz w:val="24"/>
        </w:rPr>
        <w:t xml:space="preserve"> </w:t>
      </w:r>
      <w:r>
        <w:rPr>
          <w:sz w:val="24"/>
        </w:rPr>
        <w:t>to</w:t>
      </w:r>
      <w:r>
        <w:rPr>
          <w:spacing w:val="-12"/>
          <w:sz w:val="24"/>
        </w:rPr>
        <w:t xml:space="preserve"> </w:t>
      </w:r>
      <w:r>
        <w:rPr>
          <w:sz w:val="24"/>
        </w:rPr>
        <w:t>support</w:t>
      </w:r>
      <w:r>
        <w:rPr>
          <w:spacing w:val="-10"/>
          <w:sz w:val="24"/>
        </w:rPr>
        <w:t xml:space="preserve"> </w:t>
      </w:r>
      <w:r>
        <w:rPr>
          <w:sz w:val="24"/>
        </w:rPr>
        <w:t>professional</w:t>
      </w:r>
      <w:r>
        <w:rPr>
          <w:spacing w:val="-11"/>
          <w:sz w:val="24"/>
        </w:rPr>
        <w:t xml:space="preserve"> </w:t>
      </w:r>
      <w:r>
        <w:rPr>
          <w:sz w:val="24"/>
        </w:rPr>
        <w:t>learning</w:t>
      </w:r>
      <w:r>
        <w:rPr>
          <w:spacing w:val="-16"/>
          <w:sz w:val="24"/>
        </w:rPr>
        <w:t xml:space="preserve"> </w:t>
      </w:r>
      <w:r>
        <w:rPr>
          <w:sz w:val="24"/>
        </w:rPr>
        <w:t>for</w:t>
      </w:r>
      <w:r>
        <w:rPr>
          <w:spacing w:val="-9"/>
          <w:sz w:val="24"/>
        </w:rPr>
        <w:t xml:space="preserve"> </w:t>
      </w:r>
      <w:r>
        <w:rPr>
          <w:sz w:val="24"/>
        </w:rPr>
        <w:t>all</w:t>
      </w:r>
      <w:r>
        <w:rPr>
          <w:spacing w:val="-16"/>
          <w:sz w:val="24"/>
        </w:rPr>
        <w:t xml:space="preserve"> </w:t>
      </w:r>
      <w:r>
        <w:rPr>
          <w:sz w:val="24"/>
        </w:rPr>
        <w:t>teachers and</w:t>
      </w:r>
      <w:r>
        <w:rPr>
          <w:spacing w:val="-1"/>
          <w:sz w:val="24"/>
        </w:rPr>
        <w:t xml:space="preserve"> </w:t>
      </w:r>
      <w:r>
        <w:rPr>
          <w:sz w:val="24"/>
        </w:rPr>
        <w:t>staff.</w:t>
      </w:r>
    </w:p>
    <w:p w14:paraId="7E986425" w14:textId="77777777" w:rsidR="006149D9" w:rsidRDefault="00F154CA">
      <w:pPr>
        <w:pStyle w:val="ListParagraph"/>
        <w:numPr>
          <w:ilvl w:val="0"/>
          <w:numId w:val="8"/>
        </w:numPr>
        <w:tabs>
          <w:tab w:val="left" w:pos="980"/>
        </w:tabs>
        <w:spacing w:before="2"/>
        <w:ind w:right="206"/>
        <w:rPr>
          <w:sz w:val="24"/>
        </w:rPr>
      </w:pPr>
      <w:r>
        <w:rPr>
          <w:sz w:val="24"/>
        </w:rPr>
        <w:t>Our professional day is organized to provide appropriate planning and preparation time</w:t>
      </w:r>
      <w:r>
        <w:rPr>
          <w:spacing w:val="-3"/>
          <w:sz w:val="24"/>
        </w:rPr>
        <w:t xml:space="preserve"> </w:t>
      </w:r>
      <w:r>
        <w:rPr>
          <w:sz w:val="24"/>
        </w:rPr>
        <w:t>as</w:t>
      </w:r>
      <w:r>
        <w:rPr>
          <w:spacing w:val="-6"/>
          <w:sz w:val="24"/>
        </w:rPr>
        <w:t xml:space="preserve"> </w:t>
      </w:r>
      <w:r>
        <w:rPr>
          <w:sz w:val="24"/>
        </w:rPr>
        <w:t>well</w:t>
      </w:r>
      <w:r>
        <w:rPr>
          <w:spacing w:val="-3"/>
          <w:sz w:val="24"/>
        </w:rPr>
        <w:t xml:space="preserve"> </w:t>
      </w:r>
      <w:r>
        <w:rPr>
          <w:sz w:val="24"/>
        </w:rPr>
        <w:t>as</w:t>
      </w:r>
      <w:r>
        <w:rPr>
          <w:spacing w:val="-4"/>
          <w:sz w:val="24"/>
        </w:rPr>
        <w:t xml:space="preserve"> </w:t>
      </w:r>
      <w:r>
        <w:rPr>
          <w:sz w:val="24"/>
        </w:rPr>
        <w:t>collaboration</w:t>
      </w:r>
      <w:r>
        <w:rPr>
          <w:spacing w:val="-5"/>
          <w:sz w:val="24"/>
        </w:rPr>
        <w:t xml:space="preserve"> </w:t>
      </w:r>
      <w:r>
        <w:rPr>
          <w:sz w:val="24"/>
        </w:rPr>
        <w:t>opportunities</w:t>
      </w:r>
      <w:r>
        <w:rPr>
          <w:spacing w:val="-6"/>
          <w:sz w:val="24"/>
        </w:rPr>
        <w:t xml:space="preserve"> </w:t>
      </w:r>
      <w:r>
        <w:rPr>
          <w:sz w:val="24"/>
        </w:rPr>
        <w:t>for</w:t>
      </w:r>
      <w:r>
        <w:rPr>
          <w:spacing w:val="-3"/>
          <w:sz w:val="24"/>
        </w:rPr>
        <w:t xml:space="preserve"> </w:t>
      </w:r>
      <w:r>
        <w:rPr>
          <w:sz w:val="24"/>
        </w:rPr>
        <w:t>all</w:t>
      </w:r>
      <w:r>
        <w:rPr>
          <w:spacing w:val="-8"/>
          <w:sz w:val="24"/>
        </w:rPr>
        <w:t xml:space="preserve"> </w:t>
      </w:r>
      <w:r>
        <w:rPr>
          <w:sz w:val="24"/>
        </w:rPr>
        <w:t>teachers,</w:t>
      </w:r>
      <w:r>
        <w:rPr>
          <w:spacing w:val="-6"/>
          <w:sz w:val="24"/>
        </w:rPr>
        <w:t xml:space="preserve"> </w:t>
      </w:r>
      <w:r>
        <w:rPr>
          <w:sz w:val="24"/>
        </w:rPr>
        <w:t>staff,</w:t>
      </w:r>
      <w:r>
        <w:rPr>
          <w:spacing w:val="-6"/>
          <w:sz w:val="24"/>
        </w:rPr>
        <w:t xml:space="preserve"> </w:t>
      </w:r>
      <w:r>
        <w:rPr>
          <w:sz w:val="24"/>
        </w:rPr>
        <w:t>and</w:t>
      </w:r>
      <w:r>
        <w:rPr>
          <w:spacing w:val="-3"/>
          <w:sz w:val="24"/>
        </w:rPr>
        <w:t xml:space="preserve"> </w:t>
      </w:r>
      <w:r>
        <w:rPr>
          <w:sz w:val="24"/>
        </w:rPr>
        <w:t>administrators to ensure continuous</w:t>
      </w:r>
      <w:r>
        <w:rPr>
          <w:spacing w:val="1"/>
          <w:sz w:val="24"/>
        </w:rPr>
        <w:t xml:space="preserve"> </w:t>
      </w:r>
      <w:r>
        <w:rPr>
          <w:sz w:val="24"/>
        </w:rPr>
        <w:t>improvement.</w:t>
      </w:r>
    </w:p>
    <w:p w14:paraId="7E986426" w14:textId="77777777" w:rsidR="006149D9" w:rsidRDefault="00F154CA">
      <w:pPr>
        <w:pStyle w:val="Heading2"/>
        <w:spacing w:before="33"/>
        <w:ind w:left="113"/>
      </w:pPr>
      <w:bookmarkStart w:id="4" w:name="_Toc29727353"/>
      <w:r>
        <w:t>Principal 4-Effective Curriculum</w:t>
      </w:r>
      <w:bookmarkEnd w:id="4"/>
    </w:p>
    <w:p w14:paraId="7E986427" w14:textId="77777777" w:rsidR="006149D9" w:rsidRDefault="00F154CA" w:rsidP="0073282A">
      <w:pPr>
        <w:pStyle w:val="NoSpacing"/>
      </w:pPr>
      <w:r>
        <w:t xml:space="preserve">Definition: Effective curricula are evidence-based resources used for teaching and learning aligned to Arizona standards in all content areas. Districts and schools adopt local curricula. An effective curriculum ensures a continuum of inclusive, </w:t>
      </w:r>
      <w:r>
        <w:rPr>
          <w:color w:val="2C5293"/>
        </w:rPr>
        <w:t xml:space="preserve">equitable and challenging learning opportunities, high expectations for learning and access to a well-rounded education </w:t>
      </w:r>
      <w:r>
        <w:t>for all learners.</w:t>
      </w:r>
    </w:p>
    <w:p w14:paraId="7E986428" w14:textId="77777777" w:rsidR="006149D9" w:rsidRDefault="00F154CA" w:rsidP="0073282A">
      <w:pPr>
        <w:pStyle w:val="NoSpacing"/>
        <w:rPr>
          <w:b/>
          <w:sz w:val="24"/>
        </w:rPr>
      </w:pPr>
      <w:r>
        <w:rPr>
          <w:b/>
          <w:sz w:val="24"/>
        </w:rPr>
        <w:t>Indicators</w:t>
      </w:r>
    </w:p>
    <w:p w14:paraId="7E986429" w14:textId="77777777" w:rsidR="006149D9" w:rsidRDefault="00F154CA">
      <w:pPr>
        <w:pStyle w:val="Heading6"/>
        <w:numPr>
          <w:ilvl w:val="0"/>
          <w:numId w:val="7"/>
        </w:numPr>
        <w:tabs>
          <w:tab w:val="left" w:pos="979"/>
          <w:tab w:val="left" w:pos="980"/>
        </w:tabs>
        <w:spacing w:before="184"/>
        <w:ind w:right="1128"/>
      </w:pPr>
      <w:r>
        <w:t>Our</w:t>
      </w:r>
      <w:r>
        <w:rPr>
          <w:spacing w:val="-2"/>
        </w:rPr>
        <w:t xml:space="preserve"> </w:t>
      </w:r>
      <w:r>
        <w:t>written</w:t>
      </w:r>
      <w:r>
        <w:rPr>
          <w:spacing w:val="-4"/>
        </w:rPr>
        <w:t xml:space="preserve"> </w:t>
      </w:r>
      <w:r>
        <w:t>curricula</w:t>
      </w:r>
      <w:r>
        <w:rPr>
          <w:spacing w:val="-5"/>
        </w:rPr>
        <w:t xml:space="preserve"> </w:t>
      </w:r>
      <w:r>
        <w:t>provide</w:t>
      </w:r>
      <w:r>
        <w:rPr>
          <w:spacing w:val="-2"/>
        </w:rPr>
        <w:t xml:space="preserve"> </w:t>
      </w:r>
      <w:r>
        <w:t>access</w:t>
      </w:r>
      <w:r>
        <w:rPr>
          <w:spacing w:val="-3"/>
        </w:rPr>
        <w:t xml:space="preserve"> </w:t>
      </w:r>
      <w:r>
        <w:t>to</w:t>
      </w:r>
      <w:r>
        <w:rPr>
          <w:spacing w:val="-2"/>
        </w:rPr>
        <w:t xml:space="preserve"> </w:t>
      </w:r>
      <w:r>
        <w:t>a</w:t>
      </w:r>
      <w:r>
        <w:rPr>
          <w:spacing w:val="-5"/>
        </w:rPr>
        <w:t xml:space="preserve"> </w:t>
      </w:r>
      <w:r>
        <w:t>well-rounded</w:t>
      </w:r>
      <w:r>
        <w:rPr>
          <w:spacing w:val="-2"/>
        </w:rPr>
        <w:t xml:space="preserve"> </w:t>
      </w:r>
      <w:r>
        <w:t>education</w:t>
      </w:r>
      <w:r>
        <w:rPr>
          <w:spacing w:val="-4"/>
        </w:rPr>
        <w:t xml:space="preserve"> </w:t>
      </w:r>
      <w:r>
        <w:t>that</w:t>
      </w:r>
      <w:r>
        <w:rPr>
          <w:spacing w:val="-27"/>
        </w:rPr>
        <w:t xml:space="preserve"> </w:t>
      </w:r>
      <w:r>
        <w:t>fully maximizes</w:t>
      </w:r>
      <w:r>
        <w:rPr>
          <w:spacing w:val="-7"/>
        </w:rPr>
        <w:t xml:space="preserve"> </w:t>
      </w:r>
      <w:r>
        <w:t>the</w:t>
      </w:r>
      <w:r>
        <w:rPr>
          <w:spacing w:val="-11"/>
        </w:rPr>
        <w:t xml:space="preserve"> </w:t>
      </w:r>
      <w:r>
        <w:t>potential</w:t>
      </w:r>
      <w:r>
        <w:rPr>
          <w:spacing w:val="-16"/>
        </w:rPr>
        <w:t xml:space="preserve"> </w:t>
      </w:r>
      <w:r>
        <w:t>of</w:t>
      </w:r>
      <w:r>
        <w:rPr>
          <w:spacing w:val="-9"/>
        </w:rPr>
        <w:t xml:space="preserve"> </w:t>
      </w:r>
      <w:r>
        <w:t>the</w:t>
      </w:r>
      <w:r>
        <w:rPr>
          <w:spacing w:val="-12"/>
        </w:rPr>
        <w:t xml:space="preserve"> </w:t>
      </w:r>
      <w:r>
        <w:t>education</w:t>
      </w:r>
      <w:r>
        <w:rPr>
          <w:spacing w:val="-5"/>
        </w:rPr>
        <w:t xml:space="preserve"> </w:t>
      </w:r>
      <w:r>
        <w:t>for</w:t>
      </w:r>
      <w:r>
        <w:rPr>
          <w:spacing w:val="-6"/>
        </w:rPr>
        <w:t xml:space="preserve"> </w:t>
      </w:r>
      <w:r>
        <w:t>all</w:t>
      </w:r>
      <w:r>
        <w:rPr>
          <w:spacing w:val="-30"/>
        </w:rPr>
        <w:t xml:space="preserve"> </w:t>
      </w:r>
      <w:r>
        <w:t>students.</w:t>
      </w:r>
    </w:p>
    <w:p w14:paraId="7E98642A" w14:textId="77777777" w:rsidR="006149D9" w:rsidRDefault="00F154CA">
      <w:pPr>
        <w:pStyle w:val="ListParagraph"/>
        <w:numPr>
          <w:ilvl w:val="0"/>
          <w:numId w:val="7"/>
        </w:numPr>
        <w:tabs>
          <w:tab w:val="left" w:pos="979"/>
          <w:tab w:val="left" w:pos="980"/>
        </w:tabs>
        <w:spacing w:before="2" w:line="242" w:lineRule="auto"/>
        <w:ind w:right="976"/>
        <w:rPr>
          <w:sz w:val="24"/>
        </w:rPr>
      </w:pPr>
      <w:r>
        <w:rPr>
          <w:sz w:val="24"/>
        </w:rPr>
        <w:t>Our</w:t>
      </w:r>
      <w:r>
        <w:rPr>
          <w:spacing w:val="-7"/>
          <w:sz w:val="24"/>
        </w:rPr>
        <w:t xml:space="preserve"> </w:t>
      </w:r>
      <w:r>
        <w:rPr>
          <w:sz w:val="24"/>
        </w:rPr>
        <w:t>written</w:t>
      </w:r>
      <w:r>
        <w:rPr>
          <w:spacing w:val="-8"/>
          <w:sz w:val="24"/>
        </w:rPr>
        <w:t xml:space="preserve"> </w:t>
      </w:r>
      <w:r>
        <w:rPr>
          <w:sz w:val="24"/>
        </w:rPr>
        <w:t>curricula</w:t>
      </w:r>
      <w:r>
        <w:rPr>
          <w:spacing w:val="-8"/>
          <w:sz w:val="24"/>
        </w:rPr>
        <w:t xml:space="preserve"> </w:t>
      </w:r>
      <w:r>
        <w:rPr>
          <w:sz w:val="24"/>
        </w:rPr>
        <w:t>align</w:t>
      </w:r>
      <w:r>
        <w:rPr>
          <w:spacing w:val="-6"/>
          <w:sz w:val="24"/>
        </w:rPr>
        <w:t xml:space="preserve"> </w:t>
      </w:r>
      <w:r>
        <w:rPr>
          <w:sz w:val="24"/>
        </w:rPr>
        <w:t>with</w:t>
      </w:r>
      <w:r>
        <w:rPr>
          <w:spacing w:val="-13"/>
          <w:sz w:val="24"/>
        </w:rPr>
        <w:t xml:space="preserve"> </w:t>
      </w:r>
      <w:r>
        <w:rPr>
          <w:sz w:val="24"/>
        </w:rPr>
        <w:t>the</w:t>
      </w:r>
      <w:r>
        <w:rPr>
          <w:spacing w:val="-12"/>
          <w:sz w:val="24"/>
        </w:rPr>
        <w:t xml:space="preserve"> </w:t>
      </w:r>
      <w:r>
        <w:rPr>
          <w:sz w:val="24"/>
        </w:rPr>
        <w:t>AZ</w:t>
      </w:r>
      <w:r>
        <w:rPr>
          <w:spacing w:val="-9"/>
          <w:sz w:val="24"/>
        </w:rPr>
        <w:t xml:space="preserve"> </w:t>
      </w:r>
      <w:r>
        <w:rPr>
          <w:sz w:val="24"/>
        </w:rPr>
        <w:t>State</w:t>
      </w:r>
      <w:r>
        <w:rPr>
          <w:spacing w:val="-9"/>
          <w:sz w:val="24"/>
        </w:rPr>
        <w:t xml:space="preserve"> </w:t>
      </w:r>
      <w:r>
        <w:rPr>
          <w:sz w:val="24"/>
        </w:rPr>
        <w:t>Standards</w:t>
      </w:r>
      <w:r>
        <w:rPr>
          <w:spacing w:val="-10"/>
          <w:sz w:val="24"/>
        </w:rPr>
        <w:t xml:space="preserve"> </w:t>
      </w:r>
      <w:r>
        <w:rPr>
          <w:sz w:val="24"/>
        </w:rPr>
        <w:t>and</w:t>
      </w:r>
      <w:r>
        <w:rPr>
          <w:spacing w:val="-8"/>
          <w:sz w:val="24"/>
        </w:rPr>
        <w:t xml:space="preserve"> </w:t>
      </w:r>
      <w:r>
        <w:rPr>
          <w:sz w:val="24"/>
        </w:rPr>
        <w:t>English</w:t>
      </w:r>
      <w:r>
        <w:rPr>
          <w:spacing w:val="-6"/>
          <w:sz w:val="24"/>
        </w:rPr>
        <w:t xml:space="preserve"> </w:t>
      </w:r>
      <w:r>
        <w:rPr>
          <w:sz w:val="24"/>
        </w:rPr>
        <w:t>Language Proficiency</w:t>
      </w:r>
      <w:r>
        <w:rPr>
          <w:spacing w:val="-4"/>
          <w:sz w:val="24"/>
        </w:rPr>
        <w:t xml:space="preserve"> </w:t>
      </w:r>
      <w:r>
        <w:rPr>
          <w:sz w:val="24"/>
        </w:rPr>
        <w:t>Standards,</w:t>
      </w:r>
      <w:r>
        <w:rPr>
          <w:spacing w:val="-4"/>
          <w:sz w:val="24"/>
        </w:rPr>
        <w:t xml:space="preserve"> </w:t>
      </w:r>
      <w:r>
        <w:rPr>
          <w:sz w:val="24"/>
        </w:rPr>
        <w:t>when</w:t>
      </w:r>
      <w:r>
        <w:rPr>
          <w:spacing w:val="-5"/>
          <w:sz w:val="24"/>
        </w:rPr>
        <w:t xml:space="preserve"> </w:t>
      </w:r>
      <w:r>
        <w:rPr>
          <w:sz w:val="24"/>
        </w:rPr>
        <w:t>appropriate,</w:t>
      </w:r>
      <w:r>
        <w:rPr>
          <w:spacing w:val="-6"/>
          <w:sz w:val="24"/>
        </w:rPr>
        <w:t xml:space="preserve"> </w:t>
      </w:r>
      <w:r>
        <w:rPr>
          <w:sz w:val="24"/>
        </w:rPr>
        <w:t>for</w:t>
      </w:r>
      <w:r>
        <w:rPr>
          <w:spacing w:val="-3"/>
          <w:sz w:val="24"/>
        </w:rPr>
        <w:t xml:space="preserve"> </w:t>
      </w:r>
      <w:r>
        <w:rPr>
          <w:sz w:val="24"/>
        </w:rPr>
        <w:t>all</w:t>
      </w:r>
      <w:r>
        <w:rPr>
          <w:spacing w:val="-25"/>
          <w:sz w:val="24"/>
        </w:rPr>
        <w:t xml:space="preserve"> </w:t>
      </w:r>
      <w:r>
        <w:rPr>
          <w:sz w:val="24"/>
        </w:rPr>
        <w:t>content</w:t>
      </w:r>
      <w:r>
        <w:rPr>
          <w:spacing w:val="-5"/>
          <w:sz w:val="24"/>
        </w:rPr>
        <w:t xml:space="preserve"> </w:t>
      </w:r>
      <w:r>
        <w:rPr>
          <w:sz w:val="24"/>
        </w:rPr>
        <w:t>areas.</w:t>
      </w:r>
    </w:p>
    <w:p w14:paraId="7E98642B" w14:textId="77777777" w:rsidR="006149D9" w:rsidRDefault="00F154CA">
      <w:pPr>
        <w:pStyle w:val="ListParagraph"/>
        <w:numPr>
          <w:ilvl w:val="0"/>
          <w:numId w:val="7"/>
        </w:numPr>
        <w:tabs>
          <w:tab w:val="left" w:pos="979"/>
          <w:tab w:val="left" w:pos="980"/>
        </w:tabs>
        <w:spacing w:before="6"/>
        <w:rPr>
          <w:sz w:val="24"/>
        </w:rPr>
      </w:pPr>
      <w:r>
        <w:rPr>
          <w:sz w:val="24"/>
        </w:rPr>
        <w:t>Our written curricula are evidence and standards</w:t>
      </w:r>
      <w:r>
        <w:rPr>
          <w:spacing w:val="-15"/>
          <w:sz w:val="24"/>
        </w:rPr>
        <w:t xml:space="preserve"> </w:t>
      </w:r>
      <w:r>
        <w:rPr>
          <w:sz w:val="24"/>
        </w:rPr>
        <w:t>based.</w:t>
      </w:r>
    </w:p>
    <w:p w14:paraId="7E98642C" w14:textId="77777777" w:rsidR="006149D9" w:rsidRDefault="006149D9">
      <w:pPr>
        <w:rPr>
          <w:sz w:val="24"/>
        </w:rPr>
        <w:sectPr w:rsidR="006149D9">
          <w:pgSz w:w="12240" w:h="15840"/>
          <w:pgMar w:top="1400" w:right="1440" w:bottom="1200" w:left="1440" w:header="0" w:footer="1000" w:gutter="0"/>
          <w:cols w:space="720"/>
        </w:sectPr>
      </w:pPr>
    </w:p>
    <w:p w14:paraId="43595E99" w14:textId="77777777" w:rsidR="00AE0D15" w:rsidRPr="00AE0D15" w:rsidRDefault="00AE0D15" w:rsidP="00AE0D15">
      <w:pPr>
        <w:pStyle w:val="ListParagraph"/>
        <w:numPr>
          <w:ilvl w:val="0"/>
          <w:numId w:val="7"/>
        </w:numPr>
        <w:spacing w:before="51"/>
        <w:rPr>
          <w:bCs/>
          <w:i/>
        </w:rPr>
      </w:pPr>
      <w:r w:rsidRPr="00AE0D15">
        <w:rPr>
          <w:bCs/>
          <w:i/>
          <w:color w:val="001F5F"/>
        </w:rPr>
        <w:lastRenderedPageBreak/>
        <w:t>Our written curricula accommodate the needs of all learners</w:t>
      </w:r>
      <w:r w:rsidRPr="00AE0D15">
        <w:rPr>
          <w:bCs/>
          <w:i/>
          <w:color w:val="2C5293"/>
        </w:rPr>
        <w:t xml:space="preserve">, </w:t>
      </w:r>
      <w:r w:rsidRPr="00AE0D15">
        <w:rPr>
          <w:bCs/>
          <w:i/>
          <w:color w:val="2C5293"/>
          <w:highlight w:val="yellow"/>
        </w:rPr>
        <w:t>including culturally relevant  academic, behavioral and social emotional learning components that meet the needs of the whole child</w:t>
      </w:r>
      <w:r w:rsidRPr="00AE0D15">
        <w:rPr>
          <w:bCs/>
          <w:i/>
          <w:color w:val="2C5293"/>
        </w:rPr>
        <w:t>.</w:t>
      </w:r>
    </w:p>
    <w:p w14:paraId="7E98642E" w14:textId="77777777" w:rsidR="006149D9" w:rsidRDefault="00F154CA">
      <w:pPr>
        <w:pStyle w:val="ListParagraph"/>
        <w:numPr>
          <w:ilvl w:val="0"/>
          <w:numId w:val="7"/>
        </w:numPr>
        <w:tabs>
          <w:tab w:val="left" w:pos="979"/>
          <w:tab w:val="left" w:pos="980"/>
        </w:tabs>
        <w:spacing w:line="244" w:lineRule="auto"/>
        <w:ind w:right="1465"/>
        <w:rPr>
          <w:sz w:val="24"/>
        </w:rPr>
      </w:pPr>
      <w:r>
        <w:rPr>
          <w:sz w:val="24"/>
        </w:rPr>
        <w:t>Our</w:t>
      </w:r>
      <w:r>
        <w:rPr>
          <w:spacing w:val="-13"/>
          <w:sz w:val="24"/>
        </w:rPr>
        <w:t xml:space="preserve"> </w:t>
      </w:r>
      <w:r>
        <w:rPr>
          <w:sz w:val="24"/>
        </w:rPr>
        <w:t>entire</w:t>
      </w:r>
      <w:r>
        <w:rPr>
          <w:spacing w:val="-15"/>
          <w:sz w:val="24"/>
        </w:rPr>
        <w:t xml:space="preserve"> </w:t>
      </w:r>
      <w:r>
        <w:rPr>
          <w:sz w:val="24"/>
        </w:rPr>
        <w:t>staff</w:t>
      </w:r>
      <w:r>
        <w:rPr>
          <w:spacing w:val="-15"/>
          <w:sz w:val="24"/>
        </w:rPr>
        <w:t xml:space="preserve"> </w:t>
      </w:r>
      <w:r>
        <w:rPr>
          <w:sz w:val="24"/>
        </w:rPr>
        <w:t>participates</w:t>
      </w:r>
      <w:r>
        <w:rPr>
          <w:spacing w:val="-10"/>
          <w:sz w:val="24"/>
        </w:rPr>
        <w:t xml:space="preserve"> </w:t>
      </w:r>
      <w:r>
        <w:rPr>
          <w:sz w:val="24"/>
        </w:rPr>
        <w:t>in</w:t>
      </w:r>
      <w:r>
        <w:rPr>
          <w:spacing w:val="-12"/>
          <w:sz w:val="24"/>
        </w:rPr>
        <w:t xml:space="preserve"> </w:t>
      </w:r>
      <w:r>
        <w:rPr>
          <w:sz w:val="24"/>
        </w:rPr>
        <w:t>professional</w:t>
      </w:r>
      <w:r>
        <w:rPr>
          <w:spacing w:val="-15"/>
          <w:sz w:val="24"/>
        </w:rPr>
        <w:t xml:space="preserve"> </w:t>
      </w:r>
      <w:r>
        <w:rPr>
          <w:sz w:val="24"/>
        </w:rPr>
        <w:t>learning</w:t>
      </w:r>
      <w:r>
        <w:rPr>
          <w:spacing w:val="-13"/>
          <w:sz w:val="24"/>
        </w:rPr>
        <w:t xml:space="preserve"> </w:t>
      </w:r>
      <w:r>
        <w:rPr>
          <w:sz w:val="24"/>
        </w:rPr>
        <w:t>to</w:t>
      </w:r>
      <w:r>
        <w:rPr>
          <w:spacing w:val="-13"/>
          <w:sz w:val="24"/>
        </w:rPr>
        <w:t xml:space="preserve"> </w:t>
      </w:r>
      <w:r>
        <w:rPr>
          <w:sz w:val="24"/>
        </w:rPr>
        <w:t>support</w:t>
      </w:r>
      <w:r>
        <w:rPr>
          <w:spacing w:val="-13"/>
          <w:sz w:val="24"/>
        </w:rPr>
        <w:t xml:space="preserve"> </w:t>
      </w:r>
      <w:r>
        <w:rPr>
          <w:sz w:val="24"/>
        </w:rPr>
        <w:t>effective implementation of adopted</w:t>
      </w:r>
      <w:r>
        <w:rPr>
          <w:spacing w:val="-35"/>
          <w:sz w:val="24"/>
        </w:rPr>
        <w:t xml:space="preserve"> </w:t>
      </w:r>
      <w:r>
        <w:rPr>
          <w:sz w:val="24"/>
        </w:rPr>
        <w:t>curricula.</w:t>
      </w:r>
    </w:p>
    <w:p w14:paraId="7E98642F" w14:textId="77777777" w:rsidR="006149D9" w:rsidRDefault="00F154CA">
      <w:pPr>
        <w:pStyle w:val="ListParagraph"/>
        <w:numPr>
          <w:ilvl w:val="0"/>
          <w:numId w:val="7"/>
        </w:numPr>
        <w:tabs>
          <w:tab w:val="left" w:pos="979"/>
          <w:tab w:val="left" w:pos="980"/>
        </w:tabs>
        <w:spacing w:before="36" w:line="244" w:lineRule="auto"/>
        <w:ind w:right="219"/>
        <w:rPr>
          <w:sz w:val="24"/>
        </w:rPr>
      </w:pPr>
      <w:r>
        <w:rPr>
          <w:sz w:val="24"/>
        </w:rPr>
        <w:t>Our school staff systematically monitors, reviews and evaluates the</w:t>
      </w:r>
      <w:r>
        <w:rPr>
          <w:spacing w:val="-38"/>
          <w:sz w:val="24"/>
        </w:rPr>
        <w:t xml:space="preserve"> </w:t>
      </w:r>
      <w:r>
        <w:rPr>
          <w:sz w:val="24"/>
        </w:rPr>
        <w:t>implementation and effectiveness of adopted curricula ensuring continuous improvement for all students.</w:t>
      </w:r>
    </w:p>
    <w:p w14:paraId="7E986430" w14:textId="77777777" w:rsidR="006149D9" w:rsidRDefault="00F154CA">
      <w:pPr>
        <w:spacing w:before="32"/>
        <w:ind w:left="113"/>
        <w:rPr>
          <w:b/>
          <w:sz w:val="32"/>
        </w:rPr>
      </w:pPr>
      <w:r>
        <w:rPr>
          <w:rFonts w:ascii="Calibri Light"/>
          <w:color w:val="001F5F"/>
          <w:sz w:val="29"/>
        </w:rPr>
        <w:t>Principle 5 -</w:t>
      </w:r>
      <w:r>
        <w:rPr>
          <w:b/>
          <w:color w:val="001F5F"/>
          <w:sz w:val="32"/>
        </w:rPr>
        <w:t>Con</w:t>
      </w:r>
      <w:r>
        <w:rPr>
          <w:b/>
          <w:sz w:val="32"/>
        </w:rPr>
        <w:t>ditions, Climate, and Culture</w:t>
      </w:r>
    </w:p>
    <w:p w14:paraId="7E986431" w14:textId="77777777" w:rsidR="006149D9" w:rsidRDefault="00F154CA">
      <w:pPr>
        <w:pStyle w:val="Heading7"/>
        <w:spacing w:before="14"/>
        <w:ind w:left="259" w:right="137" w:firstLine="0"/>
      </w:pPr>
      <w:r>
        <w:rPr>
          <w:color w:val="1F467A"/>
        </w:rPr>
        <w:t>Definition: Inclusive schools are conducive to student learning, fulfillment, and well-being, as well as professional satisfaction, morale, and effectiveness. Students, parents, teachers, administrators, and other stakeholders contribute to their school’s culture, as do other influences such as the local community, the policies that govern how it operates, and the school’s founding principles. School conditions, climate, and culture are impacted by the beliefs, perceptions, relationships, attitudes, and written and unwritten rules that shape and influence every aspect of how a school functions. They also encompass concrete issues such as student physical and emotional safety, a healthy school environment, the orderliness of classrooms and public spaces, and the degree to which a school embraces and celebrates racial, ethnic, linguistic, academic, and cultural diversity.</w:t>
      </w:r>
    </w:p>
    <w:p w14:paraId="7E986432" w14:textId="77777777" w:rsidR="006149D9" w:rsidRDefault="00F154CA">
      <w:pPr>
        <w:spacing w:before="4"/>
        <w:ind w:left="259"/>
        <w:rPr>
          <w:i/>
          <w:sz w:val="24"/>
        </w:rPr>
      </w:pPr>
      <w:r>
        <w:rPr>
          <w:i/>
          <w:sz w:val="24"/>
        </w:rPr>
        <w:t>Indicators</w:t>
      </w:r>
    </w:p>
    <w:p w14:paraId="7E986433" w14:textId="77777777" w:rsidR="006149D9" w:rsidRDefault="00F154CA">
      <w:pPr>
        <w:pStyle w:val="ListParagraph"/>
        <w:numPr>
          <w:ilvl w:val="0"/>
          <w:numId w:val="6"/>
        </w:numPr>
        <w:tabs>
          <w:tab w:val="left" w:pos="979"/>
          <w:tab w:val="left" w:pos="980"/>
        </w:tabs>
        <w:rPr>
          <w:sz w:val="24"/>
        </w:rPr>
      </w:pPr>
      <w:r>
        <w:rPr>
          <w:sz w:val="24"/>
        </w:rPr>
        <w:t>Our staff has high expectations for learning for all</w:t>
      </w:r>
      <w:r>
        <w:rPr>
          <w:spacing w:val="-43"/>
          <w:sz w:val="24"/>
        </w:rPr>
        <w:t xml:space="preserve"> </w:t>
      </w:r>
      <w:r>
        <w:rPr>
          <w:sz w:val="24"/>
        </w:rPr>
        <w:t>students.</w:t>
      </w:r>
    </w:p>
    <w:p w14:paraId="7E986434" w14:textId="77777777" w:rsidR="006149D9" w:rsidRDefault="00F154CA">
      <w:pPr>
        <w:pStyle w:val="ListParagraph"/>
        <w:numPr>
          <w:ilvl w:val="0"/>
          <w:numId w:val="6"/>
        </w:numPr>
        <w:tabs>
          <w:tab w:val="left" w:pos="979"/>
          <w:tab w:val="left" w:pos="980"/>
        </w:tabs>
        <w:spacing w:before="17" w:line="254" w:lineRule="auto"/>
        <w:ind w:right="1679"/>
        <w:rPr>
          <w:sz w:val="24"/>
        </w:rPr>
      </w:pPr>
      <w:r>
        <w:rPr>
          <w:sz w:val="24"/>
        </w:rPr>
        <w:t>Our</w:t>
      </w:r>
      <w:r>
        <w:rPr>
          <w:spacing w:val="-7"/>
          <w:sz w:val="24"/>
        </w:rPr>
        <w:t xml:space="preserve"> </w:t>
      </w:r>
      <w:r>
        <w:rPr>
          <w:sz w:val="24"/>
        </w:rPr>
        <w:t>staff</w:t>
      </w:r>
      <w:r>
        <w:rPr>
          <w:spacing w:val="-6"/>
          <w:sz w:val="24"/>
        </w:rPr>
        <w:t xml:space="preserve"> </w:t>
      </w:r>
      <w:r>
        <w:rPr>
          <w:sz w:val="24"/>
        </w:rPr>
        <w:t>creates</w:t>
      </w:r>
      <w:r>
        <w:rPr>
          <w:spacing w:val="-11"/>
          <w:sz w:val="24"/>
        </w:rPr>
        <w:t xml:space="preserve"> </w:t>
      </w:r>
      <w:r>
        <w:rPr>
          <w:sz w:val="24"/>
        </w:rPr>
        <w:t>an</w:t>
      </w:r>
      <w:r>
        <w:rPr>
          <w:spacing w:val="-9"/>
          <w:sz w:val="24"/>
        </w:rPr>
        <w:t xml:space="preserve"> </w:t>
      </w:r>
      <w:r>
        <w:rPr>
          <w:sz w:val="24"/>
        </w:rPr>
        <w:t>environment</w:t>
      </w:r>
      <w:r>
        <w:rPr>
          <w:spacing w:val="-8"/>
          <w:sz w:val="24"/>
        </w:rPr>
        <w:t xml:space="preserve"> </w:t>
      </w:r>
      <w:r>
        <w:rPr>
          <w:sz w:val="24"/>
        </w:rPr>
        <w:t>which</w:t>
      </w:r>
      <w:r>
        <w:rPr>
          <w:spacing w:val="-10"/>
          <w:sz w:val="24"/>
        </w:rPr>
        <w:t xml:space="preserve"> </w:t>
      </w:r>
      <w:r>
        <w:rPr>
          <w:sz w:val="24"/>
        </w:rPr>
        <w:t>builds</w:t>
      </w:r>
      <w:r>
        <w:rPr>
          <w:spacing w:val="-7"/>
          <w:sz w:val="24"/>
        </w:rPr>
        <w:t xml:space="preserve"> </w:t>
      </w:r>
      <w:r>
        <w:rPr>
          <w:sz w:val="24"/>
        </w:rPr>
        <w:t>mutual</w:t>
      </w:r>
      <w:r>
        <w:rPr>
          <w:spacing w:val="-6"/>
          <w:sz w:val="24"/>
        </w:rPr>
        <w:t xml:space="preserve"> </w:t>
      </w:r>
      <w:r>
        <w:rPr>
          <w:sz w:val="24"/>
        </w:rPr>
        <w:t>respect</w:t>
      </w:r>
      <w:r>
        <w:rPr>
          <w:spacing w:val="-11"/>
          <w:sz w:val="24"/>
        </w:rPr>
        <w:t xml:space="preserve"> </w:t>
      </w:r>
      <w:r>
        <w:rPr>
          <w:sz w:val="24"/>
        </w:rPr>
        <w:t>among leadership, teachers, students, and</w:t>
      </w:r>
      <w:r>
        <w:rPr>
          <w:spacing w:val="-11"/>
          <w:sz w:val="24"/>
        </w:rPr>
        <w:t xml:space="preserve"> </w:t>
      </w:r>
      <w:r>
        <w:rPr>
          <w:sz w:val="24"/>
        </w:rPr>
        <w:t>families.</w:t>
      </w:r>
    </w:p>
    <w:p w14:paraId="7E986435" w14:textId="77777777" w:rsidR="006149D9" w:rsidRDefault="00F154CA">
      <w:pPr>
        <w:pStyle w:val="ListParagraph"/>
        <w:numPr>
          <w:ilvl w:val="0"/>
          <w:numId w:val="6"/>
        </w:numPr>
        <w:tabs>
          <w:tab w:val="left" w:pos="979"/>
          <w:tab w:val="left" w:pos="980"/>
        </w:tabs>
        <w:spacing w:before="1" w:line="249" w:lineRule="auto"/>
        <w:ind w:right="115"/>
        <w:rPr>
          <w:sz w:val="24"/>
        </w:rPr>
      </w:pPr>
      <w:r>
        <w:rPr>
          <w:sz w:val="24"/>
        </w:rPr>
        <w:t>Our</w:t>
      </w:r>
      <w:r>
        <w:rPr>
          <w:spacing w:val="-9"/>
          <w:sz w:val="24"/>
        </w:rPr>
        <w:t xml:space="preserve"> </w:t>
      </w:r>
      <w:r>
        <w:rPr>
          <w:sz w:val="24"/>
        </w:rPr>
        <w:t>staff</w:t>
      </w:r>
      <w:r>
        <w:rPr>
          <w:spacing w:val="-15"/>
          <w:sz w:val="24"/>
        </w:rPr>
        <w:t xml:space="preserve"> </w:t>
      </w:r>
      <w:r>
        <w:rPr>
          <w:sz w:val="24"/>
        </w:rPr>
        <w:t>has</w:t>
      </w:r>
      <w:r>
        <w:rPr>
          <w:spacing w:val="-14"/>
          <w:sz w:val="24"/>
        </w:rPr>
        <w:t xml:space="preserve"> </w:t>
      </w:r>
      <w:r>
        <w:rPr>
          <w:sz w:val="24"/>
        </w:rPr>
        <w:t>intentional</w:t>
      </w:r>
      <w:r>
        <w:rPr>
          <w:spacing w:val="-20"/>
          <w:sz w:val="24"/>
        </w:rPr>
        <w:t xml:space="preserve"> </w:t>
      </w:r>
      <w:r>
        <w:rPr>
          <w:sz w:val="24"/>
        </w:rPr>
        <w:t>conversations</w:t>
      </w:r>
      <w:r>
        <w:rPr>
          <w:spacing w:val="-16"/>
          <w:sz w:val="24"/>
        </w:rPr>
        <w:t xml:space="preserve"> </w:t>
      </w:r>
      <w:r>
        <w:rPr>
          <w:sz w:val="24"/>
        </w:rPr>
        <w:t>that</w:t>
      </w:r>
      <w:r>
        <w:rPr>
          <w:spacing w:val="-11"/>
          <w:sz w:val="24"/>
        </w:rPr>
        <w:t xml:space="preserve"> </w:t>
      </w:r>
      <w:r>
        <w:rPr>
          <w:sz w:val="24"/>
        </w:rPr>
        <w:t>impact</w:t>
      </w:r>
      <w:r>
        <w:rPr>
          <w:spacing w:val="-8"/>
          <w:sz w:val="24"/>
        </w:rPr>
        <w:t xml:space="preserve"> </w:t>
      </w:r>
      <w:r>
        <w:rPr>
          <w:sz w:val="24"/>
        </w:rPr>
        <w:t>school</w:t>
      </w:r>
      <w:r>
        <w:rPr>
          <w:spacing w:val="-14"/>
          <w:sz w:val="24"/>
        </w:rPr>
        <w:t xml:space="preserve"> </w:t>
      </w:r>
      <w:r>
        <w:rPr>
          <w:sz w:val="24"/>
        </w:rPr>
        <w:t>conditions</w:t>
      </w:r>
      <w:r>
        <w:rPr>
          <w:spacing w:val="-13"/>
          <w:sz w:val="24"/>
        </w:rPr>
        <w:t xml:space="preserve"> </w:t>
      </w:r>
      <w:r>
        <w:rPr>
          <w:sz w:val="24"/>
        </w:rPr>
        <w:t>and</w:t>
      </w:r>
      <w:r>
        <w:rPr>
          <w:spacing w:val="-13"/>
          <w:sz w:val="24"/>
        </w:rPr>
        <w:t xml:space="preserve"> </w:t>
      </w:r>
      <w:r>
        <w:rPr>
          <w:sz w:val="24"/>
        </w:rPr>
        <w:t>physical</w:t>
      </w:r>
      <w:r>
        <w:rPr>
          <w:spacing w:val="-9"/>
          <w:sz w:val="24"/>
        </w:rPr>
        <w:t xml:space="preserve"> </w:t>
      </w:r>
      <w:r>
        <w:rPr>
          <w:sz w:val="24"/>
        </w:rPr>
        <w:t>and emotional safety, valuing the rich heritage of all of Arizona’s communities and cultures.</w:t>
      </w:r>
    </w:p>
    <w:p w14:paraId="7E986436" w14:textId="77777777" w:rsidR="006149D9" w:rsidRDefault="00F154CA">
      <w:pPr>
        <w:pStyle w:val="ListParagraph"/>
        <w:numPr>
          <w:ilvl w:val="0"/>
          <w:numId w:val="6"/>
        </w:numPr>
        <w:tabs>
          <w:tab w:val="left" w:pos="979"/>
          <w:tab w:val="left" w:pos="980"/>
        </w:tabs>
        <w:spacing w:before="7"/>
        <w:rPr>
          <w:sz w:val="24"/>
        </w:rPr>
      </w:pPr>
      <w:r>
        <w:rPr>
          <w:sz w:val="24"/>
        </w:rPr>
        <w:t>Our</w:t>
      </w:r>
      <w:r>
        <w:rPr>
          <w:spacing w:val="-13"/>
          <w:sz w:val="24"/>
        </w:rPr>
        <w:t xml:space="preserve"> </w:t>
      </w:r>
      <w:r>
        <w:rPr>
          <w:sz w:val="24"/>
        </w:rPr>
        <w:t>school</w:t>
      </w:r>
      <w:r>
        <w:rPr>
          <w:spacing w:val="-17"/>
          <w:sz w:val="24"/>
        </w:rPr>
        <w:t xml:space="preserve"> </w:t>
      </w:r>
      <w:r>
        <w:rPr>
          <w:sz w:val="24"/>
        </w:rPr>
        <w:t>provides</w:t>
      </w:r>
      <w:r>
        <w:rPr>
          <w:spacing w:val="-14"/>
          <w:sz w:val="24"/>
        </w:rPr>
        <w:t xml:space="preserve"> </w:t>
      </w:r>
      <w:r>
        <w:rPr>
          <w:sz w:val="24"/>
        </w:rPr>
        <w:t>guidelines</w:t>
      </w:r>
      <w:r>
        <w:rPr>
          <w:spacing w:val="-15"/>
          <w:sz w:val="24"/>
        </w:rPr>
        <w:t xml:space="preserve"> </w:t>
      </w:r>
      <w:r>
        <w:rPr>
          <w:sz w:val="24"/>
        </w:rPr>
        <w:t>and</w:t>
      </w:r>
      <w:r>
        <w:rPr>
          <w:spacing w:val="-12"/>
          <w:sz w:val="24"/>
        </w:rPr>
        <w:t xml:space="preserve"> </w:t>
      </w:r>
      <w:r>
        <w:rPr>
          <w:sz w:val="24"/>
        </w:rPr>
        <w:t>safe</w:t>
      </w:r>
      <w:r>
        <w:rPr>
          <w:spacing w:val="-19"/>
          <w:sz w:val="24"/>
        </w:rPr>
        <w:t xml:space="preserve"> </w:t>
      </w:r>
      <w:r>
        <w:rPr>
          <w:sz w:val="24"/>
        </w:rPr>
        <w:t>practices</w:t>
      </w:r>
      <w:r>
        <w:rPr>
          <w:spacing w:val="-22"/>
          <w:sz w:val="24"/>
        </w:rPr>
        <w:t xml:space="preserve"> </w:t>
      </w:r>
      <w:r>
        <w:rPr>
          <w:sz w:val="24"/>
        </w:rPr>
        <w:t>relating</w:t>
      </w:r>
      <w:r>
        <w:rPr>
          <w:spacing w:val="-15"/>
          <w:sz w:val="24"/>
        </w:rPr>
        <w:t xml:space="preserve"> </w:t>
      </w:r>
      <w:r>
        <w:rPr>
          <w:sz w:val="24"/>
        </w:rPr>
        <w:t>to</w:t>
      </w:r>
      <w:r>
        <w:rPr>
          <w:spacing w:val="-15"/>
          <w:sz w:val="24"/>
        </w:rPr>
        <w:t xml:space="preserve"> </w:t>
      </w:r>
      <w:r>
        <w:rPr>
          <w:sz w:val="24"/>
        </w:rPr>
        <w:t>school</w:t>
      </w:r>
      <w:r>
        <w:rPr>
          <w:spacing w:val="-14"/>
          <w:sz w:val="24"/>
        </w:rPr>
        <w:t xml:space="preserve"> </w:t>
      </w:r>
      <w:r>
        <w:rPr>
          <w:sz w:val="24"/>
        </w:rPr>
        <w:t>health</w:t>
      </w:r>
      <w:r>
        <w:rPr>
          <w:spacing w:val="-34"/>
          <w:sz w:val="24"/>
        </w:rPr>
        <w:t xml:space="preserve"> </w:t>
      </w:r>
      <w:r>
        <w:rPr>
          <w:sz w:val="24"/>
        </w:rPr>
        <w:t>services.</w:t>
      </w:r>
    </w:p>
    <w:p w14:paraId="7E986437" w14:textId="0A92FF8F" w:rsidR="006149D9" w:rsidRDefault="00F154CA">
      <w:pPr>
        <w:pStyle w:val="ListParagraph"/>
        <w:numPr>
          <w:ilvl w:val="0"/>
          <w:numId w:val="6"/>
        </w:numPr>
        <w:tabs>
          <w:tab w:val="left" w:pos="979"/>
          <w:tab w:val="left" w:pos="980"/>
        </w:tabs>
        <w:spacing w:before="19"/>
        <w:rPr>
          <w:sz w:val="24"/>
        </w:rPr>
      </w:pPr>
      <w:r>
        <w:rPr>
          <w:sz w:val="24"/>
        </w:rPr>
        <w:t>Our</w:t>
      </w:r>
      <w:r>
        <w:rPr>
          <w:spacing w:val="-11"/>
          <w:sz w:val="24"/>
        </w:rPr>
        <w:t xml:space="preserve"> </w:t>
      </w:r>
      <w:r>
        <w:rPr>
          <w:sz w:val="24"/>
        </w:rPr>
        <w:t>school</w:t>
      </w:r>
      <w:r>
        <w:rPr>
          <w:spacing w:val="-17"/>
          <w:sz w:val="24"/>
        </w:rPr>
        <w:t xml:space="preserve"> </w:t>
      </w:r>
      <w:r>
        <w:rPr>
          <w:sz w:val="24"/>
        </w:rPr>
        <w:t>offers</w:t>
      </w:r>
      <w:r>
        <w:rPr>
          <w:spacing w:val="-17"/>
          <w:sz w:val="24"/>
        </w:rPr>
        <w:t xml:space="preserve"> </w:t>
      </w:r>
      <w:r>
        <w:rPr>
          <w:sz w:val="24"/>
        </w:rPr>
        <w:t>services</w:t>
      </w:r>
      <w:r>
        <w:rPr>
          <w:spacing w:val="-13"/>
          <w:sz w:val="24"/>
        </w:rPr>
        <w:t xml:space="preserve"> </w:t>
      </w:r>
      <w:r>
        <w:rPr>
          <w:sz w:val="24"/>
        </w:rPr>
        <w:t>to</w:t>
      </w:r>
      <w:r>
        <w:rPr>
          <w:spacing w:val="-17"/>
          <w:sz w:val="24"/>
        </w:rPr>
        <w:t xml:space="preserve"> </w:t>
      </w:r>
      <w:r>
        <w:rPr>
          <w:sz w:val="24"/>
        </w:rPr>
        <w:t>fully</w:t>
      </w:r>
      <w:r>
        <w:rPr>
          <w:spacing w:val="-18"/>
          <w:sz w:val="24"/>
        </w:rPr>
        <w:t xml:space="preserve"> </w:t>
      </w:r>
      <w:r>
        <w:rPr>
          <w:sz w:val="24"/>
        </w:rPr>
        <w:t>support</w:t>
      </w:r>
      <w:r>
        <w:rPr>
          <w:spacing w:val="-13"/>
          <w:sz w:val="24"/>
        </w:rPr>
        <w:t xml:space="preserve"> </w:t>
      </w:r>
      <w:r>
        <w:rPr>
          <w:sz w:val="24"/>
        </w:rPr>
        <w:t>the</w:t>
      </w:r>
      <w:r>
        <w:rPr>
          <w:spacing w:val="-17"/>
          <w:sz w:val="24"/>
        </w:rPr>
        <w:t xml:space="preserve"> </w:t>
      </w:r>
      <w:r>
        <w:rPr>
          <w:sz w:val="24"/>
        </w:rPr>
        <w:t>academic</w:t>
      </w:r>
      <w:r>
        <w:rPr>
          <w:spacing w:val="-13"/>
          <w:sz w:val="24"/>
        </w:rPr>
        <w:t xml:space="preserve"> </w:t>
      </w:r>
      <w:r>
        <w:rPr>
          <w:sz w:val="24"/>
        </w:rPr>
        <w:t>and</w:t>
      </w:r>
      <w:r>
        <w:rPr>
          <w:spacing w:val="-12"/>
          <w:sz w:val="24"/>
        </w:rPr>
        <w:t xml:space="preserve"> </w:t>
      </w:r>
      <w:r>
        <w:rPr>
          <w:sz w:val="24"/>
        </w:rPr>
        <w:t>social</w:t>
      </w:r>
      <w:r>
        <w:rPr>
          <w:spacing w:val="-17"/>
          <w:sz w:val="24"/>
        </w:rPr>
        <w:t xml:space="preserve"> </w:t>
      </w:r>
      <w:r w:rsidR="00AE0D15" w:rsidRPr="00794E6A">
        <w:rPr>
          <w:spacing w:val="-17"/>
          <w:sz w:val="24"/>
          <w:highlight w:val="yellow"/>
        </w:rPr>
        <w:t>emotional</w:t>
      </w:r>
      <w:r w:rsidR="00AE0D15">
        <w:rPr>
          <w:spacing w:val="-17"/>
          <w:sz w:val="24"/>
        </w:rPr>
        <w:t xml:space="preserve"> </w:t>
      </w:r>
      <w:r>
        <w:rPr>
          <w:sz w:val="24"/>
        </w:rPr>
        <w:t>needs</w:t>
      </w:r>
      <w:r>
        <w:rPr>
          <w:spacing w:val="-18"/>
          <w:sz w:val="24"/>
        </w:rPr>
        <w:t xml:space="preserve"> </w:t>
      </w:r>
      <w:r>
        <w:rPr>
          <w:sz w:val="24"/>
        </w:rPr>
        <w:t>of</w:t>
      </w:r>
      <w:r>
        <w:rPr>
          <w:spacing w:val="-22"/>
          <w:sz w:val="24"/>
        </w:rPr>
        <w:t xml:space="preserve"> </w:t>
      </w:r>
      <w:r>
        <w:rPr>
          <w:sz w:val="24"/>
        </w:rPr>
        <w:t>students.</w:t>
      </w:r>
    </w:p>
    <w:p w14:paraId="7E986438" w14:textId="77777777" w:rsidR="006149D9" w:rsidRDefault="006149D9">
      <w:pPr>
        <w:pStyle w:val="BodyText"/>
        <w:spacing w:before="10"/>
        <w:rPr>
          <w:i w:val="0"/>
          <w:sz w:val="20"/>
        </w:rPr>
      </w:pPr>
    </w:p>
    <w:p w14:paraId="7E986439" w14:textId="77777777" w:rsidR="006149D9" w:rsidRDefault="00F154CA">
      <w:pPr>
        <w:spacing w:before="1"/>
        <w:ind w:left="113"/>
        <w:rPr>
          <w:b/>
          <w:sz w:val="32"/>
        </w:rPr>
      </w:pPr>
      <w:r>
        <w:rPr>
          <w:b/>
          <w:sz w:val="32"/>
        </w:rPr>
        <w:t>Principle 6: Family and Community Engagement</w:t>
      </w:r>
    </w:p>
    <w:p w14:paraId="7E98643A" w14:textId="77777777" w:rsidR="006149D9" w:rsidRDefault="00F154CA" w:rsidP="0073282A">
      <w:pPr>
        <w:pStyle w:val="NoSpacing"/>
      </w:pPr>
      <w:r>
        <w:t>Definition: Family and Community Engagement is an essential component of improving outcomes for children and youth. Effective family and community engagement is a reciprocal partnership among families, communities, and schools that reflects a shared responsibility to foster children's development and learning.</w:t>
      </w:r>
    </w:p>
    <w:p w14:paraId="7E98643B" w14:textId="77777777" w:rsidR="006149D9" w:rsidRPr="0073282A" w:rsidRDefault="00F154CA" w:rsidP="0073282A">
      <w:pPr>
        <w:pStyle w:val="NoSpacing"/>
        <w:rPr>
          <w:b/>
          <w:bCs/>
        </w:rPr>
      </w:pPr>
      <w:r w:rsidRPr="0073282A">
        <w:rPr>
          <w:b/>
          <w:bCs/>
        </w:rPr>
        <w:t>Indicators</w:t>
      </w:r>
    </w:p>
    <w:p w14:paraId="7E98643C" w14:textId="77777777" w:rsidR="006149D9" w:rsidRDefault="00F154CA">
      <w:pPr>
        <w:pStyle w:val="ListParagraph"/>
        <w:numPr>
          <w:ilvl w:val="0"/>
          <w:numId w:val="5"/>
        </w:numPr>
        <w:tabs>
          <w:tab w:val="left" w:pos="980"/>
        </w:tabs>
        <w:spacing w:before="179" w:line="254" w:lineRule="auto"/>
        <w:ind w:right="995"/>
        <w:rPr>
          <w:sz w:val="24"/>
        </w:rPr>
      </w:pPr>
      <w:r>
        <w:rPr>
          <w:sz w:val="24"/>
        </w:rPr>
        <w:t>Our school creates and maintains positive collaborative partnerships</w:t>
      </w:r>
      <w:r>
        <w:rPr>
          <w:spacing w:val="-32"/>
          <w:sz w:val="24"/>
        </w:rPr>
        <w:t xml:space="preserve"> </w:t>
      </w:r>
      <w:r>
        <w:rPr>
          <w:sz w:val="24"/>
        </w:rPr>
        <w:t>among families,</w:t>
      </w:r>
      <w:r>
        <w:rPr>
          <w:spacing w:val="-5"/>
          <w:sz w:val="24"/>
        </w:rPr>
        <w:t xml:space="preserve"> </w:t>
      </w:r>
      <w:r>
        <w:rPr>
          <w:sz w:val="24"/>
        </w:rPr>
        <w:t>communities,</w:t>
      </w:r>
      <w:r>
        <w:rPr>
          <w:spacing w:val="-7"/>
          <w:sz w:val="24"/>
        </w:rPr>
        <w:t xml:space="preserve"> </w:t>
      </w:r>
      <w:r>
        <w:rPr>
          <w:sz w:val="24"/>
        </w:rPr>
        <w:t>and</w:t>
      </w:r>
      <w:r>
        <w:rPr>
          <w:spacing w:val="-4"/>
          <w:sz w:val="24"/>
        </w:rPr>
        <w:t xml:space="preserve"> </w:t>
      </w:r>
      <w:r>
        <w:rPr>
          <w:sz w:val="24"/>
        </w:rPr>
        <w:t>school</w:t>
      </w:r>
      <w:r>
        <w:rPr>
          <w:spacing w:val="-7"/>
          <w:sz w:val="24"/>
        </w:rPr>
        <w:t xml:space="preserve"> </w:t>
      </w:r>
      <w:r>
        <w:rPr>
          <w:sz w:val="24"/>
        </w:rPr>
        <w:t>to</w:t>
      </w:r>
      <w:r>
        <w:rPr>
          <w:spacing w:val="-4"/>
          <w:sz w:val="24"/>
        </w:rPr>
        <w:t xml:space="preserve"> </w:t>
      </w:r>
      <w:r>
        <w:rPr>
          <w:sz w:val="24"/>
        </w:rPr>
        <w:t>support</w:t>
      </w:r>
      <w:r>
        <w:rPr>
          <w:spacing w:val="-4"/>
          <w:sz w:val="24"/>
        </w:rPr>
        <w:t xml:space="preserve"> </w:t>
      </w:r>
      <w:r>
        <w:rPr>
          <w:sz w:val="24"/>
        </w:rPr>
        <w:t>student</w:t>
      </w:r>
      <w:r>
        <w:rPr>
          <w:spacing w:val="-28"/>
          <w:sz w:val="24"/>
        </w:rPr>
        <w:t xml:space="preserve"> </w:t>
      </w:r>
      <w:r>
        <w:rPr>
          <w:sz w:val="24"/>
        </w:rPr>
        <w:t>learning.</w:t>
      </w:r>
    </w:p>
    <w:p w14:paraId="7E98643D" w14:textId="77777777" w:rsidR="006149D9" w:rsidRDefault="00F154CA">
      <w:pPr>
        <w:pStyle w:val="ListParagraph"/>
        <w:numPr>
          <w:ilvl w:val="0"/>
          <w:numId w:val="5"/>
        </w:numPr>
        <w:tabs>
          <w:tab w:val="left" w:pos="980"/>
        </w:tabs>
        <w:spacing w:before="3" w:line="254" w:lineRule="auto"/>
        <w:ind w:right="1367"/>
        <w:rPr>
          <w:sz w:val="24"/>
        </w:rPr>
      </w:pPr>
      <w:r>
        <w:rPr>
          <w:sz w:val="24"/>
        </w:rPr>
        <w:t>Our</w:t>
      </w:r>
      <w:r>
        <w:rPr>
          <w:spacing w:val="-8"/>
          <w:sz w:val="24"/>
        </w:rPr>
        <w:t xml:space="preserve"> </w:t>
      </w:r>
      <w:r>
        <w:rPr>
          <w:sz w:val="24"/>
        </w:rPr>
        <w:t>school</w:t>
      </w:r>
      <w:r>
        <w:rPr>
          <w:spacing w:val="-14"/>
          <w:sz w:val="24"/>
        </w:rPr>
        <w:t xml:space="preserve"> </w:t>
      </w:r>
      <w:r>
        <w:rPr>
          <w:sz w:val="24"/>
        </w:rPr>
        <w:t>engages</w:t>
      </w:r>
      <w:r>
        <w:rPr>
          <w:spacing w:val="-12"/>
          <w:sz w:val="24"/>
        </w:rPr>
        <w:t xml:space="preserve"> </w:t>
      </w:r>
      <w:r>
        <w:rPr>
          <w:sz w:val="24"/>
        </w:rPr>
        <w:t>in</w:t>
      </w:r>
      <w:r>
        <w:rPr>
          <w:spacing w:val="-12"/>
          <w:sz w:val="24"/>
        </w:rPr>
        <w:t xml:space="preserve"> </w:t>
      </w:r>
      <w:r>
        <w:rPr>
          <w:sz w:val="24"/>
        </w:rPr>
        <w:t>ongoing,</w:t>
      </w:r>
      <w:r>
        <w:rPr>
          <w:spacing w:val="-11"/>
          <w:sz w:val="24"/>
        </w:rPr>
        <w:t xml:space="preserve"> </w:t>
      </w:r>
      <w:r>
        <w:rPr>
          <w:sz w:val="24"/>
        </w:rPr>
        <w:t>meaningful</w:t>
      </w:r>
      <w:r>
        <w:rPr>
          <w:spacing w:val="-13"/>
          <w:sz w:val="24"/>
        </w:rPr>
        <w:t xml:space="preserve"> </w:t>
      </w:r>
      <w:r>
        <w:rPr>
          <w:sz w:val="24"/>
        </w:rPr>
        <w:t>and</w:t>
      </w:r>
      <w:r>
        <w:rPr>
          <w:spacing w:val="-10"/>
          <w:sz w:val="24"/>
        </w:rPr>
        <w:t xml:space="preserve"> </w:t>
      </w:r>
      <w:r>
        <w:rPr>
          <w:sz w:val="24"/>
        </w:rPr>
        <w:t>inclusive</w:t>
      </w:r>
      <w:r>
        <w:rPr>
          <w:spacing w:val="-10"/>
          <w:sz w:val="24"/>
        </w:rPr>
        <w:t xml:space="preserve"> </w:t>
      </w:r>
      <w:r>
        <w:rPr>
          <w:sz w:val="24"/>
        </w:rPr>
        <w:t>communication among families, communities, and</w:t>
      </w:r>
      <w:r>
        <w:rPr>
          <w:spacing w:val="2"/>
          <w:sz w:val="24"/>
        </w:rPr>
        <w:t xml:space="preserve"> </w:t>
      </w:r>
      <w:r>
        <w:rPr>
          <w:sz w:val="24"/>
        </w:rPr>
        <w:t>school.</w:t>
      </w:r>
    </w:p>
    <w:p w14:paraId="7E98643E" w14:textId="77777777" w:rsidR="006149D9" w:rsidRDefault="00F154CA">
      <w:pPr>
        <w:pStyle w:val="ListParagraph"/>
        <w:numPr>
          <w:ilvl w:val="0"/>
          <w:numId w:val="5"/>
        </w:numPr>
        <w:tabs>
          <w:tab w:val="left" w:pos="980"/>
        </w:tabs>
        <w:spacing w:line="259" w:lineRule="auto"/>
        <w:ind w:right="1142"/>
        <w:rPr>
          <w:sz w:val="24"/>
        </w:rPr>
      </w:pPr>
      <w:r>
        <w:rPr>
          <w:sz w:val="24"/>
        </w:rPr>
        <w:t>Our school engages families in critical data-informed decisions that impact student</w:t>
      </w:r>
      <w:r>
        <w:rPr>
          <w:spacing w:val="-8"/>
          <w:sz w:val="24"/>
        </w:rPr>
        <w:t xml:space="preserve"> </w:t>
      </w:r>
      <w:r>
        <w:rPr>
          <w:sz w:val="24"/>
        </w:rPr>
        <w:t>learning.</w:t>
      </w:r>
    </w:p>
    <w:p w14:paraId="7E98643F" w14:textId="77777777" w:rsidR="006149D9" w:rsidRDefault="006149D9">
      <w:pPr>
        <w:spacing w:line="259" w:lineRule="auto"/>
        <w:rPr>
          <w:sz w:val="24"/>
        </w:rPr>
        <w:sectPr w:rsidR="006149D9">
          <w:pgSz w:w="12240" w:h="15840"/>
          <w:pgMar w:top="1420" w:right="1420" w:bottom="1200" w:left="1440" w:header="0" w:footer="1000" w:gutter="0"/>
          <w:cols w:space="720"/>
        </w:sectPr>
      </w:pPr>
    </w:p>
    <w:p w14:paraId="7E986440" w14:textId="77777777" w:rsidR="006149D9" w:rsidRDefault="006149D9">
      <w:pPr>
        <w:pStyle w:val="BodyText"/>
        <w:spacing w:before="1"/>
        <w:rPr>
          <w:i w:val="0"/>
          <w:sz w:val="23"/>
        </w:rPr>
      </w:pPr>
    </w:p>
    <w:p w14:paraId="7E986441" w14:textId="1AEC069D" w:rsidR="006149D9" w:rsidRDefault="00091FB7">
      <w:pPr>
        <w:pStyle w:val="BodyText"/>
        <w:spacing w:line="20" w:lineRule="exact"/>
        <w:ind w:left="1405"/>
        <w:rPr>
          <w:i w:val="0"/>
          <w:sz w:val="2"/>
        </w:rPr>
      </w:pPr>
      <w:r>
        <w:rPr>
          <w:i w:val="0"/>
          <w:noProof/>
          <w:sz w:val="2"/>
        </w:rPr>
        <mc:AlternateContent>
          <mc:Choice Requires="wpg">
            <w:drawing>
              <wp:inline distT="0" distB="0" distL="0" distR="0" wp14:anchorId="7E9872B6" wp14:editId="40A87DB9">
                <wp:extent cx="6245225" cy="12700"/>
                <wp:effectExtent l="3175" t="8890" r="9525" b="6985"/>
                <wp:docPr id="4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12700"/>
                          <a:chOff x="0" y="0"/>
                          <a:chExt cx="9835" cy="20"/>
                        </a:xfrm>
                      </wpg:grpSpPr>
                      <wps:wsp>
                        <wps:cNvPr id="46" name="Line 19"/>
                        <wps:cNvCnPr>
                          <a:cxnSpLocks noChangeShapeType="1"/>
                        </wps:cNvCnPr>
                        <wps:spPr bwMode="auto">
                          <a:xfrm>
                            <a:off x="1240" y="5"/>
                            <a:ext cx="8590" cy="0"/>
                          </a:xfrm>
                          <a:prstGeom prst="line">
                            <a:avLst/>
                          </a:prstGeom>
                          <a:noFill/>
                          <a:ln w="6096">
                            <a:solidFill>
                              <a:srgbClr val="5B9BD2"/>
                            </a:solidFill>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a:off x="5" y="15"/>
                            <a:ext cx="9130" cy="0"/>
                          </a:xfrm>
                          <a:prstGeom prst="line">
                            <a:avLst/>
                          </a:prstGeom>
                          <a:noFill/>
                          <a:ln w="6096">
                            <a:solidFill>
                              <a:srgbClr val="5B9BD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5F270" id="Group 17" o:spid="_x0000_s1026" style="width:491.75pt;height:1pt;mso-position-horizontal-relative:char;mso-position-vertical-relative:line" coordsize="9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">
                <v:line id="Line 19" o:spid="_x0000_s1027" style="position:absolute;visibility:visible;mso-wrap-style:square" from="1240,5" to="9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" strokecolor="#5b9bd2" strokeweight=".48pt"/>
                <v:line id="Line 18" o:spid="_x0000_s1028" style="position:absolute;visibility:visible;mso-wrap-style:square" from="5,15" to="91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" strokecolor="#5b9bd2" strokeweight=".48pt"/>
                <w10:anchorlock/>
              </v:group>
            </w:pict>
          </mc:Fallback>
        </mc:AlternateContent>
      </w:r>
    </w:p>
    <w:p w14:paraId="7E986442" w14:textId="77777777" w:rsidR="006149D9" w:rsidRDefault="00F154CA">
      <w:pPr>
        <w:spacing w:before="50"/>
        <w:ind w:left="631"/>
        <w:rPr>
          <w:b/>
          <w:sz w:val="44"/>
        </w:rPr>
      </w:pPr>
      <w:r>
        <w:rPr>
          <w:b/>
          <w:sz w:val="44"/>
        </w:rPr>
        <w:t xml:space="preserve">Comprehensive Needs Assessment and Integrated Action </w:t>
      </w:r>
      <w:r>
        <w:rPr>
          <w:b/>
          <w:color w:val="22405F"/>
          <w:sz w:val="44"/>
        </w:rPr>
        <w:t>Plan</w:t>
      </w:r>
    </w:p>
    <w:p w14:paraId="7E986443" w14:textId="77777777" w:rsidR="006149D9" w:rsidRDefault="00F154CA">
      <w:pPr>
        <w:spacing w:before="31"/>
        <w:ind w:left="112"/>
        <w:rPr>
          <w:b/>
          <w:sz w:val="32"/>
        </w:rPr>
      </w:pPr>
      <w:r>
        <w:rPr>
          <w:b/>
          <w:sz w:val="32"/>
        </w:rPr>
        <w:t>Overview-Principles, Indicators and Outputs</w:t>
      </w:r>
    </w:p>
    <w:p w14:paraId="7E986444" w14:textId="77777777" w:rsidR="006149D9" w:rsidRDefault="006149D9">
      <w:pPr>
        <w:pStyle w:val="BodyText"/>
        <w:spacing w:before="10"/>
        <w:rPr>
          <w:b/>
          <w:i w:val="0"/>
          <w:sz w:val="1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0"/>
        <w:gridCol w:w="6392"/>
      </w:tblGrid>
      <w:tr w:rsidR="006149D9" w14:paraId="7E986446" w14:textId="77777777">
        <w:trPr>
          <w:trHeight w:hRule="exact" w:val="350"/>
        </w:trPr>
        <w:tc>
          <w:tcPr>
            <w:tcW w:w="13832" w:type="dxa"/>
            <w:gridSpan w:val="2"/>
            <w:tcBorders>
              <w:left w:val="single" w:sz="5" w:space="0" w:color="000000"/>
            </w:tcBorders>
          </w:tcPr>
          <w:p w14:paraId="7E986445" w14:textId="77777777" w:rsidR="006149D9" w:rsidRDefault="00F154CA">
            <w:pPr>
              <w:pStyle w:val="TableParagraph"/>
              <w:spacing w:before="7"/>
              <w:ind w:left="259"/>
              <w:rPr>
                <w:b/>
                <w:i/>
                <w:sz w:val="28"/>
              </w:rPr>
            </w:pPr>
            <w:r>
              <w:rPr>
                <w:b/>
                <w:i/>
                <w:sz w:val="28"/>
              </w:rPr>
              <w:t>Principle 1 - Effective Leadership</w:t>
            </w:r>
          </w:p>
        </w:tc>
      </w:tr>
      <w:tr w:rsidR="006149D9" w14:paraId="7E986448" w14:textId="77777777">
        <w:trPr>
          <w:trHeight w:hRule="exact" w:val="817"/>
        </w:trPr>
        <w:tc>
          <w:tcPr>
            <w:tcW w:w="13832" w:type="dxa"/>
            <w:gridSpan w:val="2"/>
            <w:tcBorders>
              <w:left w:val="single" w:sz="5" w:space="0" w:color="000000"/>
            </w:tcBorders>
          </w:tcPr>
          <w:p w14:paraId="7E986447" w14:textId="77777777" w:rsidR="006149D9" w:rsidRDefault="00F154CA">
            <w:pPr>
              <w:pStyle w:val="TableParagraph"/>
              <w:spacing w:before="0"/>
              <w:ind w:left="823" w:right="736"/>
              <w:rPr>
                <w:i/>
              </w:rPr>
            </w:pPr>
            <w:r>
              <w:rPr>
                <w:i/>
                <w:color w:val="365F91"/>
              </w:rPr>
              <w:t>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tc>
      </w:tr>
      <w:tr w:rsidR="006149D9" w14:paraId="7E98644B" w14:textId="77777777">
        <w:trPr>
          <w:trHeight w:hRule="exact" w:val="816"/>
        </w:trPr>
        <w:tc>
          <w:tcPr>
            <w:tcW w:w="7440" w:type="dxa"/>
            <w:tcBorders>
              <w:left w:val="single" w:sz="5" w:space="0" w:color="000000"/>
            </w:tcBorders>
          </w:tcPr>
          <w:p w14:paraId="7E986449" w14:textId="77777777" w:rsidR="006149D9" w:rsidRDefault="00F154CA" w:rsidP="0073282A">
            <w:pPr>
              <w:pStyle w:val="TableParagraph"/>
              <w:spacing w:before="155"/>
              <w:ind w:left="90" w:right="150"/>
              <w:rPr>
                <w:i/>
              </w:rPr>
            </w:pPr>
            <w:r>
              <w:rPr>
                <w:i/>
                <w:color w:val="365F91"/>
              </w:rPr>
              <w:t>1.1 Our leadership guides the implementation of a vision of learning that is shared and supported by all stakeholders.</w:t>
            </w:r>
          </w:p>
        </w:tc>
        <w:tc>
          <w:tcPr>
            <w:tcW w:w="6392" w:type="dxa"/>
          </w:tcPr>
          <w:p w14:paraId="7E98644A" w14:textId="77777777" w:rsidR="006149D9" w:rsidRDefault="00F154CA">
            <w:pPr>
              <w:pStyle w:val="TableParagraph"/>
              <w:spacing w:before="0"/>
              <w:ind w:left="151" w:right="221" w:hanging="44"/>
              <w:rPr>
                <w:i/>
              </w:rPr>
            </w:pPr>
            <w:r>
              <w:rPr>
                <w:i/>
                <w:color w:val="365F91"/>
              </w:rPr>
              <w:t>Output: Students believe that all staff and students share a vision of learning and is reflected in staff and student attitudes and behaviors.</w:t>
            </w:r>
          </w:p>
        </w:tc>
      </w:tr>
      <w:tr w:rsidR="006149D9" w14:paraId="7E98644E" w14:textId="77777777" w:rsidTr="00582D6F">
        <w:trPr>
          <w:trHeight w:hRule="exact" w:val="1633"/>
        </w:trPr>
        <w:tc>
          <w:tcPr>
            <w:tcW w:w="7440" w:type="dxa"/>
            <w:tcBorders>
              <w:left w:val="single" w:sz="5" w:space="0" w:color="000000"/>
            </w:tcBorders>
          </w:tcPr>
          <w:p w14:paraId="7E98644C" w14:textId="4793E240" w:rsidR="006149D9" w:rsidRPr="00582D6F" w:rsidRDefault="00582D6F" w:rsidP="0073282A">
            <w:pPr>
              <w:pStyle w:val="TableParagraph"/>
              <w:spacing w:before="0"/>
              <w:ind w:left="90" w:right="150"/>
              <w:jc w:val="both"/>
              <w:rPr>
                <w:bCs/>
                <w:i/>
              </w:rPr>
            </w:pPr>
            <w:r w:rsidRPr="00582D6F">
              <w:rPr>
                <w:bCs/>
                <w:i/>
                <w:color w:val="001F5F"/>
                <w:sz w:val="24"/>
              </w:rPr>
              <w:t xml:space="preserve">1.2 Our leadership commits to sustaining a </w:t>
            </w:r>
            <w:r w:rsidRPr="00582D6F">
              <w:rPr>
                <w:bCs/>
                <w:i/>
                <w:sz w:val="24"/>
              </w:rPr>
              <w:t xml:space="preserve">culture of high expectations </w:t>
            </w:r>
            <w:r w:rsidRPr="00582D6F">
              <w:rPr>
                <w:bCs/>
                <w:i/>
                <w:color w:val="001F5F"/>
                <w:sz w:val="24"/>
              </w:rPr>
              <w:t xml:space="preserve">for learning and growth </w:t>
            </w:r>
            <w:r w:rsidRPr="00582D6F">
              <w:rPr>
                <w:bCs/>
                <w:i/>
                <w:color w:val="001F5F"/>
                <w:sz w:val="24"/>
                <w:highlight w:val="yellow"/>
              </w:rPr>
              <w:t>including high academic, behavioral and social emotional goals focusing on the whole child</w:t>
            </w:r>
            <w:r w:rsidRPr="00582D6F">
              <w:rPr>
                <w:bCs/>
                <w:i/>
                <w:color w:val="001F5F"/>
                <w:sz w:val="24"/>
              </w:rPr>
              <w:t xml:space="preserve"> within a respectful, professional learning community for all staff.</w:t>
            </w:r>
          </w:p>
        </w:tc>
        <w:tc>
          <w:tcPr>
            <w:tcW w:w="6392" w:type="dxa"/>
          </w:tcPr>
          <w:p w14:paraId="7E98644D" w14:textId="77777777" w:rsidR="006149D9" w:rsidRDefault="00F154CA">
            <w:pPr>
              <w:pStyle w:val="TableParagraph"/>
              <w:spacing w:before="0"/>
              <w:ind w:left="151" w:right="883" w:hanging="44"/>
              <w:rPr>
                <w:i/>
              </w:rPr>
            </w:pPr>
            <w:r>
              <w:rPr>
                <w:i/>
                <w:color w:val="365F91"/>
              </w:rPr>
              <w:t>Output: High student academic achievement and growth demonstrate a commitment of all staff and students to high expectations.</w:t>
            </w:r>
          </w:p>
        </w:tc>
      </w:tr>
      <w:tr w:rsidR="006149D9" w14:paraId="7E986451" w14:textId="77777777">
        <w:trPr>
          <w:trHeight w:hRule="exact" w:val="545"/>
        </w:trPr>
        <w:tc>
          <w:tcPr>
            <w:tcW w:w="7440" w:type="dxa"/>
            <w:tcBorders>
              <w:left w:val="single" w:sz="5" w:space="0" w:color="000000"/>
            </w:tcBorders>
          </w:tcPr>
          <w:p w14:paraId="7E98644F" w14:textId="77777777" w:rsidR="006149D9" w:rsidRDefault="00F154CA" w:rsidP="0073282A">
            <w:pPr>
              <w:pStyle w:val="TableParagraph"/>
              <w:spacing w:before="0"/>
              <w:ind w:left="90" w:right="150"/>
              <w:rPr>
                <w:i/>
              </w:rPr>
            </w:pPr>
            <w:r>
              <w:rPr>
                <w:i/>
                <w:color w:val="365F91"/>
              </w:rPr>
              <w:t>1.3 Our leadership competently manages school operations to provide a safe, efficient, and effective learning environment.</w:t>
            </w:r>
          </w:p>
        </w:tc>
        <w:tc>
          <w:tcPr>
            <w:tcW w:w="6392" w:type="dxa"/>
          </w:tcPr>
          <w:p w14:paraId="7E986450" w14:textId="77777777" w:rsidR="006149D9" w:rsidRDefault="00F154CA">
            <w:pPr>
              <w:pStyle w:val="TableParagraph"/>
              <w:spacing w:before="0"/>
              <w:ind w:left="151" w:right="1311" w:hanging="44"/>
              <w:rPr>
                <w:i/>
              </w:rPr>
            </w:pPr>
            <w:r>
              <w:rPr>
                <w:i/>
                <w:color w:val="365F91"/>
              </w:rPr>
              <w:t>Output: Students believe that the school environment is psychologically, physically, and academically safe.</w:t>
            </w:r>
          </w:p>
        </w:tc>
      </w:tr>
      <w:tr w:rsidR="006149D9" w14:paraId="7E986454" w14:textId="77777777">
        <w:trPr>
          <w:trHeight w:hRule="exact" w:val="548"/>
        </w:trPr>
        <w:tc>
          <w:tcPr>
            <w:tcW w:w="7440" w:type="dxa"/>
            <w:tcBorders>
              <w:left w:val="single" w:sz="5" w:space="0" w:color="000000"/>
            </w:tcBorders>
          </w:tcPr>
          <w:p w14:paraId="7E986452" w14:textId="77777777" w:rsidR="006149D9" w:rsidRDefault="00F154CA" w:rsidP="0073282A">
            <w:pPr>
              <w:pStyle w:val="TableParagraph"/>
              <w:spacing w:before="4" w:line="237" w:lineRule="auto"/>
              <w:ind w:left="90" w:right="150"/>
              <w:rPr>
                <w:i/>
              </w:rPr>
            </w:pPr>
            <w:r>
              <w:rPr>
                <w:i/>
                <w:color w:val="365F91"/>
              </w:rPr>
              <w:t>1.4 Our leadership collaborates with staff, family and community members to meet diverse local community interests and needs.</w:t>
            </w:r>
          </w:p>
        </w:tc>
        <w:tc>
          <w:tcPr>
            <w:tcW w:w="6392" w:type="dxa"/>
          </w:tcPr>
          <w:p w14:paraId="7E986453" w14:textId="77777777" w:rsidR="006149D9" w:rsidRDefault="00F154CA">
            <w:pPr>
              <w:pStyle w:val="TableParagraph"/>
              <w:spacing w:before="4" w:line="237" w:lineRule="auto"/>
              <w:ind w:left="151" w:right="472" w:hanging="44"/>
              <w:rPr>
                <w:i/>
              </w:rPr>
            </w:pPr>
            <w:r>
              <w:rPr>
                <w:i/>
                <w:color w:val="365F91"/>
              </w:rPr>
              <w:t>Output: Students, family, and community are actively involved as partners with the school.</w:t>
            </w:r>
          </w:p>
        </w:tc>
      </w:tr>
      <w:tr w:rsidR="006149D9" w14:paraId="7E986459" w14:textId="77777777">
        <w:trPr>
          <w:trHeight w:hRule="exact" w:val="703"/>
        </w:trPr>
        <w:tc>
          <w:tcPr>
            <w:tcW w:w="7440" w:type="dxa"/>
            <w:tcBorders>
              <w:left w:val="single" w:sz="5" w:space="0" w:color="000000"/>
            </w:tcBorders>
          </w:tcPr>
          <w:p w14:paraId="7E986455" w14:textId="77777777" w:rsidR="006149D9" w:rsidRDefault="00F154CA" w:rsidP="0073282A">
            <w:pPr>
              <w:pStyle w:val="TableParagraph"/>
              <w:spacing w:before="160" w:line="266" w:lineRule="exact"/>
              <w:ind w:left="90" w:right="150"/>
              <w:rPr>
                <w:i/>
              </w:rPr>
            </w:pPr>
            <w:r>
              <w:rPr>
                <w:i/>
                <w:color w:val="365F91"/>
              </w:rPr>
              <w:t>1.5 Our leadership implements a system of academic and fiscal</w:t>
            </w:r>
          </w:p>
          <w:p w14:paraId="7E986456" w14:textId="77777777" w:rsidR="006149D9" w:rsidRDefault="00F154CA" w:rsidP="0073282A">
            <w:pPr>
              <w:pStyle w:val="TableParagraph"/>
              <w:spacing w:before="0" w:line="266" w:lineRule="exact"/>
              <w:ind w:left="90" w:right="150"/>
              <w:rPr>
                <w:i/>
              </w:rPr>
            </w:pPr>
            <w:r>
              <w:rPr>
                <w:i/>
                <w:color w:val="365F91"/>
              </w:rPr>
              <w:t>accountability to ensure every student’s success.</w:t>
            </w:r>
          </w:p>
        </w:tc>
        <w:tc>
          <w:tcPr>
            <w:tcW w:w="6392" w:type="dxa"/>
          </w:tcPr>
          <w:p w14:paraId="7E986457" w14:textId="77777777" w:rsidR="006149D9" w:rsidRDefault="00F154CA">
            <w:pPr>
              <w:pStyle w:val="TableParagraph"/>
              <w:spacing w:before="4" w:line="266" w:lineRule="exact"/>
              <w:ind w:left="107"/>
              <w:rPr>
                <w:i/>
              </w:rPr>
            </w:pPr>
            <w:r>
              <w:rPr>
                <w:i/>
                <w:color w:val="365F91"/>
              </w:rPr>
              <w:t>Output: High student academic achievement and growth indicate a</w:t>
            </w:r>
          </w:p>
          <w:p w14:paraId="7E986458" w14:textId="77777777" w:rsidR="006149D9" w:rsidRDefault="00F154CA">
            <w:pPr>
              <w:pStyle w:val="TableParagraph"/>
              <w:spacing w:before="0" w:line="266" w:lineRule="exact"/>
              <w:ind w:left="151"/>
              <w:rPr>
                <w:i/>
              </w:rPr>
            </w:pPr>
            <w:r>
              <w:rPr>
                <w:i/>
                <w:color w:val="365F91"/>
              </w:rPr>
              <w:t>strong integrated infrastructure supporting every student’s success.</w:t>
            </w:r>
          </w:p>
        </w:tc>
      </w:tr>
      <w:tr w:rsidR="006149D9" w14:paraId="7E98645D" w14:textId="77777777">
        <w:trPr>
          <w:trHeight w:hRule="exact" w:val="547"/>
        </w:trPr>
        <w:tc>
          <w:tcPr>
            <w:tcW w:w="7440" w:type="dxa"/>
            <w:tcBorders>
              <w:left w:val="single" w:sz="5" w:space="0" w:color="000000"/>
            </w:tcBorders>
          </w:tcPr>
          <w:p w14:paraId="7E98645A" w14:textId="77777777" w:rsidR="006149D9" w:rsidRDefault="00F154CA" w:rsidP="0073282A">
            <w:pPr>
              <w:pStyle w:val="TableParagraph"/>
              <w:spacing w:before="4" w:line="237" w:lineRule="auto"/>
              <w:ind w:left="90" w:right="150"/>
              <w:rPr>
                <w:i/>
              </w:rPr>
            </w:pPr>
            <w:r>
              <w:rPr>
                <w:i/>
                <w:color w:val="365F91"/>
              </w:rPr>
              <w:t>1.6 Our leadership commits to recruiting effective teachers who meet the state's criteria for being appropriately certified to teach diverse learners.</w:t>
            </w:r>
          </w:p>
        </w:tc>
        <w:tc>
          <w:tcPr>
            <w:tcW w:w="6392" w:type="dxa"/>
          </w:tcPr>
          <w:p w14:paraId="7E98645B" w14:textId="77777777" w:rsidR="006149D9" w:rsidRDefault="00F154CA">
            <w:pPr>
              <w:pStyle w:val="TableParagraph"/>
              <w:spacing w:line="267" w:lineRule="exact"/>
              <w:ind w:left="107"/>
              <w:rPr>
                <w:i/>
              </w:rPr>
            </w:pPr>
            <w:r>
              <w:rPr>
                <w:i/>
                <w:color w:val="365F91"/>
              </w:rPr>
              <w:t>Output: Students’ diverse needs are being met by appropriately</w:t>
            </w:r>
          </w:p>
          <w:p w14:paraId="7E98645C" w14:textId="77777777" w:rsidR="006149D9" w:rsidRDefault="00F154CA">
            <w:pPr>
              <w:pStyle w:val="TableParagraph"/>
              <w:spacing w:before="0" w:line="267" w:lineRule="exact"/>
              <w:ind w:left="151"/>
              <w:rPr>
                <w:i/>
              </w:rPr>
            </w:pPr>
            <w:r>
              <w:rPr>
                <w:i/>
                <w:color w:val="365F91"/>
              </w:rPr>
              <w:t>certified and effective teachers in every classroom.</w:t>
            </w:r>
          </w:p>
        </w:tc>
      </w:tr>
      <w:tr w:rsidR="006149D9" w14:paraId="7E986460" w14:textId="77777777">
        <w:trPr>
          <w:trHeight w:hRule="exact" w:val="817"/>
        </w:trPr>
        <w:tc>
          <w:tcPr>
            <w:tcW w:w="7440" w:type="dxa"/>
            <w:tcBorders>
              <w:left w:val="single" w:sz="5" w:space="0" w:color="000000"/>
            </w:tcBorders>
          </w:tcPr>
          <w:p w14:paraId="7E98645E" w14:textId="77777777" w:rsidR="006149D9" w:rsidRDefault="00F154CA" w:rsidP="0073282A">
            <w:pPr>
              <w:pStyle w:val="TableParagraph"/>
              <w:spacing w:before="0"/>
              <w:ind w:left="90" w:right="150"/>
              <w:rPr>
                <w:i/>
              </w:rPr>
            </w:pPr>
            <w:r>
              <w:rPr>
                <w:i/>
                <w:color w:val="365F91"/>
              </w:rPr>
              <w:t>1.7 Our leadership commits to retaining effective teachers who meet the state's criteria for being appropriately certified to teach diverse learners.</w:t>
            </w:r>
          </w:p>
        </w:tc>
        <w:tc>
          <w:tcPr>
            <w:tcW w:w="6392" w:type="dxa"/>
          </w:tcPr>
          <w:p w14:paraId="7E98645F" w14:textId="77777777" w:rsidR="006149D9" w:rsidRDefault="00F154CA">
            <w:pPr>
              <w:pStyle w:val="TableParagraph"/>
              <w:spacing w:before="0"/>
              <w:ind w:left="151" w:right="784" w:hanging="44"/>
              <w:jc w:val="both"/>
              <w:rPr>
                <w:i/>
              </w:rPr>
            </w:pPr>
            <w:r>
              <w:rPr>
                <w:i/>
                <w:color w:val="365F91"/>
              </w:rPr>
              <w:t>Output: Students’ diverse needs are being met by appropriately certified and effective “continuing” teachers in every classroom.</w:t>
            </w:r>
          </w:p>
        </w:tc>
      </w:tr>
    </w:tbl>
    <w:p w14:paraId="7E986461" w14:textId="77777777" w:rsidR="006149D9" w:rsidRDefault="006149D9">
      <w:pPr>
        <w:jc w:val="both"/>
        <w:sectPr w:rsidR="006149D9">
          <w:footerReference w:type="default" r:id="rId15"/>
          <w:pgSz w:w="15840" w:h="12240" w:orient="landscape"/>
          <w:pgMar w:top="1140" w:right="340" w:bottom="1140" w:left="1440" w:header="0" w:footer="940" w:gutter="0"/>
          <w:pgNumType w:start="7"/>
          <w:cols w:space="720"/>
        </w:sectPr>
      </w:pPr>
    </w:p>
    <w:p w14:paraId="7E986462" w14:textId="77777777" w:rsidR="006149D9" w:rsidRDefault="006149D9">
      <w:pPr>
        <w:pStyle w:val="BodyText"/>
        <w:spacing w:before="1"/>
        <w:rPr>
          <w:rFonts w:ascii="Times New Roman"/>
          <w:i w:val="0"/>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6"/>
        <w:gridCol w:w="6421"/>
      </w:tblGrid>
      <w:tr w:rsidR="006149D9" w14:paraId="7E986465" w14:textId="77777777">
        <w:trPr>
          <w:trHeight w:hRule="exact" w:val="1238"/>
        </w:trPr>
        <w:tc>
          <w:tcPr>
            <w:tcW w:w="7386" w:type="dxa"/>
          </w:tcPr>
          <w:p w14:paraId="7E986463" w14:textId="77777777" w:rsidR="006149D9" w:rsidRDefault="00F154CA" w:rsidP="0073282A">
            <w:pPr>
              <w:pStyle w:val="TableParagraph"/>
              <w:spacing w:before="153"/>
              <w:ind w:left="90" w:right="90"/>
              <w:rPr>
                <w:i/>
              </w:rPr>
            </w:pPr>
            <w:r>
              <w:rPr>
                <w:i/>
                <w:color w:val="2C5293"/>
              </w:rPr>
              <w:t>1.8 Our leadership commits to equitably distributing effective and highly effective teachers, as defined by the Arizona Framework for Measuring Educator Effectiveness, among all schools to meet the needs of diverse learners.</w:t>
            </w:r>
          </w:p>
        </w:tc>
        <w:tc>
          <w:tcPr>
            <w:tcW w:w="6421" w:type="dxa"/>
          </w:tcPr>
          <w:p w14:paraId="7E986464" w14:textId="77777777" w:rsidR="006149D9" w:rsidRDefault="00F154CA">
            <w:pPr>
              <w:pStyle w:val="TableParagraph"/>
              <w:spacing w:before="0"/>
              <w:ind w:left="151" w:right="400"/>
              <w:rPr>
                <w:i/>
              </w:rPr>
            </w:pPr>
            <w:r>
              <w:rPr>
                <w:i/>
                <w:color w:val="2C5293"/>
              </w:rPr>
              <w:t>Output: Students of color, students economically disadvantaged and students with special needs are not taught by inexperienced, unqualified, or ineffective educators at higher rates than students outside those demographics.</w:t>
            </w:r>
          </w:p>
        </w:tc>
      </w:tr>
      <w:tr w:rsidR="006149D9" w14:paraId="7E986467" w14:textId="77777777">
        <w:trPr>
          <w:trHeight w:hRule="exact" w:val="350"/>
        </w:trPr>
        <w:tc>
          <w:tcPr>
            <w:tcW w:w="13807" w:type="dxa"/>
            <w:gridSpan w:val="2"/>
          </w:tcPr>
          <w:p w14:paraId="7E986466" w14:textId="77777777" w:rsidR="006149D9" w:rsidRDefault="00F154CA">
            <w:pPr>
              <w:pStyle w:val="TableParagraph"/>
              <w:spacing w:before="7"/>
              <w:ind w:left="259"/>
              <w:rPr>
                <w:b/>
                <w:i/>
                <w:sz w:val="28"/>
              </w:rPr>
            </w:pPr>
            <w:r>
              <w:rPr>
                <w:b/>
                <w:i/>
                <w:sz w:val="28"/>
              </w:rPr>
              <w:t>Principle 2 - Effective Teachers and Instruction</w:t>
            </w:r>
          </w:p>
        </w:tc>
      </w:tr>
      <w:tr w:rsidR="006149D9" w14:paraId="7E986469" w14:textId="77777777">
        <w:trPr>
          <w:trHeight w:hRule="exact" w:val="1085"/>
        </w:trPr>
        <w:tc>
          <w:tcPr>
            <w:tcW w:w="13807" w:type="dxa"/>
            <w:gridSpan w:val="2"/>
          </w:tcPr>
          <w:p w14:paraId="7E986468" w14:textId="77777777" w:rsidR="006149D9" w:rsidRDefault="00F154CA">
            <w:pPr>
              <w:pStyle w:val="TableParagraph"/>
              <w:spacing w:before="0"/>
              <w:ind w:left="825" w:right="171"/>
              <w:rPr>
                <w:i/>
              </w:rPr>
            </w:pPr>
            <w:r>
              <w:rPr>
                <w:i/>
                <w:color w:val="2C5293"/>
              </w:rPr>
              <w:t>Effective instruction occurs with quality teaching in a student-centered, safe environment where there are high expectations for all students to succeed. Teachers have a solid knowledge of the content they teach and a common understanding of the content standards and curricula. It includes intentional planning and emphasizes evidence-based best practices for teaching and learning. It also requires teachers to have a strong understanding of the assessment system and how to use data to make instructional decisions for all students.</w:t>
            </w:r>
          </w:p>
        </w:tc>
      </w:tr>
      <w:tr w:rsidR="006149D9" w14:paraId="7E98646C" w14:textId="77777777" w:rsidTr="0073282A">
        <w:trPr>
          <w:trHeight w:hRule="exact" w:val="1093"/>
        </w:trPr>
        <w:tc>
          <w:tcPr>
            <w:tcW w:w="7386" w:type="dxa"/>
          </w:tcPr>
          <w:p w14:paraId="7E98646A" w14:textId="34AC358A" w:rsidR="006149D9" w:rsidRDefault="00F154CA" w:rsidP="0073282A">
            <w:pPr>
              <w:pStyle w:val="TableParagraph"/>
              <w:spacing w:before="155"/>
              <w:ind w:left="90" w:right="90"/>
              <w:rPr>
                <w:i/>
              </w:rPr>
            </w:pPr>
            <w:r>
              <w:rPr>
                <w:i/>
                <w:color w:val="2C5293"/>
              </w:rPr>
              <w:t xml:space="preserve">2.1 </w:t>
            </w:r>
            <w:r w:rsidR="00AE0D15" w:rsidRPr="00AE0D15">
              <w:rPr>
                <w:bCs/>
                <w:i/>
                <w:color w:val="001F5F"/>
                <w:sz w:val="24"/>
              </w:rPr>
              <w:t xml:space="preserve">Our teachers </w:t>
            </w:r>
            <w:r w:rsidR="00AE0D15" w:rsidRPr="00AE0D15">
              <w:rPr>
                <w:bCs/>
                <w:i/>
                <w:color w:val="1F487C"/>
                <w:sz w:val="24"/>
              </w:rPr>
              <w:t xml:space="preserve">maintain high academic, </w:t>
            </w:r>
            <w:r w:rsidR="00AE0D15" w:rsidRPr="00AE0D15">
              <w:rPr>
                <w:bCs/>
                <w:i/>
                <w:color w:val="1F487C"/>
                <w:sz w:val="24"/>
                <w:highlight w:val="yellow"/>
              </w:rPr>
              <w:t>behavioral and social emotional learning</w:t>
            </w:r>
            <w:r w:rsidR="00AE0D15" w:rsidRPr="00AE0D15">
              <w:rPr>
                <w:bCs/>
                <w:i/>
                <w:color w:val="1F487C"/>
                <w:sz w:val="24"/>
              </w:rPr>
              <w:t xml:space="preserve"> expectations </w:t>
            </w:r>
            <w:r w:rsidR="00AE0D15" w:rsidRPr="00AE0D15">
              <w:rPr>
                <w:bCs/>
                <w:i/>
                <w:color w:val="001F5F"/>
                <w:sz w:val="24"/>
              </w:rPr>
              <w:t>for all</w:t>
            </w:r>
            <w:r w:rsidR="00AE0D15">
              <w:rPr>
                <w:b/>
                <w:i/>
                <w:color w:val="001F5F"/>
                <w:sz w:val="24"/>
              </w:rPr>
              <w:t xml:space="preserve"> </w:t>
            </w:r>
            <w:r w:rsidR="00AE0D15" w:rsidRPr="0073282A">
              <w:rPr>
                <w:bCs/>
                <w:i/>
                <w:color w:val="001F5F"/>
                <w:sz w:val="24"/>
              </w:rPr>
              <w:t>students</w:t>
            </w:r>
          </w:p>
        </w:tc>
        <w:tc>
          <w:tcPr>
            <w:tcW w:w="6421" w:type="dxa"/>
          </w:tcPr>
          <w:p w14:paraId="7E98646B" w14:textId="77777777" w:rsidR="006149D9" w:rsidRDefault="00F154CA">
            <w:pPr>
              <w:pStyle w:val="TableParagraph"/>
              <w:spacing w:before="0"/>
              <w:ind w:left="165" w:right="1044"/>
              <w:jc w:val="both"/>
              <w:rPr>
                <w:i/>
              </w:rPr>
            </w:pPr>
            <w:r>
              <w:rPr>
                <w:i/>
                <w:color w:val="2C5293"/>
              </w:rPr>
              <w:t>Output: Students display behaviors that demonstrate their commitment to rigorous goals created by themselves or in conjunction with their teachers.</w:t>
            </w:r>
          </w:p>
        </w:tc>
      </w:tr>
      <w:tr w:rsidR="006149D9" w14:paraId="7E98646F" w14:textId="77777777">
        <w:trPr>
          <w:trHeight w:hRule="exact" w:val="547"/>
        </w:trPr>
        <w:tc>
          <w:tcPr>
            <w:tcW w:w="7386" w:type="dxa"/>
          </w:tcPr>
          <w:p w14:paraId="7E98646D" w14:textId="77777777" w:rsidR="006149D9" w:rsidRDefault="00F154CA" w:rsidP="0073282A">
            <w:pPr>
              <w:pStyle w:val="TableParagraph"/>
              <w:spacing w:before="0"/>
              <w:ind w:left="90" w:right="90"/>
              <w:rPr>
                <w:i/>
              </w:rPr>
            </w:pPr>
            <w:r>
              <w:rPr>
                <w:i/>
                <w:color w:val="2C5293"/>
              </w:rPr>
              <w:t>2.2 Our teachers have shared knowledge of the content standards and curricula.</w:t>
            </w:r>
          </w:p>
        </w:tc>
        <w:tc>
          <w:tcPr>
            <w:tcW w:w="6421" w:type="dxa"/>
          </w:tcPr>
          <w:p w14:paraId="7E98646E" w14:textId="77777777" w:rsidR="006149D9" w:rsidRDefault="00F154CA">
            <w:pPr>
              <w:pStyle w:val="TableParagraph"/>
              <w:spacing w:before="0"/>
              <w:ind w:left="165" w:right="583"/>
              <w:rPr>
                <w:i/>
              </w:rPr>
            </w:pPr>
            <w:r>
              <w:rPr>
                <w:i/>
                <w:color w:val="2C5293"/>
              </w:rPr>
              <w:t>Output: Every student receives the same guaranteed and viable curriculum, aligned to state standards.</w:t>
            </w:r>
          </w:p>
        </w:tc>
      </w:tr>
      <w:tr w:rsidR="006149D9" w14:paraId="7E986473" w14:textId="77777777">
        <w:trPr>
          <w:trHeight w:hRule="exact" w:val="821"/>
        </w:trPr>
        <w:tc>
          <w:tcPr>
            <w:tcW w:w="7386" w:type="dxa"/>
          </w:tcPr>
          <w:p w14:paraId="7E986470" w14:textId="77777777" w:rsidR="006149D9" w:rsidRDefault="00F154CA" w:rsidP="0073282A">
            <w:pPr>
              <w:pStyle w:val="TableParagraph"/>
              <w:spacing w:before="0"/>
              <w:ind w:left="90" w:right="90"/>
              <w:rPr>
                <w:i/>
              </w:rPr>
            </w:pPr>
            <w:r>
              <w:rPr>
                <w:i/>
                <w:color w:val="2C5293"/>
              </w:rPr>
              <w:t>2.3 Based on all available student data, teachers intentionally plan instruction that supports every student in meeting rigorous learning goals including differentiated instruction and Universal Design for Learning.</w:t>
            </w:r>
          </w:p>
        </w:tc>
        <w:tc>
          <w:tcPr>
            <w:tcW w:w="6421" w:type="dxa"/>
          </w:tcPr>
          <w:p w14:paraId="7E986471" w14:textId="77777777" w:rsidR="006149D9" w:rsidRDefault="006149D9">
            <w:pPr>
              <w:pStyle w:val="TableParagraph"/>
              <w:spacing w:before="6"/>
              <w:ind w:left="0"/>
              <w:rPr>
                <w:rFonts w:ascii="Times New Roman"/>
                <w:sz w:val="23"/>
              </w:rPr>
            </w:pPr>
          </w:p>
          <w:p w14:paraId="7E986472" w14:textId="77777777" w:rsidR="006149D9" w:rsidRDefault="00F154CA">
            <w:pPr>
              <w:pStyle w:val="TableParagraph"/>
              <w:spacing w:before="0"/>
              <w:ind w:left="165" w:right="1100"/>
              <w:rPr>
                <w:i/>
              </w:rPr>
            </w:pPr>
            <w:r>
              <w:rPr>
                <w:i/>
                <w:color w:val="2C5293"/>
              </w:rPr>
              <w:t>Output: Students receive comprehensive lessons designed to meet the needs of all learners.</w:t>
            </w:r>
          </w:p>
        </w:tc>
      </w:tr>
      <w:tr w:rsidR="006149D9" w14:paraId="7E986476" w14:textId="77777777">
        <w:trPr>
          <w:trHeight w:hRule="exact" w:val="821"/>
        </w:trPr>
        <w:tc>
          <w:tcPr>
            <w:tcW w:w="7386" w:type="dxa"/>
          </w:tcPr>
          <w:p w14:paraId="7E986474" w14:textId="77777777" w:rsidR="006149D9" w:rsidRDefault="00F154CA" w:rsidP="0073282A">
            <w:pPr>
              <w:pStyle w:val="TableParagraph"/>
              <w:spacing w:before="0"/>
              <w:ind w:left="90" w:right="90"/>
              <w:rPr>
                <w:i/>
              </w:rPr>
            </w:pPr>
            <w:r>
              <w:rPr>
                <w:i/>
                <w:color w:val="2C5293"/>
              </w:rPr>
              <w:t>2.4 Our teachers implement evidenced-based, rigorous and relevant instruction.</w:t>
            </w:r>
          </w:p>
        </w:tc>
        <w:tc>
          <w:tcPr>
            <w:tcW w:w="6421" w:type="dxa"/>
          </w:tcPr>
          <w:p w14:paraId="7E986475" w14:textId="77777777" w:rsidR="006149D9" w:rsidRDefault="00F154CA">
            <w:pPr>
              <w:pStyle w:val="TableParagraph"/>
              <w:ind w:left="165" w:right="511"/>
              <w:rPr>
                <w:i/>
              </w:rPr>
            </w:pPr>
            <w:r>
              <w:rPr>
                <w:i/>
                <w:color w:val="365F91"/>
              </w:rPr>
              <w:t>Output: Students are engaged in classrooms where they are encouraged to take responsibility for their own learning through effective instruction.</w:t>
            </w:r>
          </w:p>
        </w:tc>
      </w:tr>
      <w:tr w:rsidR="006149D9" w14:paraId="7E986479" w14:textId="77777777">
        <w:trPr>
          <w:trHeight w:hRule="exact" w:val="554"/>
        </w:trPr>
        <w:tc>
          <w:tcPr>
            <w:tcW w:w="7386" w:type="dxa"/>
          </w:tcPr>
          <w:p w14:paraId="7E986477" w14:textId="77777777" w:rsidR="006149D9" w:rsidRDefault="00F154CA" w:rsidP="0073282A">
            <w:pPr>
              <w:pStyle w:val="TableParagraph"/>
              <w:spacing w:before="6"/>
              <w:ind w:left="90" w:right="90"/>
              <w:rPr>
                <w:i/>
              </w:rPr>
            </w:pPr>
            <w:r>
              <w:rPr>
                <w:i/>
                <w:color w:val="2C5293"/>
              </w:rPr>
              <w:t>2.5 Our teachers have a strong understanding of types of assessment.</w:t>
            </w:r>
          </w:p>
        </w:tc>
        <w:tc>
          <w:tcPr>
            <w:tcW w:w="6421" w:type="dxa"/>
          </w:tcPr>
          <w:p w14:paraId="7E986478" w14:textId="77777777" w:rsidR="006149D9" w:rsidRDefault="00F154CA">
            <w:pPr>
              <w:pStyle w:val="TableParagraph"/>
              <w:spacing w:before="4"/>
              <w:ind w:left="165" w:right="30"/>
              <w:rPr>
                <w:i/>
              </w:rPr>
            </w:pPr>
            <w:r>
              <w:rPr>
                <w:i/>
                <w:color w:val="365F91"/>
              </w:rPr>
              <w:t>Output: Students and teachers collaboratively utilize assessment data to plan, drive, and evaluate student learning outcomes.</w:t>
            </w:r>
          </w:p>
        </w:tc>
      </w:tr>
      <w:tr w:rsidR="006149D9" w14:paraId="7E98647C" w14:textId="77777777">
        <w:trPr>
          <w:trHeight w:hRule="exact" w:val="817"/>
        </w:trPr>
        <w:tc>
          <w:tcPr>
            <w:tcW w:w="7386" w:type="dxa"/>
          </w:tcPr>
          <w:p w14:paraId="7E98647A" w14:textId="77777777" w:rsidR="006149D9" w:rsidRDefault="00F154CA" w:rsidP="0073282A">
            <w:pPr>
              <w:pStyle w:val="TableParagraph"/>
              <w:spacing w:before="150"/>
              <w:ind w:left="90" w:right="90"/>
              <w:rPr>
                <w:i/>
              </w:rPr>
            </w:pPr>
            <w:r>
              <w:rPr>
                <w:i/>
                <w:color w:val="2C5293"/>
              </w:rPr>
              <w:t>2.6 Our teachers and appropriate other staff participate in ongoing, appropriate professional learning opportunities.</w:t>
            </w:r>
          </w:p>
        </w:tc>
        <w:tc>
          <w:tcPr>
            <w:tcW w:w="6421" w:type="dxa"/>
          </w:tcPr>
          <w:p w14:paraId="7E98647B" w14:textId="77777777" w:rsidR="006149D9" w:rsidRDefault="00F154CA">
            <w:pPr>
              <w:pStyle w:val="TableParagraph"/>
              <w:spacing w:before="0"/>
              <w:ind w:left="153" w:right="804"/>
              <w:rPr>
                <w:i/>
              </w:rPr>
            </w:pPr>
            <w:r>
              <w:rPr>
                <w:i/>
                <w:color w:val="2C5293"/>
              </w:rPr>
              <w:t>Output: Student achievement and growth increase due to teachers/staff actively engaged in differentiated professional learning.</w:t>
            </w:r>
          </w:p>
        </w:tc>
      </w:tr>
      <w:tr w:rsidR="006149D9" w14:paraId="7E98647F" w14:textId="77777777">
        <w:trPr>
          <w:trHeight w:hRule="exact" w:val="547"/>
        </w:trPr>
        <w:tc>
          <w:tcPr>
            <w:tcW w:w="7386" w:type="dxa"/>
          </w:tcPr>
          <w:p w14:paraId="7E98647D" w14:textId="77777777" w:rsidR="006149D9" w:rsidRDefault="00F154CA" w:rsidP="0073282A">
            <w:pPr>
              <w:pStyle w:val="TableParagraph"/>
              <w:spacing w:before="0"/>
              <w:ind w:left="90" w:right="90"/>
              <w:rPr>
                <w:i/>
              </w:rPr>
            </w:pPr>
            <w:r>
              <w:rPr>
                <w:i/>
                <w:color w:val="2C5293"/>
              </w:rPr>
              <w:t>2.7 Our teachers collaborate with other teachers, administrators, parents, and education professional to ensure the success of all students.</w:t>
            </w:r>
          </w:p>
        </w:tc>
        <w:tc>
          <w:tcPr>
            <w:tcW w:w="6421" w:type="dxa"/>
          </w:tcPr>
          <w:p w14:paraId="7E98647E" w14:textId="77777777" w:rsidR="006149D9" w:rsidRDefault="00F154CA">
            <w:pPr>
              <w:pStyle w:val="TableParagraph"/>
              <w:spacing w:before="0"/>
              <w:ind w:left="153" w:right="1144"/>
              <w:rPr>
                <w:i/>
              </w:rPr>
            </w:pPr>
            <w:r>
              <w:rPr>
                <w:i/>
                <w:color w:val="2C5293"/>
              </w:rPr>
              <w:t>Output: Students excel within a collaborative educational community which focuses on the holistic student.</w:t>
            </w:r>
          </w:p>
        </w:tc>
      </w:tr>
    </w:tbl>
    <w:p w14:paraId="7E986480" w14:textId="77777777" w:rsidR="006149D9" w:rsidRDefault="006149D9">
      <w:pPr>
        <w:sectPr w:rsidR="006149D9">
          <w:pgSz w:w="15840" w:h="12240" w:orient="landscape"/>
          <w:pgMar w:top="1140" w:right="360" w:bottom="1140" w:left="1440" w:header="0" w:footer="940" w:gutter="0"/>
          <w:cols w:space="720"/>
        </w:sectPr>
      </w:pPr>
    </w:p>
    <w:p w14:paraId="7E986481" w14:textId="77777777" w:rsidR="006149D9" w:rsidRDefault="006149D9">
      <w:pPr>
        <w:pStyle w:val="BodyText"/>
        <w:spacing w:before="1"/>
        <w:rPr>
          <w:rFonts w:ascii="Times New Roman"/>
          <w:i w:val="0"/>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3"/>
        <w:gridCol w:w="6483"/>
      </w:tblGrid>
      <w:tr w:rsidR="006149D9" w14:paraId="7E986483" w14:textId="77777777">
        <w:trPr>
          <w:trHeight w:hRule="exact" w:val="353"/>
        </w:trPr>
        <w:tc>
          <w:tcPr>
            <w:tcW w:w="13826" w:type="dxa"/>
            <w:gridSpan w:val="2"/>
          </w:tcPr>
          <w:p w14:paraId="7E986482" w14:textId="77777777" w:rsidR="006149D9" w:rsidRDefault="00F154CA">
            <w:pPr>
              <w:pStyle w:val="TableParagraph"/>
              <w:spacing w:before="9"/>
              <w:ind w:left="259"/>
              <w:rPr>
                <w:b/>
                <w:i/>
                <w:sz w:val="28"/>
              </w:rPr>
            </w:pPr>
            <w:r>
              <w:rPr>
                <w:b/>
                <w:i/>
                <w:sz w:val="28"/>
              </w:rPr>
              <w:t>Principle 3 - Effective Organization of Time</w:t>
            </w:r>
          </w:p>
        </w:tc>
      </w:tr>
      <w:tr w:rsidR="006149D9" w14:paraId="7E986485" w14:textId="77777777">
        <w:trPr>
          <w:trHeight w:hRule="exact" w:val="814"/>
        </w:trPr>
        <w:tc>
          <w:tcPr>
            <w:tcW w:w="13826" w:type="dxa"/>
            <w:gridSpan w:val="2"/>
          </w:tcPr>
          <w:p w14:paraId="7E986484" w14:textId="77777777" w:rsidR="006149D9" w:rsidRDefault="00F154CA">
            <w:pPr>
              <w:pStyle w:val="TableParagraph"/>
              <w:spacing w:before="0"/>
              <w:ind w:left="823" w:right="1229"/>
              <w:jc w:val="both"/>
              <w:rPr>
                <w:i/>
              </w:rPr>
            </w:pPr>
            <w:r>
              <w:rPr>
                <w:i/>
                <w:color w:val="2C5293"/>
              </w:rPr>
              <w:t>Effective</w:t>
            </w:r>
            <w:r>
              <w:rPr>
                <w:i/>
                <w:color w:val="2C5293"/>
                <w:spacing w:val="-14"/>
              </w:rPr>
              <w:t xml:space="preserve"> </w:t>
            </w:r>
            <w:r>
              <w:rPr>
                <w:i/>
                <w:color w:val="2C5293"/>
              </w:rPr>
              <w:t>schools</w:t>
            </w:r>
            <w:r>
              <w:rPr>
                <w:i/>
                <w:color w:val="2C5293"/>
                <w:spacing w:val="-11"/>
              </w:rPr>
              <w:t xml:space="preserve"> </w:t>
            </w:r>
            <w:r>
              <w:rPr>
                <w:i/>
                <w:color w:val="2C5293"/>
              </w:rPr>
              <w:t>organize</w:t>
            </w:r>
            <w:r>
              <w:rPr>
                <w:i/>
                <w:color w:val="2C5293"/>
                <w:spacing w:val="-11"/>
              </w:rPr>
              <w:t xml:space="preserve"> </w:t>
            </w:r>
            <w:r>
              <w:rPr>
                <w:i/>
                <w:color w:val="2C5293"/>
              </w:rPr>
              <w:t>their</w:t>
            </w:r>
            <w:r>
              <w:rPr>
                <w:i/>
                <w:color w:val="2C5293"/>
                <w:spacing w:val="-10"/>
              </w:rPr>
              <w:t xml:space="preserve"> </w:t>
            </w:r>
            <w:r>
              <w:rPr>
                <w:i/>
                <w:color w:val="2C5293"/>
              </w:rPr>
              <w:t>time</w:t>
            </w:r>
            <w:r>
              <w:rPr>
                <w:i/>
                <w:color w:val="2C5293"/>
                <w:spacing w:val="-14"/>
              </w:rPr>
              <w:t xml:space="preserve"> </w:t>
            </w:r>
            <w:r>
              <w:rPr>
                <w:i/>
                <w:color w:val="2C5293"/>
              </w:rPr>
              <w:t>to</w:t>
            </w:r>
            <w:r>
              <w:rPr>
                <w:i/>
                <w:color w:val="2C5293"/>
                <w:spacing w:val="-14"/>
              </w:rPr>
              <w:t xml:space="preserve"> </w:t>
            </w:r>
            <w:r>
              <w:rPr>
                <w:i/>
                <w:color w:val="2C5293"/>
              </w:rPr>
              <w:t>support</w:t>
            </w:r>
            <w:r>
              <w:rPr>
                <w:i/>
                <w:color w:val="2C5293"/>
                <w:spacing w:val="-13"/>
              </w:rPr>
              <w:t xml:space="preserve"> </w:t>
            </w:r>
            <w:r>
              <w:rPr>
                <w:i/>
                <w:color w:val="2C5293"/>
              </w:rPr>
              <w:t>the</w:t>
            </w:r>
            <w:r>
              <w:rPr>
                <w:i/>
                <w:color w:val="2C5293"/>
                <w:spacing w:val="-14"/>
              </w:rPr>
              <w:t xml:space="preserve"> </w:t>
            </w:r>
            <w:r>
              <w:rPr>
                <w:i/>
                <w:color w:val="2C5293"/>
              </w:rPr>
              <w:t>vision</w:t>
            </w:r>
            <w:r>
              <w:rPr>
                <w:i/>
                <w:color w:val="2C5293"/>
                <w:spacing w:val="-13"/>
              </w:rPr>
              <w:t xml:space="preserve"> </w:t>
            </w:r>
            <w:r>
              <w:rPr>
                <w:i/>
                <w:color w:val="2C5293"/>
              </w:rPr>
              <w:t>of</w:t>
            </w:r>
            <w:r>
              <w:rPr>
                <w:i/>
                <w:color w:val="2C5293"/>
                <w:spacing w:val="-12"/>
              </w:rPr>
              <w:t xml:space="preserve"> </w:t>
            </w:r>
            <w:r>
              <w:rPr>
                <w:i/>
                <w:color w:val="2C5293"/>
              </w:rPr>
              <w:t>academic</w:t>
            </w:r>
            <w:r>
              <w:rPr>
                <w:i/>
                <w:color w:val="2C5293"/>
                <w:spacing w:val="-14"/>
              </w:rPr>
              <w:t xml:space="preserve"> </w:t>
            </w:r>
            <w:r>
              <w:rPr>
                <w:i/>
                <w:color w:val="2C5293"/>
              </w:rPr>
              <w:t>success</w:t>
            </w:r>
            <w:r>
              <w:rPr>
                <w:i/>
                <w:color w:val="2C5293"/>
                <w:spacing w:val="-11"/>
              </w:rPr>
              <w:t xml:space="preserve"> </w:t>
            </w:r>
            <w:r>
              <w:rPr>
                <w:i/>
                <w:color w:val="2C5293"/>
              </w:rPr>
              <w:t>for</w:t>
            </w:r>
            <w:r>
              <w:rPr>
                <w:i/>
                <w:color w:val="2C5293"/>
                <w:spacing w:val="-15"/>
              </w:rPr>
              <w:t xml:space="preserve"> </w:t>
            </w:r>
            <w:r>
              <w:rPr>
                <w:i/>
                <w:color w:val="2C5293"/>
              </w:rPr>
              <w:t>all</w:t>
            </w:r>
            <w:r>
              <w:rPr>
                <w:i/>
                <w:color w:val="2C5293"/>
                <w:spacing w:val="-12"/>
              </w:rPr>
              <w:t xml:space="preserve"> </w:t>
            </w:r>
            <w:r>
              <w:rPr>
                <w:i/>
                <w:color w:val="2C5293"/>
              </w:rPr>
              <w:t>students.</w:t>
            </w:r>
            <w:r>
              <w:rPr>
                <w:i/>
                <w:color w:val="2C5293"/>
                <w:spacing w:val="-14"/>
              </w:rPr>
              <w:t xml:space="preserve"> </w:t>
            </w:r>
            <w:r>
              <w:rPr>
                <w:i/>
                <w:color w:val="2C5293"/>
              </w:rPr>
              <w:t>Students</w:t>
            </w:r>
            <w:r>
              <w:rPr>
                <w:i/>
                <w:color w:val="2C5293"/>
                <w:spacing w:val="-12"/>
              </w:rPr>
              <w:t xml:space="preserve"> </w:t>
            </w:r>
            <w:r>
              <w:rPr>
                <w:i/>
                <w:color w:val="2C5293"/>
              </w:rPr>
              <w:t>have</w:t>
            </w:r>
            <w:r>
              <w:rPr>
                <w:i/>
                <w:color w:val="2C5293"/>
                <w:spacing w:val="-13"/>
              </w:rPr>
              <w:t xml:space="preserve"> </w:t>
            </w:r>
            <w:r>
              <w:rPr>
                <w:i/>
                <w:color w:val="2C5293"/>
              </w:rPr>
              <w:t>appropriate</w:t>
            </w:r>
            <w:r>
              <w:rPr>
                <w:i/>
                <w:color w:val="2C5293"/>
                <w:spacing w:val="-11"/>
              </w:rPr>
              <w:t xml:space="preserve"> </w:t>
            </w:r>
            <w:r>
              <w:rPr>
                <w:i/>
                <w:color w:val="2C5293"/>
              </w:rPr>
              <w:t>instructional and non- instructional time to support their learning and growth. Teachers have sufficient time to engage in professional learning, collaboration,</w:t>
            </w:r>
            <w:r>
              <w:rPr>
                <w:i/>
                <w:color w:val="2C5293"/>
                <w:spacing w:val="-4"/>
              </w:rPr>
              <w:t xml:space="preserve"> </w:t>
            </w:r>
            <w:r>
              <w:rPr>
                <w:i/>
                <w:color w:val="2C5293"/>
              </w:rPr>
              <w:t>and</w:t>
            </w:r>
            <w:r>
              <w:rPr>
                <w:i/>
                <w:color w:val="2C5293"/>
                <w:spacing w:val="-5"/>
              </w:rPr>
              <w:t xml:space="preserve"> </w:t>
            </w:r>
            <w:r>
              <w:rPr>
                <w:i/>
                <w:color w:val="2C5293"/>
              </w:rPr>
              <w:t>planning</w:t>
            </w:r>
            <w:r>
              <w:rPr>
                <w:i/>
                <w:color w:val="2C5293"/>
                <w:spacing w:val="-5"/>
              </w:rPr>
              <w:t xml:space="preserve"> </w:t>
            </w:r>
            <w:r>
              <w:rPr>
                <w:i/>
                <w:color w:val="2C5293"/>
              </w:rPr>
              <w:t>to</w:t>
            </w:r>
            <w:r>
              <w:rPr>
                <w:i/>
                <w:color w:val="2C5293"/>
                <w:spacing w:val="-4"/>
              </w:rPr>
              <w:t xml:space="preserve"> </w:t>
            </w:r>
            <w:r>
              <w:rPr>
                <w:i/>
                <w:color w:val="2C5293"/>
              </w:rPr>
              <w:t>support</w:t>
            </w:r>
            <w:r>
              <w:rPr>
                <w:i/>
                <w:color w:val="2C5293"/>
                <w:spacing w:val="-6"/>
              </w:rPr>
              <w:t xml:space="preserve"> </w:t>
            </w:r>
            <w:r>
              <w:rPr>
                <w:i/>
                <w:color w:val="2C5293"/>
              </w:rPr>
              <w:t>their</w:t>
            </w:r>
            <w:r>
              <w:rPr>
                <w:i/>
                <w:color w:val="2C5293"/>
                <w:spacing w:val="-3"/>
              </w:rPr>
              <w:t xml:space="preserve"> </w:t>
            </w:r>
            <w:r>
              <w:rPr>
                <w:i/>
                <w:color w:val="2C5293"/>
              </w:rPr>
              <w:t>students</w:t>
            </w:r>
            <w:r>
              <w:rPr>
                <w:i/>
                <w:color w:val="2C5293"/>
                <w:spacing w:val="-6"/>
              </w:rPr>
              <w:t xml:space="preserve"> </w:t>
            </w:r>
            <w:r>
              <w:rPr>
                <w:i/>
                <w:color w:val="2C5293"/>
              </w:rPr>
              <w:t>and</w:t>
            </w:r>
            <w:r>
              <w:rPr>
                <w:i/>
                <w:color w:val="2C5293"/>
                <w:spacing w:val="-5"/>
              </w:rPr>
              <w:t xml:space="preserve"> </w:t>
            </w:r>
            <w:r>
              <w:rPr>
                <w:i/>
                <w:color w:val="2C5293"/>
              </w:rPr>
              <w:t>their</w:t>
            </w:r>
            <w:r>
              <w:rPr>
                <w:i/>
                <w:color w:val="2C5293"/>
                <w:spacing w:val="-4"/>
              </w:rPr>
              <w:t xml:space="preserve"> </w:t>
            </w:r>
            <w:r>
              <w:rPr>
                <w:i/>
                <w:color w:val="2C5293"/>
              </w:rPr>
              <w:t>professional</w:t>
            </w:r>
            <w:r>
              <w:rPr>
                <w:i/>
                <w:color w:val="2C5293"/>
                <w:spacing w:val="-31"/>
              </w:rPr>
              <w:t xml:space="preserve"> </w:t>
            </w:r>
            <w:r>
              <w:rPr>
                <w:i/>
                <w:color w:val="2C5293"/>
              </w:rPr>
              <w:t>practice.</w:t>
            </w:r>
          </w:p>
        </w:tc>
      </w:tr>
      <w:tr w:rsidR="006149D9" w14:paraId="7E986489" w14:textId="77777777">
        <w:trPr>
          <w:trHeight w:hRule="exact" w:val="547"/>
        </w:trPr>
        <w:tc>
          <w:tcPr>
            <w:tcW w:w="7343" w:type="dxa"/>
          </w:tcPr>
          <w:p w14:paraId="7E986486" w14:textId="77777777" w:rsidR="006149D9" w:rsidRDefault="006149D9" w:rsidP="0073282A">
            <w:pPr>
              <w:pStyle w:val="TableParagraph"/>
              <w:spacing w:before="3"/>
              <w:ind w:left="165"/>
              <w:rPr>
                <w:rFonts w:ascii="Times New Roman"/>
              </w:rPr>
            </w:pPr>
          </w:p>
          <w:p w14:paraId="7E986487" w14:textId="77777777" w:rsidR="006149D9" w:rsidRDefault="00F154CA" w:rsidP="0073282A">
            <w:pPr>
              <w:pStyle w:val="TableParagraph"/>
              <w:spacing w:before="0"/>
              <w:ind w:left="165"/>
              <w:rPr>
                <w:i/>
              </w:rPr>
            </w:pPr>
            <w:r>
              <w:rPr>
                <w:i/>
                <w:color w:val="2C5293"/>
              </w:rPr>
              <w:t>3.1 Our school year/calendar is organized to maximize instruction.</w:t>
            </w:r>
          </w:p>
        </w:tc>
        <w:tc>
          <w:tcPr>
            <w:tcW w:w="6483" w:type="dxa"/>
          </w:tcPr>
          <w:p w14:paraId="7E986488" w14:textId="77777777" w:rsidR="006149D9" w:rsidRDefault="00F154CA">
            <w:pPr>
              <w:pStyle w:val="TableParagraph"/>
              <w:spacing w:before="4" w:line="237" w:lineRule="auto"/>
              <w:ind w:left="203" w:right="452"/>
              <w:rPr>
                <w:i/>
              </w:rPr>
            </w:pPr>
            <w:r>
              <w:rPr>
                <w:i/>
                <w:color w:val="2C5293"/>
              </w:rPr>
              <w:t>Output: Student achievement and growth increase as students participate in a variety of intervention and enrichment programs.</w:t>
            </w:r>
          </w:p>
        </w:tc>
      </w:tr>
      <w:tr w:rsidR="006149D9" w14:paraId="7E98648D" w14:textId="77777777">
        <w:trPr>
          <w:trHeight w:hRule="exact" w:val="817"/>
        </w:trPr>
        <w:tc>
          <w:tcPr>
            <w:tcW w:w="7343" w:type="dxa"/>
          </w:tcPr>
          <w:p w14:paraId="7E98648A" w14:textId="77777777" w:rsidR="006149D9" w:rsidRDefault="006149D9" w:rsidP="0073282A">
            <w:pPr>
              <w:pStyle w:val="TableParagraph"/>
              <w:spacing w:before="0"/>
              <w:ind w:left="165"/>
              <w:rPr>
                <w:rFonts w:ascii="Times New Roman"/>
              </w:rPr>
            </w:pPr>
          </w:p>
          <w:p w14:paraId="7E98648B" w14:textId="77777777" w:rsidR="006149D9" w:rsidRDefault="00F154CA" w:rsidP="0073282A">
            <w:pPr>
              <w:pStyle w:val="TableParagraph"/>
              <w:spacing w:before="0"/>
              <w:ind w:left="165"/>
              <w:rPr>
                <w:i/>
              </w:rPr>
            </w:pPr>
            <w:r>
              <w:rPr>
                <w:i/>
                <w:color w:val="2C5293"/>
              </w:rPr>
              <w:t>3.2 Our school day is organized to maximize instruction.</w:t>
            </w:r>
          </w:p>
        </w:tc>
        <w:tc>
          <w:tcPr>
            <w:tcW w:w="6483" w:type="dxa"/>
          </w:tcPr>
          <w:p w14:paraId="7E98648C" w14:textId="77777777" w:rsidR="006149D9" w:rsidRDefault="00F154CA">
            <w:pPr>
              <w:pStyle w:val="TableParagraph"/>
              <w:spacing w:before="0"/>
              <w:ind w:left="203" w:right="762"/>
              <w:rPr>
                <w:i/>
              </w:rPr>
            </w:pPr>
            <w:r>
              <w:rPr>
                <w:i/>
                <w:color w:val="2C5293"/>
              </w:rPr>
              <w:t>Output: Students are engaged in a comprehensive instructional program supported by effective and efficient use of time.</w:t>
            </w:r>
          </w:p>
        </w:tc>
      </w:tr>
      <w:tr w:rsidR="006149D9" w14:paraId="7E986490" w14:textId="77777777">
        <w:trPr>
          <w:trHeight w:hRule="exact" w:val="547"/>
        </w:trPr>
        <w:tc>
          <w:tcPr>
            <w:tcW w:w="7343" w:type="dxa"/>
          </w:tcPr>
          <w:p w14:paraId="7E98648E" w14:textId="77777777" w:rsidR="006149D9" w:rsidRDefault="00F154CA" w:rsidP="0073282A">
            <w:pPr>
              <w:pStyle w:val="TableParagraph"/>
              <w:ind w:left="165"/>
              <w:rPr>
                <w:rFonts w:ascii="Times New Roman"/>
              </w:rPr>
            </w:pPr>
            <w:r>
              <w:rPr>
                <w:rFonts w:ascii="Times New Roman"/>
                <w:color w:val="365F91"/>
              </w:rPr>
              <w:t>3.3 Our school day is organized to ensure sufficient time for non- instructional activities for students and staff.</w:t>
            </w:r>
          </w:p>
        </w:tc>
        <w:tc>
          <w:tcPr>
            <w:tcW w:w="6483" w:type="dxa"/>
          </w:tcPr>
          <w:p w14:paraId="7E98648F" w14:textId="77777777" w:rsidR="006149D9" w:rsidRDefault="00F154CA">
            <w:pPr>
              <w:pStyle w:val="TableParagraph"/>
              <w:spacing w:before="0"/>
              <w:ind w:left="203" w:right="867"/>
              <w:rPr>
                <w:i/>
              </w:rPr>
            </w:pPr>
            <w:r>
              <w:rPr>
                <w:i/>
                <w:color w:val="2C5293"/>
              </w:rPr>
              <w:t>Output: Students are engaged in non-instructional programs that offer cognitive, social, emotional, and physical benefits.</w:t>
            </w:r>
          </w:p>
        </w:tc>
      </w:tr>
      <w:tr w:rsidR="006149D9" w14:paraId="7E986493" w14:textId="77777777">
        <w:trPr>
          <w:trHeight w:hRule="exact" w:val="547"/>
        </w:trPr>
        <w:tc>
          <w:tcPr>
            <w:tcW w:w="7343" w:type="dxa"/>
          </w:tcPr>
          <w:p w14:paraId="7E986491" w14:textId="77777777" w:rsidR="006149D9" w:rsidRDefault="00F154CA" w:rsidP="0073282A">
            <w:pPr>
              <w:pStyle w:val="TableParagraph"/>
              <w:ind w:left="165"/>
              <w:rPr>
                <w:rFonts w:ascii="Times New Roman"/>
              </w:rPr>
            </w:pPr>
            <w:r>
              <w:rPr>
                <w:rFonts w:ascii="Times New Roman"/>
                <w:color w:val="365F91"/>
              </w:rPr>
              <w:t>3.4 Our professional (contract) day is structured to support professional learning for all teachers and staff.</w:t>
            </w:r>
          </w:p>
        </w:tc>
        <w:tc>
          <w:tcPr>
            <w:tcW w:w="6483" w:type="dxa"/>
          </w:tcPr>
          <w:p w14:paraId="7E986492" w14:textId="77777777" w:rsidR="006149D9" w:rsidRDefault="00F154CA">
            <w:pPr>
              <w:pStyle w:val="TableParagraph"/>
              <w:spacing w:before="0"/>
              <w:ind w:left="203" w:right="1337"/>
              <w:rPr>
                <w:i/>
              </w:rPr>
            </w:pPr>
            <w:r>
              <w:rPr>
                <w:i/>
                <w:color w:val="2C5293"/>
              </w:rPr>
              <w:t>Output: Student attitudes reflect an understanding of a shared culture of life-long learning.</w:t>
            </w:r>
          </w:p>
        </w:tc>
      </w:tr>
      <w:tr w:rsidR="006149D9" w14:paraId="7E986496" w14:textId="77777777">
        <w:trPr>
          <w:trHeight w:hRule="exact" w:val="816"/>
        </w:trPr>
        <w:tc>
          <w:tcPr>
            <w:tcW w:w="7343" w:type="dxa"/>
          </w:tcPr>
          <w:p w14:paraId="7E986494" w14:textId="77777777" w:rsidR="006149D9" w:rsidRDefault="00F154CA" w:rsidP="0073282A">
            <w:pPr>
              <w:pStyle w:val="TableParagraph"/>
              <w:ind w:left="165"/>
              <w:rPr>
                <w:rFonts w:ascii="Times New Roman"/>
              </w:rPr>
            </w:pPr>
            <w:r>
              <w:rPr>
                <w:rFonts w:ascii="Times New Roman"/>
                <w:color w:val="365F91"/>
              </w:rPr>
              <w:t>3.5 Our professional (contract) day is organized to provide appropriate planning and preparation time as well as collaboration opportunities for all teachers, staff, and administrators to ensure continuous improvement.</w:t>
            </w:r>
          </w:p>
        </w:tc>
        <w:tc>
          <w:tcPr>
            <w:tcW w:w="6483" w:type="dxa"/>
          </w:tcPr>
          <w:p w14:paraId="7E986495" w14:textId="77777777" w:rsidR="006149D9" w:rsidRDefault="00F154CA">
            <w:pPr>
              <w:pStyle w:val="TableParagraph"/>
              <w:spacing w:before="0"/>
              <w:ind w:left="203" w:right="838"/>
              <w:rPr>
                <w:i/>
              </w:rPr>
            </w:pPr>
            <w:r>
              <w:rPr>
                <w:i/>
                <w:color w:val="2C5293"/>
              </w:rPr>
              <w:t>Output: Students engage in cohesive, effectively planned and well-articulated instructional programs across content and grade levels.</w:t>
            </w:r>
          </w:p>
        </w:tc>
      </w:tr>
      <w:tr w:rsidR="006149D9" w14:paraId="7E986498" w14:textId="77777777">
        <w:trPr>
          <w:trHeight w:hRule="exact" w:val="351"/>
        </w:trPr>
        <w:tc>
          <w:tcPr>
            <w:tcW w:w="13826" w:type="dxa"/>
            <w:gridSpan w:val="2"/>
          </w:tcPr>
          <w:p w14:paraId="7E986497" w14:textId="77777777" w:rsidR="006149D9" w:rsidRDefault="00F154CA">
            <w:pPr>
              <w:pStyle w:val="TableParagraph"/>
              <w:spacing w:before="9"/>
              <w:ind w:left="259"/>
              <w:rPr>
                <w:b/>
                <w:i/>
                <w:sz w:val="28"/>
              </w:rPr>
            </w:pPr>
            <w:r>
              <w:rPr>
                <w:b/>
                <w:i/>
                <w:sz w:val="28"/>
              </w:rPr>
              <w:t>Principle 4 - Effective Curriculum</w:t>
            </w:r>
          </w:p>
        </w:tc>
      </w:tr>
      <w:tr w:rsidR="006149D9" w14:paraId="7E98649A" w14:textId="77777777">
        <w:trPr>
          <w:trHeight w:hRule="exact" w:val="816"/>
        </w:trPr>
        <w:tc>
          <w:tcPr>
            <w:tcW w:w="13826" w:type="dxa"/>
            <w:gridSpan w:val="2"/>
          </w:tcPr>
          <w:p w14:paraId="7E986499" w14:textId="77777777" w:rsidR="006149D9" w:rsidRDefault="00F154CA">
            <w:pPr>
              <w:pStyle w:val="TableParagraph"/>
              <w:spacing w:before="0"/>
              <w:ind w:left="823" w:right="379"/>
              <w:jc w:val="both"/>
              <w:rPr>
                <w:i/>
              </w:rPr>
            </w:pPr>
            <w:r>
              <w:rPr>
                <w:i/>
                <w:color w:val="2C5293"/>
              </w:rPr>
              <w:t>Effective curricula are evidence-based resources used for teaching and learning aligned to Arizona standards in all content areas. Districts and schools adopt local curricula. An effective curriculum ensures a continuum of inclusive, equitable and challenging learning opportunities, high expectations for learning and access to a well-rounded education for all learners.</w:t>
            </w:r>
          </w:p>
        </w:tc>
      </w:tr>
      <w:tr w:rsidR="006149D9" w14:paraId="7E98649D" w14:textId="77777777">
        <w:trPr>
          <w:trHeight w:hRule="exact" w:val="701"/>
        </w:trPr>
        <w:tc>
          <w:tcPr>
            <w:tcW w:w="7343" w:type="dxa"/>
          </w:tcPr>
          <w:p w14:paraId="7E98649B" w14:textId="77777777" w:rsidR="006149D9" w:rsidRDefault="00F154CA" w:rsidP="0073282A">
            <w:pPr>
              <w:pStyle w:val="TableParagraph"/>
              <w:tabs>
                <w:tab w:val="left" w:pos="7215"/>
              </w:tabs>
              <w:spacing w:before="0"/>
              <w:ind w:left="165" w:right="60"/>
              <w:rPr>
                <w:i/>
              </w:rPr>
            </w:pPr>
            <w:r>
              <w:rPr>
                <w:i/>
                <w:color w:val="2C5293"/>
              </w:rPr>
              <w:t>4.1. Our written curricula provide access to a well-rounded education that fully maximizes the potential of the education for all students.</w:t>
            </w:r>
          </w:p>
        </w:tc>
        <w:tc>
          <w:tcPr>
            <w:tcW w:w="6483" w:type="dxa"/>
          </w:tcPr>
          <w:p w14:paraId="7E98649C" w14:textId="77777777" w:rsidR="006149D9" w:rsidRDefault="00F154CA">
            <w:pPr>
              <w:pStyle w:val="TableParagraph"/>
              <w:spacing w:before="153"/>
              <w:ind w:left="206" w:right="290"/>
              <w:rPr>
                <w:i/>
              </w:rPr>
            </w:pPr>
            <w:r>
              <w:rPr>
                <w:i/>
                <w:color w:val="2C5293"/>
              </w:rPr>
              <w:t>Output: Students are engaged in a variety of disciplines resulting in a well-rounded education.</w:t>
            </w:r>
          </w:p>
        </w:tc>
      </w:tr>
      <w:tr w:rsidR="006149D9" w14:paraId="7E9864A0" w14:textId="77777777">
        <w:trPr>
          <w:trHeight w:hRule="exact" w:val="703"/>
        </w:trPr>
        <w:tc>
          <w:tcPr>
            <w:tcW w:w="7343" w:type="dxa"/>
          </w:tcPr>
          <w:p w14:paraId="7E98649E" w14:textId="77777777" w:rsidR="006149D9" w:rsidRDefault="00F154CA" w:rsidP="0073282A">
            <w:pPr>
              <w:pStyle w:val="TableParagraph"/>
              <w:tabs>
                <w:tab w:val="left" w:pos="7215"/>
              </w:tabs>
              <w:spacing w:before="0"/>
              <w:ind w:left="165"/>
              <w:rPr>
                <w:i/>
              </w:rPr>
            </w:pPr>
            <w:r>
              <w:rPr>
                <w:i/>
                <w:color w:val="2C5293"/>
              </w:rPr>
              <w:t>4.2 Our written curricula align with the AZ State Standards and English Language</w:t>
            </w:r>
            <w:r>
              <w:rPr>
                <w:i/>
                <w:color w:val="2C5293"/>
                <w:spacing w:val="-17"/>
              </w:rPr>
              <w:t xml:space="preserve"> </w:t>
            </w:r>
            <w:r>
              <w:rPr>
                <w:i/>
                <w:color w:val="2C5293"/>
              </w:rPr>
              <w:t>Proficiency</w:t>
            </w:r>
            <w:r>
              <w:rPr>
                <w:i/>
                <w:color w:val="2C5293"/>
                <w:spacing w:val="-22"/>
              </w:rPr>
              <w:t xml:space="preserve"> </w:t>
            </w:r>
            <w:r>
              <w:rPr>
                <w:i/>
                <w:color w:val="2C5293"/>
              </w:rPr>
              <w:t>Standards,</w:t>
            </w:r>
            <w:r>
              <w:rPr>
                <w:i/>
                <w:color w:val="2C5293"/>
                <w:spacing w:val="-21"/>
              </w:rPr>
              <w:t xml:space="preserve"> </w:t>
            </w:r>
            <w:r>
              <w:rPr>
                <w:i/>
                <w:color w:val="2C5293"/>
              </w:rPr>
              <w:t>when</w:t>
            </w:r>
            <w:r>
              <w:rPr>
                <w:i/>
                <w:color w:val="2C5293"/>
                <w:spacing w:val="-18"/>
              </w:rPr>
              <w:t xml:space="preserve"> </w:t>
            </w:r>
            <w:r>
              <w:rPr>
                <w:i/>
                <w:color w:val="2C5293"/>
              </w:rPr>
              <w:t>appropriate,</w:t>
            </w:r>
            <w:r>
              <w:rPr>
                <w:i/>
                <w:color w:val="2C5293"/>
                <w:spacing w:val="-19"/>
              </w:rPr>
              <w:t xml:space="preserve"> </w:t>
            </w:r>
            <w:r>
              <w:rPr>
                <w:i/>
                <w:color w:val="2C5293"/>
              </w:rPr>
              <w:t>for</w:t>
            </w:r>
            <w:r>
              <w:rPr>
                <w:i/>
                <w:color w:val="2C5293"/>
                <w:spacing w:val="-22"/>
              </w:rPr>
              <w:t xml:space="preserve"> </w:t>
            </w:r>
            <w:r>
              <w:rPr>
                <w:i/>
                <w:color w:val="2C5293"/>
              </w:rPr>
              <w:t>all</w:t>
            </w:r>
            <w:r>
              <w:rPr>
                <w:i/>
                <w:color w:val="2C5293"/>
                <w:spacing w:val="-18"/>
              </w:rPr>
              <w:t xml:space="preserve"> </w:t>
            </w:r>
            <w:r>
              <w:rPr>
                <w:i/>
                <w:color w:val="2C5293"/>
              </w:rPr>
              <w:t>content</w:t>
            </w:r>
            <w:r>
              <w:rPr>
                <w:i/>
                <w:color w:val="2C5293"/>
                <w:spacing w:val="-17"/>
              </w:rPr>
              <w:t xml:space="preserve"> </w:t>
            </w:r>
            <w:r>
              <w:rPr>
                <w:i/>
                <w:color w:val="2C5293"/>
              </w:rPr>
              <w:t>areas.</w:t>
            </w:r>
          </w:p>
        </w:tc>
        <w:tc>
          <w:tcPr>
            <w:tcW w:w="6483" w:type="dxa"/>
          </w:tcPr>
          <w:p w14:paraId="7E98649F" w14:textId="77777777" w:rsidR="006149D9" w:rsidRDefault="00F154CA">
            <w:pPr>
              <w:pStyle w:val="TableParagraph"/>
              <w:spacing w:before="153" w:line="242" w:lineRule="auto"/>
              <w:ind w:left="206" w:right="492"/>
              <w:rPr>
                <w:i/>
              </w:rPr>
            </w:pPr>
            <w:r>
              <w:rPr>
                <w:i/>
                <w:color w:val="2C5293"/>
              </w:rPr>
              <w:t>Outputs: Students have access to evidence-based curriculum and materials aligned to AZ State Standards.</w:t>
            </w:r>
          </w:p>
        </w:tc>
      </w:tr>
      <w:tr w:rsidR="006149D9" w14:paraId="7E9864A3" w14:textId="77777777">
        <w:trPr>
          <w:trHeight w:hRule="exact" w:val="548"/>
        </w:trPr>
        <w:tc>
          <w:tcPr>
            <w:tcW w:w="7343" w:type="dxa"/>
          </w:tcPr>
          <w:p w14:paraId="7E9864A1" w14:textId="77777777" w:rsidR="006149D9" w:rsidRDefault="00F154CA" w:rsidP="0073282A">
            <w:pPr>
              <w:pStyle w:val="TableParagraph"/>
              <w:tabs>
                <w:tab w:val="left" w:pos="7215"/>
              </w:tabs>
              <w:spacing w:before="69"/>
              <w:ind w:left="165"/>
              <w:rPr>
                <w:i/>
              </w:rPr>
            </w:pPr>
            <w:r>
              <w:rPr>
                <w:i/>
                <w:color w:val="2C5293"/>
              </w:rPr>
              <w:t>4.3 Our written curricula are evidence and standards based.</w:t>
            </w:r>
          </w:p>
        </w:tc>
        <w:tc>
          <w:tcPr>
            <w:tcW w:w="6483" w:type="dxa"/>
          </w:tcPr>
          <w:p w14:paraId="7E9864A2" w14:textId="77777777" w:rsidR="006149D9" w:rsidRDefault="00F154CA">
            <w:pPr>
              <w:pStyle w:val="TableParagraph"/>
              <w:spacing w:before="0"/>
              <w:ind w:left="206" w:right="1042"/>
              <w:rPr>
                <w:i/>
              </w:rPr>
            </w:pPr>
            <w:r>
              <w:rPr>
                <w:i/>
                <w:color w:val="2C5293"/>
              </w:rPr>
              <w:t>Output: Students are engaged in evidence-based curricula, addressing diverse learner needs (student,</w:t>
            </w:r>
          </w:p>
        </w:tc>
      </w:tr>
    </w:tbl>
    <w:p w14:paraId="7E9864A4" w14:textId="77777777" w:rsidR="006149D9" w:rsidRDefault="006149D9">
      <w:pPr>
        <w:sectPr w:rsidR="006149D9">
          <w:pgSz w:w="15840" w:h="12240" w:orient="landscape"/>
          <w:pgMar w:top="1140" w:right="360" w:bottom="1140" w:left="1420" w:header="0" w:footer="940" w:gutter="0"/>
          <w:cols w:space="720"/>
        </w:sectPr>
      </w:pPr>
    </w:p>
    <w:p w14:paraId="7E9864A5" w14:textId="77777777" w:rsidR="006149D9" w:rsidRDefault="006149D9">
      <w:pPr>
        <w:pStyle w:val="BodyText"/>
        <w:rPr>
          <w:rFonts w:ascii="Times New Roman"/>
          <w:i w:val="0"/>
          <w:sz w:val="20"/>
        </w:rPr>
      </w:pPr>
    </w:p>
    <w:p w14:paraId="7E9864A6" w14:textId="77777777" w:rsidR="006149D9" w:rsidRDefault="006149D9">
      <w:pPr>
        <w:pStyle w:val="BodyText"/>
        <w:rPr>
          <w:rFonts w:ascii="Times New Roman"/>
          <w:i w:val="0"/>
          <w:sz w:val="20"/>
        </w:rPr>
      </w:pPr>
    </w:p>
    <w:p w14:paraId="7E9864A7" w14:textId="77777777" w:rsidR="006149D9" w:rsidRDefault="006149D9">
      <w:pPr>
        <w:pStyle w:val="BodyText"/>
        <w:spacing w:before="2"/>
        <w:rPr>
          <w:rFonts w:ascii="Times New Roman"/>
          <w:i w:val="0"/>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3"/>
        <w:gridCol w:w="6446"/>
      </w:tblGrid>
      <w:tr w:rsidR="006149D9" w14:paraId="7E9864AA" w14:textId="77777777">
        <w:trPr>
          <w:trHeight w:hRule="exact" w:val="547"/>
        </w:trPr>
        <w:tc>
          <w:tcPr>
            <w:tcW w:w="7333" w:type="dxa"/>
          </w:tcPr>
          <w:p w14:paraId="7E9864A8" w14:textId="77777777" w:rsidR="006149D9" w:rsidRDefault="006149D9"/>
        </w:tc>
        <w:tc>
          <w:tcPr>
            <w:tcW w:w="6446" w:type="dxa"/>
          </w:tcPr>
          <w:p w14:paraId="7E9864A9" w14:textId="77777777" w:rsidR="006149D9" w:rsidRDefault="00F154CA">
            <w:pPr>
              <w:pStyle w:val="TableParagraph"/>
              <w:spacing w:before="0"/>
              <w:ind w:left="230" w:right="384"/>
              <w:rPr>
                <w:i/>
              </w:rPr>
            </w:pPr>
            <w:r>
              <w:rPr>
                <w:i/>
                <w:color w:val="2C5293"/>
              </w:rPr>
              <w:t>teacher, and parent) that promotes a proper balance of cognitive knowledge levels.</w:t>
            </w:r>
          </w:p>
        </w:tc>
      </w:tr>
      <w:tr w:rsidR="006149D9" w14:paraId="7E9864AE" w14:textId="77777777" w:rsidTr="00AE0D15">
        <w:trPr>
          <w:trHeight w:hRule="exact" w:val="940"/>
        </w:trPr>
        <w:tc>
          <w:tcPr>
            <w:tcW w:w="7333" w:type="dxa"/>
          </w:tcPr>
          <w:p w14:paraId="06650500" w14:textId="77777777" w:rsidR="00AE0D15" w:rsidRPr="00AE0D15" w:rsidRDefault="00F154CA" w:rsidP="0073282A">
            <w:pPr>
              <w:spacing w:before="51"/>
              <w:ind w:left="255"/>
              <w:rPr>
                <w:b/>
                <w:bCs/>
                <w:i/>
                <w:sz w:val="24"/>
              </w:rPr>
            </w:pPr>
            <w:r w:rsidRPr="00AE0D15">
              <w:rPr>
                <w:b/>
                <w:bCs/>
                <w:i/>
                <w:color w:val="2C5293"/>
              </w:rPr>
              <w:t xml:space="preserve">4.4 </w:t>
            </w:r>
            <w:r w:rsidR="00AE0D15" w:rsidRPr="00AE0D15">
              <w:rPr>
                <w:b/>
                <w:bCs/>
                <w:i/>
                <w:color w:val="001F5F"/>
                <w:sz w:val="24"/>
              </w:rPr>
              <w:t>Our written curricula accommodate the needs of all learners</w:t>
            </w:r>
            <w:r w:rsidR="00AE0D15" w:rsidRPr="00AE0D15">
              <w:rPr>
                <w:b/>
                <w:bCs/>
                <w:i/>
                <w:color w:val="2C5293"/>
                <w:sz w:val="21"/>
              </w:rPr>
              <w:t xml:space="preserve">, </w:t>
            </w:r>
            <w:r w:rsidR="00AE0D15" w:rsidRPr="00AE0D15">
              <w:rPr>
                <w:b/>
                <w:bCs/>
                <w:i/>
                <w:color w:val="2C5293"/>
                <w:sz w:val="21"/>
                <w:highlight w:val="yellow"/>
              </w:rPr>
              <w:t>including culturally relevant  academic, behavioral and social emotional learning components that meet the needs of the whole child</w:t>
            </w:r>
            <w:r w:rsidR="00AE0D15" w:rsidRPr="00AE0D15">
              <w:rPr>
                <w:b/>
                <w:bCs/>
                <w:i/>
                <w:color w:val="2C5293"/>
                <w:sz w:val="21"/>
              </w:rPr>
              <w:t>.</w:t>
            </w:r>
          </w:p>
          <w:p w14:paraId="7E9864AC" w14:textId="1082D654" w:rsidR="006149D9" w:rsidRDefault="006149D9" w:rsidP="0073282A">
            <w:pPr>
              <w:pStyle w:val="TableParagraph"/>
              <w:spacing w:before="0"/>
              <w:ind w:left="255"/>
              <w:rPr>
                <w:i/>
              </w:rPr>
            </w:pPr>
          </w:p>
        </w:tc>
        <w:tc>
          <w:tcPr>
            <w:tcW w:w="6446" w:type="dxa"/>
          </w:tcPr>
          <w:p w14:paraId="7E9864AD" w14:textId="77777777" w:rsidR="006149D9" w:rsidRDefault="00F154CA">
            <w:pPr>
              <w:pStyle w:val="TableParagraph"/>
              <w:spacing w:before="0"/>
              <w:ind w:left="230" w:right="719"/>
              <w:rPr>
                <w:i/>
              </w:rPr>
            </w:pPr>
            <w:r>
              <w:rPr>
                <w:i/>
                <w:color w:val="2C5293"/>
              </w:rPr>
              <w:t>Outputs: Students feel successful because they feel supported through a variety of opportunities and programs.</w:t>
            </w:r>
          </w:p>
        </w:tc>
      </w:tr>
      <w:tr w:rsidR="006149D9" w14:paraId="7E9864B2" w14:textId="77777777">
        <w:trPr>
          <w:trHeight w:hRule="exact" w:val="817"/>
        </w:trPr>
        <w:tc>
          <w:tcPr>
            <w:tcW w:w="7333" w:type="dxa"/>
          </w:tcPr>
          <w:p w14:paraId="7E9864AF" w14:textId="77777777" w:rsidR="006149D9" w:rsidRDefault="006149D9" w:rsidP="0073282A">
            <w:pPr>
              <w:pStyle w:val="TableParagraph"/>
              <w:spacing w:before="9"/>
              <w:ind w:left="255"/>
              <w:rPr>
                <w:rFonts w:ascii="Times New Roman"/>
                <w:sz w:val="21"/>
              </w:rPr>
            </w:pPr>
          </w:p>
          <w:p w14:paraId="7E9864B0" w14:textId="77777777" w:rsidR="006149D9" w:rsidRDefault="00F154CA" w:rsidP="0073282A">
            <w:pPr>
              <w:pStyle w:val="TableParagraph"/>
              <w:ind w:left="255"/>
              <w:rPr>
                <w:i/>
              </w:rPr>
            </w:pPr>
            <w:r>
              <w:rPr>
                <w:i/>
                <w:color w:val="2C5293"/>
              </w:rPr>
              <w:t>4.5 Our entire staff participates in professional learning to support effective implementation of adopted curricula.</w:t>
            </w:r>
          </w:p>
        </w:tc>
        <w:tc>
          <w:tcPr>
            <w:tcW w:w="6446" w:type="dxa"/>
          </w:tcPr>
          <w:p w14:paraId="7E9864B1" w14:textId="77777777" w:rsidR="006149D9" w:rsidRDefault="00F154CA">
            <w:pPr>
              <w:pStyle w:val="TableParagraph"/>
              <w:spacing w:before="0"/>
              <w:ind w:left="230" w:right="882"/>
              <w:rPr>
                <w:i/>
              </w:rPr>
            </w:pPr>
            <w:r>
              <w:rPr>
                <w:i/>
                <w:color w:val="2C5293"/>
              </w:rPr>
              <w:t>Output: Students are engaged in curricula that is characterized by the use of effective instructional strategies and resources through a wide variety of disciplines.</w:t>
            </w:r>
          </w:p>
        </w:tc>
      </w:tr>
      <w:tr w:rsidR="006149D9" w14:paraId="7E9864B5" w14:textId="77777777">
        <w:trPr>
          <w:trHeight w:hRule="exact" w:val="816"/>
        </w:trPr>
        <w:tc>
          <w:tcPr>
            <w:tcW w:w="7333" w:type="dxa"/>
          </w:tcPr>
          <w:p w14:paraId="7E9864B3" w14:textId="77777777" w:rsidR="006149D9" w:rsidRDefault="00F154CA" w:rsidP="0073282A">
            <w:pPr>
              <w:pStyle w:val="TableParagraph"/>
              <w:spacing w:before="0"/>
              <w:ind w:left="255"/>
              <w:rPr>
                <w:i/>
              </w:rPr>
            </w:pPr>
            <w:r>
              <w:rPr>
                <w:i/>
                <w:color w:val="2C5293"/>
              </w:rPr>
              <w:t>4.6 Our school staff systematically monitors, reviews and evaluates the implementation and effectiveness of adopted curricula ensuring continuous improvement for all students.</w:t>
            </w:r>
          </w:p>
        </w:tc>
        <w:tc>
          <w:tcPr>
            <w:tcW w:w="6446" w:type="dxa"/>
          </w:tcPr>
          <w:p w14:paraId="7E9864B4" w14:textId="77777777" w:rsidR="006149D9" w:rsidRDefault="00F154CA">
            <w:pPr>
              <w:pStyle w:val="TableParagraph"/>
              <w:spacing w:before="0"/>
              <w:ind w:left="230" w:right="751"/>
              <w:jc w:val="both"/>
              <w:rPr>
                <w:i/>
              </w:rPr>
            </w:pPr>
            <w:r>
              <w:rPr>
                <w:i/>
                <w:color w:val="2C5293"/>
              </w:rPr>
              <w:t>Output: Student performance increases due to the continual alignment of the curriculum, standards, instruction, and assessment.</w:t>
            </w:r>
          </w:p>
        </w:tc>
      </w:tr>
      <w:tr w:rsidR="006149D9" w14:paraId="7E9864B7" w14:textId="77777777">
        <w:trPr>
          <w:trHeight w:hRule="exact" w:val="278"/>
        </w:trPr>
        <w:tc>
          <w:tcPr>
            <w:tcW w:w="13778" w:type="dxa"/>
            <w:gridSpan w:val="2"/>
          </w:tcPr>
          <w:p w14:paraId="7E9864B6" w14:textId="77777777" w:rsidR="006149D9" w:rsidRDefault="00F154CA">
            <w:pPr>
              <w:pStyle w:val="TableParagraph"/>
              <w:spacing w:before="6"/>
              <w:ind w:left="259"/>
              <w:rPr>
                <w:b/>
                <w:i/>
              </w:rPr>
            </w:pPr>
            <w:r>
              <w:rPr>
                <w:b/>
                <w:i/>
              </w:rPr>
              <w:t>Principle 5 - Conditions, Climate, and Culture</w:t>
            </w:r>
          </w:p>
        </w:tc>
      </w:tr>
      <w:tr w:rsidR="006149D9" w14:paraId="7E9864B9" w14:textId="77777777">
        <w:trPr>
          <w:trHeight w:hRule="exact" w:val="1889"/>
        </w:trPr>
        <w:tc>
          <w:tcPr>
            <w:tcW w:w="13778" w:type="dxa"/>
            <w:gridSpan w:val="2"/>
          </w:tcPr>
          <w:p w14:paraId="7E9864B8" w14:textId="77777777" w:rsidR="006149D9" w:rsidRDefault="00F154CA">
            <w:pPr>
              <w:pStyle w:val="TableParagraph"/>
              <w:spacing w:before="0"/>
              <w:ind w:left="823" w:right="212"/>
              <w:rPr>
                <w:i/>
              </w:rPr>
            </w:pPr>
            <w:r>
              <w:rPr>
                <w:i/>
                <w:color w:val="2C5293"/>
              </w:rPr>
              <w:t>Inclusive schools are conducive to student learning, fulfillment and well-being, as well as professional satisfaction, morale and effectiveness. Students, parents, teachers, administrators and other stakeholders contribute to their school’s culture, as do other influences such as the local community, the policies that govern how it operates and the school’s founding principles. School conditions, climate and culture are impacted by the beliefs, perceptions, relationships, attitudes and written and unwritten rules that shape and influence every aspect of how a school functions. They also encompass concrete issues such as student physical and emotional safety, a healthy school environment, the orderliness of classrooms and public spaces and the degree to which a school embraces and celebrates racial, ethnic, linguistic, academic and cultural diversity.</w:t>
            </w:r>
          </w:p>
        </w:tc>
      </w:tr>
      <w:tr w:rsidR="006149D9" w14:paraId="7E9864BD" w14:textId="77777777">
        <w:trPr>
          <w:trHeight w:hRule="exact" w:val="547"/>
        </w:trPr>
        <w:tc>
          <w:tcPr>
            <w:tcW w:w="7333" w:type="dxa"/>
            <w:tcBorders>
              <w:right w:val="single" w:sz="5" w:space="0" w:color="000000"/>
            </w:tcBorders>
          </w:tcPr>
          <w:p w14:paraId="7E9864BA" w14:textId="77777777" w:rsidR="006149D9" w:rsidRDefault="006149D9" w:rsidP="0073282A">
            <w:pPr>
              <w:pStyle w:val="TableParagraph"/>
              <w:spacing w:before="9"/>
              <w:ind w:left="165"/>
              <w:rPr>
                <w:rFonts w:ascii="Times New Roman"/>
                <w:sz w:val="21"/>
              </w:rPr>
            </w:pPr>
          </w:p>
          <w:p w14:paraId="7E9864BB" w14:textId="77777777" w:rsidR="006149D9" w:rsidRDefault="00F154CA" w:rsidP="0073282A">
            <w:pPr>
              <w:pStyle w:val="TableParagraph"/>
              <w:ind w:left="165"/>
              <w:rPr>
                <w:i/>
              </w:rPr>
            </w:pPr>
            <w:r>
              <w:rPr>
                <w:i/>
                <w:color w:val="2C5293"/>
              </w:rPr>
              <w:t>5.1 Our staff has high expectations for learning for all students.</w:t>
            </w:r>
          </w:p>
        </w:tc>
        <w:tc>
          <w:tcPr>
            <w:tcW w:w="6446" w:type="dxa"/>
            <w:tcBorders>
              <w:left w:val="single" w:sz="5" w:space="0" w:color="000000"/>
            </w:tcBorders>
          </w:tcPr>
          <w:p w14:paraId="7E9864BC" w14:textId="77777777" w:rsidR="006149D9" w:rsidRDefault="00F154CA">
            <w:pPr>
              <w:pStyle w:val="TableParagraph"/>
              <w:spacing w:before="0"/>
              <w:ind w:left="232" w:right="780"/>
              <w:rPr>
                <w:i/>
              </w:rPr>
            </w:pPr>
            <w:r>
              <w:rPr>
                <w:i/>
                <w:color w:val="2C5293"/>
              </w:rPr>
              <w:t>Output: Students view themselves as integral members of an inclusive school community which increases student efficacy.</w:t>
            </w:r>
          </w:p>
        </w:tc>
      </w:tr>
      <w:tr w:rsidR="006149D9" w14:paraId="7E9864C0" w14:textId="77777777">
        <w:trPr>
          <w:trHeight w:hRule="exact" w:val="550"/>
        </w:trPr>
        <w:tc>
          <w:tcPr>
            <w:tcW w:w="7333" w:type="dxa"/>
            <w:tcBorders>
              <w:right w:val="single" w:sz="5" w:space="0" w:color="000000"/>
            </w:tcBorders>
          </w:tcPr>
          <w:p w14:paraId="7E9864BE" w14:textId="77777777" w:rsidR="006149D9" w:rsidRDefault="00F154CA" w:rsidP="0073282A">
            <w:pPr>
              <w:pStyle w:val="TableParagraph"/>
              <w:spacing w:before="0"/>
              <w:ind w:left="165"/>
              <w:rPr>
                <w:i/>
              </w:rPr>
            </w:pPr>
            <w:r>
              <w:rPr>
                <w:i/>
                <w:color w:val="2C5293"/>
              </w:rPr>
              <w:t>5.2 Our staff creates an environment which builds mutual respect among leadership, teachers, students, and families.</w:t>
            </w:r>
          </w:p>
        </w:tc>
        <w:tc>
          <w:tcPr>
            <w:tcW w:w="6446" w:type="dxa"/>
            <w:tcBorders>
              <w:left w:val="single" w:sz="5" w:space="0" w:color="000000"/>
            </w:tcBorders>
          </w:tcPr>
          <w:p w14:paraId="7E9864BF" w14:textId="77777777" w:rsidR="006149D9" w:rsidRDefault="00F154CA">
            <w:pPr>
              <w:pStyle w:val="TableParagraph"/>
              <w:spacing w:before="0"/>
              <w:ind w:left="232" w:right="467"/>
              <w:rPr>
                <w:i/>
              </w:rPr>
            </w:pPr>
            <w:r>
              <w:rPr>
                <w:i/>
                <w:color w:val="2C5293"/>
              </w:rPr>
              <w:t>Output: Student success thrives in an environment built on trust, communication, and mutual respect.</w:t>
            </w:r>
          </w:p>
        </w:tc>
      </w:tr>
      <w:tr w:rsidR="006149D9" w14:paraId="7E9864C3" w14:textId="77777777">
        <w:trPr>
          <w:trHeight w:hRule="exact" w:val="819"/>
        </w:trPr>
        <w:tc>
          <w:tcPr>
            <w:tcW w:w="7333" w:type="dxa"/>
            <w:tcBorders>
              <w:right w:val="single" w:sz="5" w:space="0" w:color="000000"/>
            </w:tcBorders>
          </w:tcPr>
          <w:p w14:paraId="7E9864C1" w14:textId="77777777" w:rsidR="006149D9" w:rsidRDefault="00F154CA" w:rsidP="0073282A">
            <w:pPr>
              <w:pStyle w:val="TableParagraph"/>
              <w:spacing w:before="0"/>
              <w:ind w:left="165"/>
              <w:rPr>
                <w:i/>
              </w:rPr>
            </w:pPr>
            <w:r>
              <w:rPr>
                <w:i/>
                <w:color w:val="2C5293"/>
              </w:rPr>
              <w:t>5.3 Our staff has intentional conversations that impact school conditions and physical and emotional safety, valuing the rich heritage of all of Arizona’s communities and cultures</w:t>
            </w:r>
          </w:p>
        </w:tc>
        <w:tc>
          <w:tcPr>
            <w:tcW w:w="6446" w:type="dxa"/>
            <w:tcBorders>
              <w:left w:val="single" w:sz="5" w:space="0" w:color="000000"/>
            </w:tcBorders>
          </w:tcPr>
          <w:p w14:paraId="7E9864C2" w14:textId="77777777" w:rsidR="006149D9" w:rsidRDefault="00F154CA">
            <w:pPr>
              <w:pStyle w:val="TableParagraph"/>
              <w:spacing w:before="0"/>
              <w:ind w:left="232" w:right="492"/>
              <w:rPr>
                <w:i/>
              </w:rPr>
            </w:pPr>
            <w:r>
              <w:rPr>
                <w:i/>
                <w:color w:val="2C5293"/>
              </w:rPr>
              <w:t>Output: Student voice is respected in a school community where their heritage and culture is valued and accepted.</w:t>
            </w:r>
          </w:p>
        </w:tc>
      </w:tr>
      <w:tr w:rsidR="006149D9" w14:paraId="7E9864C6" w14:textId="77777777">
        <w:trPr>
          <w:trHeight w:hRule="exact" w:val="696"/>
        </w:trPr>
        <w:tc>
          <w:tcPr>
            <w:tcW w:w="7333" w:type="dxa"/>
            <w:tcBorders>
              <w:right w:val="single" w:sz="5" w:space="0" w:color="000000"/>
            </w:tcBorders>
          </w:tcPr>
          <w:p w14:paraId="7E9864C4" w14:textId="77777777" w:rsidR="006149D9" w:rsidRDefault="00F154CA" w:rsidP="0073282A">
            <w:pPr>
              <w:pStyle w:val="TableParagraph"/>
              <w:spacing w:before="148"/>
              <w:ind w:left="165"/>
              <w:rPr>
                <w:i/>
              </w:rPr>
            </w:pPr>
            <w:r>
              <w:rPr>
                <w:i/>
                <w:color w:val="2C5293"/>
              </w:rPr>
              <w:t>5.4 Our school provides guidelines and safe practices relating to school health services.</w:t>
            </w:r>
          </w:p>
        </w:tc>
        <w:tc>
          <w:tcPr>
            <w:tcW w:w="6446" w:type="dxa"/>
            <w:tcBorders>
              <w:left w:val="single" w:sz="5" w:space="0" w:color="000000"/>
            </w:tcBorders>
          </w:tcPr>
          <w:p w14:paraId="7E9864C5" w14:textId="77777777" w:rsidR="006149D9" w:rsidRDefault="00F154CA">
            <w:pPr>
              <w:pStyle w:val="TableParagraph"/>
              <w:spacing w:before="0"/>
              <w:ind w:left="222" w:right="244"/>
              <w:rPr>
                <w:i/>
              </w:rPr>
            </w:pPr>
            <w:r>
              <w:rPr>
                <w:i/>
                <w:color w:val="2C5293"/>
              </w:rPr>
              <w:t>Output: Students receive services from a trained school health care provider supported by school policies and procedures.</w:t>
            </w:r>
          </w:p>
        </w:tc>
      </w:tr>
      <w:tr w:rsidR="006149D9" w14:paraId="7E9864C9" w14:textId="77777777">
        <w:trPr>
          <w:trHeight w:hRule="exact" w:val="730"/>
        </w:trPr>
        <w:tc>
          <w:tcPr>
            <w:tcW w:w="7333" w:type="dxa"/>
            <w:tcBorders>
              <w:bottom w:val="single" w:sz="12" w:space="0" w:color="000000"/>
              <w:right w:val="single" w:sz="5" w:space="0" w:color="000000"/>
            </w:tcBorders>
          </w:tcPr>
          <w:p w14:paraId="7E9864C7" w14:textId="67A15815" w:rsidR="006149D9" w:rsidRDefault="00F154CA" w:rsidP="0073282A">
            <w:pPr>
              <w:pStyle w:val="TableParagraph"/>
              <w:spacing w:before="157"/>
              <w:ind w:left="165"/>
              <w:rPr>
                <w:i/>
              </w:rPr>
            </w:pPr>
            <w:r>
              <w:rPr>
                <w:i/>
                <w:color w:val="2C5293"/>
              </w:rPr>
              <w:t>5.5 Our school offers services to fully support the academic and social</w:t>
            </w:r>
            <w:r w:rsidR="00AE0D15">
              <w:rPr>
                <w:i/>
                <w:color w:val="2C5293"/>
              </w:rPr>
              <w:t xml:space="preserve"> </w:t>
            </w:r>
            <w:r w:rsidR="00AE0D15" w:rsidRPr="002C11C0">
              <w:rPr>
                <w:i/>
                <w:color w:val="2C5293"/>
                <w:highlight w:val="yellow"/>
              </w:rPr>
              <w:t>emotional</w:t>
            </w:r>
            <w:r>
              <w:rPr>
                <w:i/>
                <w:color w:val="2C5293"/>
              </w:rPr>
              <w:t xml:space="preserve"> needs of students.</w:t>
            </w:r>
          </w:p>
        </w:tc>
        <w:tc>
          <w:tcPr>
            <w:tcW w:w="6446" w:type="dxa"/>
            <w:tcBorders>
              <w:left w:val="single" w:sz="5" w:space="0" w:color="000000"/>
              <w:bottom w:val="thickThinMediumGap" w:sz="6" w:space="0" w:color="000000"/>
            </w:tcBorders>
          </w:tcPr>
          <w:p w14:paraId="7E9864C8" w14:textId="77777777" w:rsidR="006149D9" w:rsidRDefault="00F154CA">
            <w:pPr>
              <w:pStyle w:val="TableParagraph"/>
              <w:spacing w:before="4" w:line="237" w:lineRule="auto"/>
              <w:ind w:left="222" w:right="756"/>
              <w:rPr>
                <w:i/>
              </w:rPr>
            </w:pPr>
            <w:r>
              <w:rPr>
                <w:i/>
                <w:color w:val="2C5293"/>
              </w:rPr>
              <w:t>Output: Students and families feel confident that their needs, both academic and social, will be met by the school.</w:t>
            </w:r>
          </w:p>
        </w:tc>
      </w:tr>
    </w:tbl>
    <w:p w14:paraId="7E9864CA" w14:textId="77777777" w:rsidR="006149D9" w:rsidRDefault="006149D9">
      <w:pPr>
        <w:spacing w:line="237" w:lineRule="auto"/>
        <w:sectPr w:rsidR="006149D9">
          <w:footerReference w:type="default" r:id="rId16"/>
          <w:pgSz w:w="15840" w:h="12240" w:orient="landscape"/>
          <w:pgMar w:top="1140" w:right="420" w:bottom="1140" w:left="1400" w:header="0" w:footer="940" w:gutter="0"/>
          <w:cols w:space="720"/>
        </w:sectPr>
      </w:pPr>
    </w:p>
    <w:p w14:paraId="7E9864CB" w14:textId="77777777" w:rsidR="006149D9" w:rsidRDefault="006149D9">
      <w:pPr>
        <w:pStyle w:val="BodyText"/>
        <w:spacing w:before="1"/>
        <w:rPr>
          <w:rFonts w:ascii="Times New Roman"/>
          <w:i w:val="0"/>
          <w:sz w:val="2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95"/>
        <w:gridCol w:w="6443"/>
      </w:tblGrid>
      <w:tr w:rsidR="006149D9" w14:paraId="7E9864CD" w14:textId="77777777">
        <w:trPr>
          <w:trHeight w:hRule="exact" w:val="278"/>
        </w:trPr>
        <w:tc>
          <w:tcPr>
            <w:tcW w:w="13738" w:type="dxa"/>
            <w:gridSpan w:val="2"/>
            <w:tcBorders>
              <w:left w:val="single" w:sz="4" w:space="0" w:color="000000"/>
              <w:bottom w:val="single" w:sz="4" w:space="0" w:color="000000"/>
              <w:right w:val="single" w:sz="4" w:space="0" w:color="000000"/>
            </w:tcBorders>
          </w:tcPr>
          <w:p w14:paraId="7E9864CC" w14:textId="77777777" w:rsidR="006149D9" w:rsidRDefault="00F154CA">
            <w:pPr>
              <w:pStyle w:val="TableParagraph"/>
              <w:spacing w:before="6"/>
              <w:ind w:left="259"/>
              <w:rPr>
                <w:b/>
                <w:i/>
              </w:rPr>
            </w:pPr>
            <w:r>
              <w:rPr>
                <w:b/>
                <w:i/>
              </w:rPr>
              <w:t>Principle 6 - Family and Community Engagement</w:t>
            </w:r>
          </w:p>
        </w:tc>
      </w:tr>
      <w:tr w:rsidR="006149D9" w14:paraId="7E9864CF" w14:textId="77777777">
        <w:trPr>
          <w:trHeight w:hRule="exact" w:val="816"/>
        </w:trPr>
        <w:tc>
          <w:tcPr>
            <w:tcW w:w="13738" w:type="dxa"/>
            <w:gridSpan w:val="2"/>
            <w:tcBorders>
              <w:top w:val="single" w:sz="4" w:space="0" w:color="000000"/>
              <w:left w:val="single" w:sz="4" w:space="0" w:color="000000"/>
              <w:bottom w:val="single" w:sz="4" w:space="0" w:color="000000"/>
              <w:right w:val="single" w:sz="4" w:space="0" w:color="000000"/>
            </w:tcBorders>
          </w:tcPr>
          <w:p w14:paraId="7E9864CE" w14:textId="77777777" w:rsidR="006149D9" w:rsidRDefault="00F154CA">
            <w:pPr>
              <w:pStyle w:val="TableParagraph"/>
              <w:spacing w:before="0"/>
              <w:ind w:left="849" w:right="243"/>
              <w:rPr>
                <w:i/>
              </w:rPr>
            </w:pPr>
            <w:r>
              <w:rPr>
                <w:i/>
                <w:color w:val="2C5293"/>
              </w:rPr>
              <w:t>Family and Community Engagement is an essential component of improving outcomes for children and youth. Effective family and community engagement is a reciprocal partnership among families, communities and schools that reflects a shared responsibility to foster children's development and learning.</w:t>
            </w:r>
          </w:p>
        </w:tc>
      </w:tr>
      <w:tr w:rsidR="006149D9" w14:paraId="7E9864D2" w14:textId="77777777">
        <w:trPr>
          <w:trHeight w:hRule="exact" w:val="816"/>
        </w:trPr>
        <w:tc>
          <w:tcPr>
            <w:tcW w:w="7295" w:type="dxa"/>
            <w:tcBorders>
              <w:top w:val="single" w:sz="4" w:space="0" w:color="000000"/>
              <w:left w:val="single" w:sz="4" w:space="0" w:color="000000"/>
              <w:bottom w:val="single" w:sz="4" w:space="0" w:color="000000"/>
              <w:right w:val="single" w:sz="4" w:space="0" w:color="000000"/>
            </w:tcBorders>
          </w:tcPr>
          <w:p w14:paraId="7E9864D0" w14:textId="77777777" w:rsidR="006149D9" w:rsidRDefault="00F154CA" w:rsidP="0073282A">
            <w:pPr>
              <w:pStyle w:val="TableParagraph"/>
              <w:spacing w:before="0"/>
              <w:ind w:left="165" w:right="15"/>
              <w:rPr>
                <w:i/>
              </w:rPr>
            </w:pPr>
            <w:r>
              <w:rPr>
                <w:i/>
                <w:color w:val="2C5293"/>
              </w:rPr>
              <w:t>6.1 Our school creates and maintains positive collaborative partnerships among families, communities, and school to support student learning.</w:t>
            </w:r>
          </w:p>
        </w:tc>
        <w:tc>
          <w:tcPr>
            <w:tcW w:w="6443" w:type="dxa"/>
            <w:tcBorders>
              <w:top w:val="single" w:sz="4" w:space="0" w:color="000000"/>
              <w:left w:val="single" w:sz="4" w:space="0" w:color="000000"/>
              <w:bottom w:val="single" w:sz="4" w:space="0" w:color="000000"/>
              <w:right w:val="single" w:sz="4" w:space="0" w:color="000000"/>
            </w:tcBorders>
          </w:tcPr>
          <w:p w14:paraId="7E9864D1" w14:textId="77777777" w:rsidR="006149D9" w:rsidRDefault="00F154CA">
            <w:pPr>
              <w:pStyle w:val="TableParagraph"/>
              <w:spacing w:before="0"/>
              <w:ind w:left="232" w:right="141"/>
              <w:rPr>
                <w:i/>
              </w:rPr>
            </w:pPr>
            <w:r>
              <w:rPr>
                <w:i/>
                <w:color w:val="2C5293"/>
              </w:rPr>
              <w:t>Output: Achievement increases when students are immersed in a strong partnership built among all school and community members.</w:t>
            </w:r>
          </w:p>
        </w:tc>
      </w:tr>
      <w:tr w:rsidR="006149D9" w14:paraId="7E9864D6" w14:textId="77777777">
        <w:trPr>
          <w:trHeight w:hRule="exact" w:val="1085"/>
        </w:trPr>
        <w:tc>
          <w:tcPr>
            <w:tcW w:w="7295" w:type="dxa"/>
            <w:tcBorders>
              <w:top w:val="single" w:sz="4" w:space="0" w:color="000000"/>
              <w:left w:val="single" w:sz="4" w:space="0" w:color="000000"/>
              <w:bottom w:val="single" w:sz="4" w:space="0" w:color="000000"/>
              <w:right w:val="single" w:sz="4" w:space="0" w:color="000000"/>
            </w:tcBorders>
          </w:tcPr>
          <w:p w14:paraId="7E9864D3" w14:textId="77777777" w:rsidR="006149D9" w:rsidRDefault="006149D9" w:rsidP="0073282A">
            <w:pPr>
              <w:pStyle w:val="TableParagraph"/>
              <w:spacing w:before="10"/>
              <w:ind w:left="165" w:right="15"/>
              <w:rPr>
                <w:rFonts w:ascii="Times New Roman"/>
                <w:sz w:val="21"/>
              </w:rPr>
            </w:pPr>
          </w:p>
          <w:p w14:paraId="7E9864D4" w14:textId="77777777" w:rsidR="006149D9" w:rsidRDefault="00F154CA" w:rsidP="0073282A">
            <w:pPr>
              <w:pStyle w:val="TableParagraph"/>
              <w:spacing w:before="0"/>
              <w:ind w:left="165" w:right="15"/>
              <w:rPr>
                <w:i/>
              </w:rPr>
            </w:pPr>
            <w:r>
              <w:rPr>
                <w:i/>
                <w:color w:val="2C5293"/>
              </w:rPr>
              <w:t>6.2 Our school engages in ongoing, meaningful and inclusive communication among families, communities, and school.</w:t>
            </w:r>
          </w:p>
        </w:tc>
        <w:tc>
          <w:tcPr>
            <w:tcW w:w="6443" w:type="dxa"/>
            <w:tcBorders>
              <w:top w:val="single" w:sz="4" w:space="0" w:color="000000"/>
              <w:left w:val="single" w:sz="4" w:space="0" w:color="000000"/>
              <w:bottom w:val="single" w:sz="4" w:space="0" w:color="000000"/>
              <w:right w:val="single" w:sz="4" w:space="0" w:color="000000"/>
            </w:tcBorders>
          </w:tcPr>
          <w:p w14:paraId="7E9864D5" w14:textId="77777777" w:rsidR="006149D9" w:rsidRDefault="00F154CA">
            <w:pPr>
              <w:pStyle w:val="TableParagraph"/>
              <w:spacing w:before="0"/>
              <w:ind w:left="232" w:right="717"/>
              <w:rPr>
                <w:i/>
              </w:rPr>
            </w:pPr>
            <w:r>
              <w:rPr>
                <w:i/>
                <w:color w:val="2C5293"/>
              </w:rPr>
              <w:t>Output: Students’ educational opportunities are extended beyond school environment/setting through linguistically and culturally accessible communication with communities and families.</w:t>
            </w:r>
          </w:p>
        </w:tc>
      </w:tr>
      <w:tr w:rsidR="006149D9" w14:paraId="7E9864D9" w14:textId="77777777">
        <w:trPr>
          <w:trHeight w:hRule="exact" w:val="1301"/>
        </w:trPr>
        <w:tc>
          <w:tcPr>
            <w:tcW w:w="7295" w:type="dxa"/>
            <w:tcBorders>
              <w:top w:val="single" w:sz="4" w:space="0" w:color="000000"/>
              <w:left w:val="single" w:sz="4" w:space="0" w:color="000000"/>
              <w:bottom w:val="single" w:sz="4" w:space="0" w:color="000000"/>
              <w:right w:val="single" w:sz="4" w:space="0" w:color="000000"/>
            </w:tcBorders>
          </w:tcPr>
          <w:p w14:paraId="7E9864D7" w14:textId="77777777" w:rsidR="006149D9" w:rsidRDefault="00F154CA" w:rsidP="0073282A">
            <w:pPr>
              <w:pStyle w:val="TableParagraph"/>
              <w:spacing w:before="107"/>
              <w:ind w:left="165" w:right="15"/>
              <w:rPr>
                <w:i/>
              </w:rPr>
            </w:pPr>
            <w:r>
              <w:rPr>
                <w:i/>
                <w:color w:val="2C5293"/>
              </w:rPr>
              <w:t>6.3 Our school engages families in critical data-informed decisions that impact student learning.</w:t>
            </w:r>
          </w:p>
        </w:tc>
        <w:tc>
          <w:tcPr>
            <w:tcW w:w="6443" w:type="dxa"/>
            <w:tcBorders>
              <w:top w:val="single" w:sz="4" w:space="0" w:color="000000"/>
              <w:left w:val="single" w:sz="4" w:space="0" w:color="000000"/>
              <w:bottom w:val="single" w:sz="4" w:space="0" w:color="000000"/>
              <w:right w:val="single" w:sz="4" w:space="0" w:color="000000"/>
            </w:tcBorders>
          </w:tcPr>
          <w:p w14:paraId="7E9864D8" w14:textId="77777777" w:rsidR="006149D9" w:rsidRDefault="00F154CA">
            <w:pPr>
              <w:pStyle w:val="TableParagraph"/>
              <w:spacing w:before="184"/>
              <w:ind w:left="232" w:right="943"/>
              <w:rPr>
                <w:i/>
              </w:rPr>
            </w:pPr>
            <w:r>
              <w:rPr>
                <w:i/>
                <w:color w:val="2C5293"/>
              </w:rPr>
              <w:t>Output: Students know that families and other educational stakeholders share an invested interest in data-based decisions guiding their education path to CCR through consistent communication.</w:t>
            </w:r>
          </w:p>
        </w:tc>
      </w:tr>
    </w:tbl>
    <w:p w14:paraId="7E9864DA" w14:textId="77777777" w:rsidR="006149D9" w:rsidRDefault="006149D9">
      <w:pPr>
        <w:sectPr w:rsidR="006149D9">
          <w:footerReference w:type="default" r:id="rId17"/>
          <w:pgSz w:w="15840" w:h="12240" w:orient="landscape"/>
          <w:pgMar w:top="1140" w:right="440" w:bottom="1140" w:left="1440" w:header="0" w:footer="940" w:gutter="0"/>
          <w:pgNumType w:start="11"/>
          <w:cols w:space="720"/>
        </w:sectPr>
      </w:pPr>
    </w:p>
    <w:p w14:paraId="7E9864DE" w14:textId="77777777" w:rsidR="006149D9" w:rsidRDefault="00F154CA">
      <w:pPr>
        <w:spacing w:before="161" w:line="536" w:lineRule="exact"/>
        <w:ind w:left="4157"/>
        <w:rPr>
          <w:b/>
          <w:sz w:val="44"/>
        </w:rPr>
      </w:pPr>
      <w:r>
        <w:rPr>
          <w:b/>
          <w:sz w:val="44"/>
        </w:rPr>
        <w:lastRenderedPageBreak/>
        <w:t>Individual Principle Rubrics</w:t>
      </w:r>
    </w:p>
    <w:p w14:paraId="7E9864DF" w14:textId="77777777" w:rsidR="006149D9" w:rsidRDefault="00F154CA">
      <w:pPr>
        <w:spacing w:line="487" w:lineRule="exact"/>
        <w:ind w:left="100"/>
        <w:rPr>
          <w:i/>
          <w:sz w:val="40"/>
        </w:rPr>
      </w:pPr>
      <w:r>
        <w:rPr>
          <w:i/>
          <w:sz w:val="40"/>
        </w:rPr>
        <w:t>for use by committees or teams or groups to focus on one Principle</w:t>
      </w:r>
    </w:p>
    <w:p w14:paraId="7E9864E0" w14:textId="77777777" w:rsidR="006149D9" w:rsidRDefault="00F154CA">
      <w:pPr>
        <w:pStyle w:val="Heading2"/>
        <w:spacing w:before="10" w:line="266" w:lineRule="auto"/>
        <w:ind w:left="210" w:right="6001" w:hanging="22"/>
      </w:pPr>
      <w:bookmarkStart w:id="5" w:name="_Toc29726306"/>
      <w:bookmarkStart w:id="6" w:name="_Toc29727354"/>
      <w:r>
        <w:t>Includes links to resources and possible evidence Principle 1 Effective Leadership</w:t>
      </w:r>
      <w:bookmarkEnd w:id="5"/>
      <w:bookmarkEnd w:id="6"/>
    </w:p>
    <w:p w14:paraId="7E9864E1" w14:textId="77777777" w:rsidR="006149D9" w:rsidRDefault="00F154CA">
      <w:pPr>
        <w:pStyle w:val="Heading7"/>
        <w:spacing w:before="136" w:line="259" w:lineRule="auto"/>
        <w:ind w:left="378" w:right="1381" w:firstLine="0"/>
      </w:pPr>
      <w:r>
        <w:rPr>
          <w:color w:val="2C5293"/>
        </w:rPr>
        <w:t>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p w14:paraId="7E9864E2" w14:textId="3FE23829" w:rsidR="006149D9" w:rsidRDefault="00F154CA">
      <w:pPr>
        <w:spacing w:before="201" w:line="259" w:lineRule="auto"/>
        <w:ind w:left="378" w:right="1381"/>
        <w:rPr>
          <w:b/>
          <w:i/>
          <w:sz w:val="24"/>
        </w:rPr>
      </w:pPr>
      <w:r>
        <w:rPr>
          <w:b/>
          <w:i/>
          <w:color w:val="001F5F"/>
          <w:sz w:val="24"/>
        </w:rPr>
        <w:t>Indicator</w:t>
      </w:r>
      <w:r>
        <w:rPr>
          <w:b/>
          <w:i/>
          <w:color w:val="001F5F"/>
          <w:spacing w:val="-13"/>
          <w:sz w:val="24"/>
        </w:rPr>
        <w:t xml:space="preserve"> </w:t>
      </w:r>
      <w:r>
        <w:rPr>
          <w:b/>
          <w:i/>
          <w:color w:val="001F5F"/>
          <w:sz w:val="24"/>
        </w:rPr>
        <w:t>1.</w:t>
      </w:r>
      <w:r>
        <w:rPr>
          <w:b/>
          <w:i/>
          <w:color w:val="001F5F"/>
          <w:spacing w:val="-7"/>
          <w:sz w:val="24"/>
        </w:rPr>
        <w:t xml:space="preserve"> </w:t>
      </w:r>
      <w:r>
        <w:rPr>
          <w:b/>
          <w:i/>
          <w:color w:val="001F5F"/>
          <w:sz w:val="24"/>
        </w:rPr>
        <w:t>Our</w:t>
      </w:r>
      <w:r>
        <w:rPr>
          <w:b/>
          <w:i/>
          <w:color w:val="001F5F"/>
          <w:spacing w:val="-14"/>
          <w:sz w:val="24"/>
        </w:rPr>
        <w:t xml:space="preserve"> </w:t>
      </w:r>
      <w:r>
        <w:rPr>
          <w:b/>
          <w:i/>
          <w:color w:val="001F5F"/>
          <w:sz w:val="24"/>
        </w:rPr>
        <w:t>leadership</w:t>
      </w:r>
      <w:r>
        <w:rPr>
          <w:b/>
          <w:i/>
          <w:color w:val="001F5F"/>
          <w:spacing w:val="-9"/>
          <w:sz w:val="24"/>
        </w:rPr>
        <w:t xml:space="preserve"> </w:t>
      </w:r>
      <w:r>
        <w:rPr>
          <w:b/>
          <w:i/>
          <w:color w:val="001F5F"/>
          <w:sz w:val="24"/>
        </w:rPr>
        <w:t>guides</w:t>
      </w:r>
      <w:r>
        <w:rPr>
          <w:b/>
          <w:i/>
          <w:color w:val="001F5F"/>
          <w:spacing w:val="-14"/>
          <w:sz w:val="24"/>
        </w:rPr>
        <w:t xml:space="preserve"> </w:t>
      </w:r>
      <w:r>
        <w:rPr>
          <w:b/>
          <w:i/>
          <w:color w:val="001F5F"/>
          <w:sz w:val="24"/>
        </w:rPr>
        <w:t>the</w:t>
      </w:r>
      <w:r>
        <w:rPr>
          <w:b/>
          <w:i/>
          <w:color w:val="001F5F"/>
          <w:spacing w:val="-19"/>
          <w:sz w:val="24"/>
        </w:rPr>
        <w:t xml:space="preserve"> </w:t>
      </w:r>
      <w:r>
        <w:rPr>
          <w:b/>
          <w:i/>
          <w:color w:val="001F5F"/>
          <w:sz w:val="24"/>
        </w:rPr>
        <w:t>implementation</w:t>
      </w:r>
      <w:r>
        <w:rPr>
          <w:b/>
          <w:i/>
          <w:color w:val="001F5F"/>
          <w:spacing w:val="-8"/>
          <w:sz w:val="24"/>
        </w:rPr>
        <w:t xml:space="preserve"> </w:t>
      </w:r>
      <w:r>
        <w:rPr>
          <w:b/>
          <w:i/>
          <w:color w:val="001F5F"/>
          <w:sz w:val="24"/>
        </w:rPr>
        <w:t>of</w:t>
      </w:r>
      <w:r>
        <w:rPr>
          <w:b/>
          <w:i/>
          <w:color w:val="001F5F"/>
          <w:spacing w:val="-10"/>
          <w:sz w:val="24"/>
        </w:rPr>
        <w:t xml:space="preserve"> </w:t>
      </w:r>
      <w:r>
        <w:rPr>
          <w:b/>
          <w:i/>
          <w:color w:val="001F5F"/>
          <w:sz w:val="24"/>
        </w:rPr>
        <w:t>a</w:t>
      </w:r>
      <w:r>
        <w:rPr>
          <w:b/>
          <w:i/>
          <w:color w:val="001F5F"/>
          <w:spacing w:val="-7"/>
          <w:sz w:val="24"/>
        </w:rPr>
        <w:t xml:space="preserve"> </w:t>
      </w:r>
      <w:hyperlink r:id="rId18">
        <w:r>
          <w:rPr>
            <w:b/>
            <w:i/>
            <w:color w:val="0000FF"/>
            <w:sz w:val="24"/>
            <w:u w:val="thick" w:color="0000FF"/>
          </w:rPr>
          <w:t>vision</w:t>
        </w:r>
        <w:r>
          <w:rPr>
            <w:b/>
            <w:i/>
            <w:color w:val="0000FF"/>
            <w:spacing w:val="-10"/>
            <w:sz w:val="24"/>
            <w:u w:val="thick" w:color="0000FF"/>
          </w:rPr>
          <w:t xml:space="preserve"> </w:t>
        </w:r>
        <w:r>
          <w:rPr>
            <w:b/>
            <w:i/>
            <w:color w:val="0000FF"/>
            <w:sz w:val="24"/>
            <w:u w:val="thick" w:color="0000FF"/>
          </w:rPr>
          <w:t>of</w:t>
        </w:r>
        <w:r>
          <w:rPr>
            <w:b/>
            <w:i/>
            <w:color w:val="0000FF"/>
            <w:spacing w:val="-12"/>
            <w:sz w:val="24"/>
            <w:u w:val="thick" w:color="0000FF"/>
          </w:rPr>
          <w:t xml:space="preserve"> </w:t>
        </w:r>
        <w:r>
          <w:rPr>
            <w:b/>
            <w:i/>
            <w:color w:val="0000FF"/>
            <w:sz w:val="24"/>
            <w:u w:val="thick" w:color="0000FF"/>
          </w:rPr>
          <w:t>learning</w:t>
        </w:r>
        <w:r>
          <w:rPr>
            <w:b/>
            <w:i/>
            <w:color w:val="0000FF"/>
            <w:spacing w:val="-6"/>
            <w:sz w:val="24"/>
            <w:u w:val="thick" w:color="0000FF"/>
          </w:rPr>
          <w:t xml:space="preserve"> </w:t>
        </w:r>
      </w:hyperlink>
      <w:r>
        <w:rPr>
          <w:b/>
          <w:i/>
          <w:color w:val="001F5F"/>
          <w:spacing w:val="3"/>
          <w:sz w:val="24"/>
        </w:rPr>
        <w:t>that</w:t>
      </w:r>
      <w:r w:rsidR="00C06B4D">
        <w:rPr>
          <w:b/>
          <w:i/>
          <w:color w:val="001F5F"/>
          <w:spacing w:val="3"/>
          <w:sz w:val="24"/>
        </w:rPr>
        <w:t xml:space="preserve"> </w:t>
      </w:r>
      <w:r>
        <w:rPr>
          <w:b/>
          <w:i/>
          <w:color w:val="001F5F"/>
          <w:spacing w:val="3"/>
          <w:sz w:val="24"/>
        </w:rPr>
        <w:t>is</w:t>
      </w:r>
      <w:r>
        <w:rPr>
          <w:b/>
          <w:i/>
          <w:color w:val="001F5F"/>
          <w:spacing w:val="-17"/>
          <w:sz w:val="24"/>
        </w:rPr>
        <w:t xml:space="preserve"> </w:t>
      </w:r>
      <w:r>
        <w:rPr>
          <w:b/>
          <w:i/>
          <w:color w:val="001F5F"/>
          <w:sz w:val="24"/>
        </w:rPr>
        <w:t>shared</w:t>
      </w:r>
      <w:r>
        <w:rPr>
          <w:b/>
          <w:i/>
          <w:color w:val="001F5F"/>
          <w:spacing w:val="-10"/>
          <w:sz w:val="24"/>
        </w:rPr>
        <w:t xml:space="preserve"> </w:t>
      </w:r>
      <w:r>
        <w:rPr>
          <w:b/>
          <w:i/>
          <w:color w:val="001F5F"/>
          <w:sz w:val="24"/>
        </w:rPr>
        <w:t>and</w:t>
      </w:r>
      <w:r>
        <w:rPr>
          <w:b/>
          <w:i/>
          <w:color w:val="001F5F"/>
          <w:spacing w:val="-4"/>
          <w:sz w:val="24"/>
        </w:rPr>
        <w:t xml:space="preserve"> </w:t>
      </w:r>
      <w:r>
        <w:rPr>
          <w:b/>
          <w:i/>
          <w:color w:val="001F5F"/>
          <w:sz w:val="24"/>
        </w:rPr>
        <w:t>supported</w:t>
      </w:r>
      <w:r>
        <w:rPr>
          <w:b/>
          <w:i/>
          <w:color w:val="001F5F"/>
          <w:spacing w:val="-4"/>
          <w:sz w:val="24"/>
        </w:rPr>
        <w:t xml:space="preserve"> </w:t>
      </w:r>
      <w:r>
        <w:rPr>
          <w:b/>
          <w:i/>
          <w:color w:val="001F5F"/>
          <w:sz w:val="24"/>
        </w:rPr>
        <w:t>by</w:t>
      </w:r>
      <w:r>
        <w:rPr>
          <w:b/>
          <w:i/>
          <w:color w:val="001F5F"/>
          <w:spacing w:val="-5"/>
          <w:sz w:val="24"/>
        </w:rPr>
        <w:t xml:space="preserve"> </w:t>
      </w:r>
      <w:r>
        <w:rPr>
          <w:b/>
          <w:i/>
          <w:color w:val="001F5F"/>
          <w:sz w:val="24"/>
        </w:rPr>
        <w:t>all stakeholders.</w:t>
      </w:r>
    </w:p>
    <w:p w14:paraId="7E9864E3" w14:textId="77777777" w:rsidR="006149D9" w:rsidRDefault="00F154CA">
      <w:pPr>
        <w:spacing w:line="259" w:lineRule="auto"/>
        <w:ind w:left="378" w:right="1989"/>
        <w:rPr>
          <w:rFonts w:ascii="Calibri Light"/>
          <w:sz w:val="25"/>
        </w:rPr>
      </w:pPr>
      <w:r>
        <w:rPr>
          <w:i/>
          <w:color w:val="2C5293"/>
          <w:sz w:val="24"/>
        </w:rPr>
        <w:t xml:space="preserve">Output: Students believe that all staff and students share a vision of learning and is reflected in staff and student attitudes and behaviors. </w:t>
      </w:r>
      <w:r>
        <w:rPr>
          <w:rFonts w:ascii="Calibri Light"/>
          <w:color w:val="001F5F"/>
          <w:sz w:val="25"/>
        </w:rPr>
        <w:t>Choose the statement within each element which best matches your school.</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4"/>
        <w:gridCol w:w="2664"/>
        <w:gridCol w:w="2669"/>
        <w:gridCol w:w="2672"/>
      </w:tblGrid>
      <w:tr w:rsidR="006149D9" w14:paraId="7E9864E9" w14:textId="77777777">
        <w:trPr>
          <w:trHeight w:hRule="exact" w:val="259"/>
        </w:trPr>
        <w:tc>
          <w:tcPr>
            <w:tcW w:w="2664" w:type="dxa"/>
          </w:tcPr>
          <w:p w14:paraId="7E9864E4" w14:textId="77777777" w:rsidR="006149D9" w:rsidRDefault="00F154CA">
            <w:pPr>
              <w:pStyle w:val="TableParagraph"/>
              <w:spacing w:before="4"/>
              <w:ind w:left="823"/>
              <w:rPr>
                <w:i/>
                <w:sz w:val="20"/>
              </w:rPr>
            </w:pPr>
            <w:r>
              <w:rPr>
                <w:i/>
                <w:color w:val="2C5293"/>
                <w:sz w:val="20"/>
              </w:rPr>
              <w:t>Rating</w:t>
            </w:r>
          </w:p>
        </w:tc>
        <w:tc>
          <w:tcPr>
            <w:tcW w:w="2674" w:type="dxa"/>
          </w:tcPr>
          <w:p w14:paraId="7E9864E5" w14:textId="77777777" w:rsidR="006149D9" w:rsidRDefault="00F154CA">
            <w:pPr>
              <w:pStyle w:val="TableParagraph"/>
              <w:spacing w:before="4"/>
              <w:ind w:left="826"/>
              <w:rPr>
                <w:i/>
                <w:sz w:val="20"/>
              </w:rPr>
            </w:pPr>
            <w:r>
              <w:rPr>
                <w:i/>
                <w:color w:val="2C5293"/>
                <w:w w:val="97"/>
                <w:sz w:val="20"/>
              </w:rPr>
              <w:t>0</w:t>
            </w:r>
          </w:p>
        </w:tc>
        <w:tc>
          <w:tcPr>
            <w:tcW w:w="2664" w:type="dxa"/>
          </w:tcPr>
          <w:p w14:paraId="7E9864E6" w14:textId="77777777" w:rsidR="006149D9" w:rsidRDefault="00F154CA">
            <w:pPr>
              <w:pStyle w:val="TableParagraph"/>
              <w:spacing w:before="4"/>
              <w:ind w:left="820"/>
              <w:rPr>
                <w:i/>
                <w:sz w:val="20"/>
              </w:rPr>
            </w:pPr>
            <w:r>
              <w:rPr>
                <w:i/>
                <w:color w:val="2C5293"/>
                <w:w w:val="97"/>
                <w:sz w:val="20"/>
              </w:rPr>
              <w:t>1</w:t>
            </w:r>
          </w:p>
        </w:tc>
        <w:tc>
          <w:tcPr>
            <w:tcW w:w="2669" w:type="dxa"/>
          </w:tcPr>
          <w:p w14:paraId="7E9864E7" w14:textId="77777777" w:rsidR="006149D9" w:rsidRDefault="00F154CA">
            <w:pPr>
              <w:pStyle w:val="TableParagraph"/>
              <w:spacing w:before="4"/>
              <w:ind w:left="823"/>
              <w:rPr>
                <w:i/>
                <w:sz w:val="20"/>
              </w:rPr>
            </w:pPr>
            <w:r>
              <w:rPr>
                <w:i/>
                <w:color w:val="2C5293"/>
                <w:w w:val="97"/>
                <w:sz w:val="20"/>
              </w:rPr>
              <w:t>2</w:t>
            </w:r>
          </w:p>
        </w:tc>
        <w:tc>
          <w:tcPr>
            <w:tcW w:w="2672" w:type="dxa"/>
          </w:tcPr>
          <w:p w14:paraId="7E9864E8" w14:textId="77777777" w:rsidR="006149D9" w:rsidRDefault="00F154CA">
            <w:pPr>
              <w:pStyle w:val="TableParagraph"/>
              <w:spacing w:before="4"/>
              <w:ind w:left="823"/>
              <w:rPr>
                <w:i/>
                <w:sz w:val="20"/>
              </w:rPr>
            </w:pPr>
            <w:r>
              <w:rPr>
                <w:i/>
                <w:color w:val="2C5293"/>
                <w:w w:val="97"/>
                <w:sz w:val="20"/>
              </w:rPr>
              <w:t>3</w:t>
            </w:r>
          </w:p>
        </w:tc>
      </w:tr>
      <w:tr w:rsidR="006149D9" w14:paraId="7E9864EF" w14:textId="77777777" w:rsidTr="0073282A">
        <w:trPr>
          <w:trHeight w:hRule="exact" w:val="1822"/>
        </w:trPr>
        <w:tc>
          <w:tcPr>
            <w:tcW w:w="2664" w:type="dxa"/>
          </w:tcPr>
          <w:p w14:paraId="7E9864EA" w14:textId="77777777" w:rsidR="006149D9" w:rsidRDefault="00F154CA">
            <w:pPr>
              <w:pStyle w:val="TableParagraph"/>
              <w:ind w:left="832"/>
              <w:rPr>
                <w:i/>
                <w:sz w:val="20"/>
              </w:rPr>
            </w:pPr>
            <w:r>
              <w:rPr>
                <w:i/>
                <w:color w:val="2C5293"/>
                <w:sz w:val="20"/>
              </w:rPr>
              <w:t>Element A</w:t>
            </w:r>
          </w:p>
        </w:tc>
        <w:tc>
          <w:tcPr>
            <w:tcW w:w="2674" w:type="dxa"/>
          </w:tcPr>
          <w:p w14:paraId="7E9864EB" w14:textId="77777777" w:rsidR="006149D9" w:rsidRDefault="00F154CA">
            <w:pPr>
              <w:pStyle w:val="TableParagraph"/>
              <w:ind w:right="941"/>
              <w:rPr>
                <w:i/>
                <w:sz w:val="20"/>
              </w:rPr>
            </w:pPr>
            <w:r>
              <w:rPr>
                <w:i/>
                <w:color w:val="2C5293"/>
                <w:sz w:val="20"/>
              </w:rPr>
              <w:t>There is no vision of learning</w:t>
            </w:r>
          </w:p>
        </w:tc>
        <w:tc>
          <w:tcPr>
            <w:tcW w:w="2664" w:type="dxa"/>
          </w:tcPr>
          <w:p w14:paraId="7E9864EC" w14:textId="77777777" w:rsidR="006149D9" w:rsidRDefault="00F154CA">
            <w:pPr>
              <w:pStyle w:val="TableParagraph"/>
              <w:ind w:left="100" w:right="216"/>
              <w:rPr>
                <w:i/>
                <w:sz w:val="20"/>
              </w:rPr>
            </w:pPr>
            <w:r>
              <w:rPr>
                <w:i/>
                <w:color w:val="2C5293"/>
                <w:sz w:val="20"/>
              </w:rPr>
              <w:t>Leadership developed the vision of learning in isolation with little or no data</w:t>
            </w:r>
          </w:p>
        </w:tc>
        <w:tc>
          <w:tcPr>
            <w:tcW w:w="2669" w:type="dxa"/>
          </w:tcPr>
          <w:p w14:paraId="7E9864ED" w14:textId="77777777" w:rsidR="006149D9" w:rsidRDefault="00F154CA">
            <w:pPr>
              <w:pStyle w:val="TableParagraph"/>
              <w:ind w:left="103" w:right="175"/>
              <w:rPr>
                <w:i/>
                <w:sz w:val="20"/>
              </w:rPr>
            </w:pPr>
            <w:r>
              <w:rPr>
                <w:i/>
                <w:color w:val="2C5293"/>
                <w:sz w:val="20"/>
              </w:rPr>
              <w:t>Leadership developed the vision of learning with some of the stakeholders using some data</w:t>
            </w:r>
          </w:p>
        </w:tc>
        <w:tc>
          <w:tcPr>
            <w:tcW w:w="2672" w:type="dxa"/>
          </w:tcPr>
          <w:p w14:paraId="7E9864EE" w14:textId="77777777" w:rsidR="006149D9" w:rsidRDefault="00F154CA">
            <w:pPr>
              <w:pStyle w:val="TableParagraph"/>
              <w:ind w:left="103" w:right="280"/>
              <w:rPr>
                <w:i/>
                <w:sz w:val="20"/>
              </w:rPr>
            </w:pPr>
            <w:r>
              <w:rPr>
                <w:i/>
                <w:color w:val="2C5293"/>
                <w:sz w:val="20"/>
              </w:rPr>
              <w:t>Leadership developed the vision of learning collaboratively with the professional staff and the community using quantitative and qualitative data to inform the process</w:t>
            </w:r>
          </w:p>
        </w:tc>
      </w:tr>
    </w:tbl>
    <w:p w14:paraId="7E9864F0" w14:textId="77777777" w:rsidR="006149D9" w:rsidRDefault="006149D9">
      <w:pPr>
        <w:rPr>
          <w:sz w:val="20"/>
        </w:rPr>
        <w:sectPr w:rsidR="006149D9">
          <w:pgSz w:w="15840" w:h="12240" w:orient="landscape"/>
          <w:pgMar w:top="1140" w:right="680" w:bottom="1140" w:left="1340" w:header="0" w:footer="94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rsidRPr="002E547E" w14:paraId="7E9864F8" w14:textId="77777777">
        <w:trPr>
          <w:trHeight w:hRule="exact" w:val="307"/>
        </w:trPr>
        <w:tc>
          <w:tcPr>
            <w:tcW w:w="2664" w:type="dxa"/>
          </w:tcPr>
          <w:p w14:paraId="7E9864F3" w14:textId="77777777" w:rsidR="006149D9" w:rsidRPr="002E547E" w:rsidRDefault="00F154CA">
            <w:pPr>
              <w:pStyle w:val="TableParagraph"/>
              <w:spacing w:before="4"/>
              <w:ind w:left="825"/>
              <w:rPr>
                <w:i/>
                <w:sz w:val="20"/>
                <w:szCs w:val="20"/>
              </w:rPr>
            </w:pPr>
            <w:r w:rsidRPr="002E547E">
              <w:rPr>
                <w:i/>
                <w:color w:val="2C5293"/>
                <w:sz w:val="20"/>
                <w:szCs w:val="20"/>
              </w:rPr>
              <w:lastRenderedPageBreak/>
              <w:t>Rating</w:t>
            </w:r>
          </w:p>
        </w:tc>
        <w:tc>
          <w:tcPr>
            <w:tcW w:w="2677" w:type="dxa"/>
          </w:tcPr>
          <w:p w14:paraId="7E9864F4" w14:textId="77777777" w:rsidR="006149D9" w:rsidRPr="002E547E" w:rsidRDefault="00F154CA">
            <w:pPr>
              <w:pStyle w:val="TableParagraph"/>
              <w:spacing w:before="4"/>
              <w:ind w:left="828"/>
              <w:rPr>
                <w:i/>
                <w:sz w:val="20"/>
                <w:szCs w:val="20"/>
              </w:rPr>
            </w:pPr>
            <w:r w:rsidRPr="002E547E">
              <w:rPr>
                <w:i/>
                <w:color w:val="2C5293"/>
                <w:sz w:val="20"/>
                <w:szCs w:val="20"/>
              </w:rPr>
              <w:t>0</w:t>
            </w:r>
          </w:p>
        </w:tc>
        <w:tc>
          <w:tcPr>
            <w:tcW w:w="2664" w:type="dxa"/>
          </w:tcPr>
          <w:p w14:paraId="7E9864F5" w14:textId="77777777" w:rsidR="006149D9" w:rsidRPr="002E547E" w:rsidRDefault="00F154CA">
            <w:pPr>
              <w:pStyle w:val="TableParagraph"/>
              <w:spacing w:before="4"/>
              <w:ind w:left="820"/>
              <w:rPr>
                <w:i/>
                <w:sz w:val="20"/>
                <w:szCs w:val="20"/>
              </w:rPr>
            </w:pPr>
            <w:r w:rsidRPr="002E547E">
              <w:rPr>
                <w:i/>
                <w:color w:val="2C5293"/>
                <w:sz w:val="20"/>
                <w:szCs w:val="20"/>
              </w:rPr>
              <w:t>1</w:t>
            </w:r>
          </w:p>
        </w:tc>
        <w:tc>
          <w:tcPr>
            <w:tcW w:w="2669" w:type="dxa"/>
          </w:tcPr>
          <w:p w14:paraId="7E9864F6" w14:textId="77777777" w:rsidR="006149D9" w:rsidRPr="002E547E" w:rsidRDefault="00F154CA">
            <w:pPr>
              <w:pStyle w:val="TableParagraph"/>
              <w:spacing w:before="4"/>
              <w:ind w:left="825"/>
              <w:rPr>
                <w:i/>
                <w:sz w:val="20"/>
                <w:szCs w:val="20"/>
              </w:rPr>
            </w:pPr>
            <w:r w:rsidRPr="002E547E">
              <w:rPr>
                <w:i/>
                <w:color w:val="2C5293"/>
                <w:sz w:val="20"/>
                <w:szCs w:val="20"/>
              </w:rPr>
              <w:t>2</w:t>
            </w:r>
          </w:p>
        </w:tc>
        <w:tc>
          <w:tcPr>
            <w:tcW w:w="2672" w:type="dxa"/>
          </w:tcPr>
          <w:p w14:paraId="7E9864F7" w14:textId="77777777" w:rsidR="006149D9" w:rsidRPr="002E547E" w:rsidRDefault="00F154CA">
            <w:pPr>
              <w:pStyle w:val="TableParagraph"/>
              <w:spacing w:before="4"/>
              <w:ind w:left="825"/>
              <w:rPr>
                <w:i/>
                <w:sz w:val="20"/>
                <w:szCs w:val="20"/>
              </w:rPr>
            </w:pPr>
            <w:r w:rsidRPr="002E547E">
              <w:rPr>
                <w:i/>
                <w:color w:val="2C5293"/>
                <w:sz w:val="20"/>
                <w:szCs w:val="20"/>
              </w:rPr>
              <w:t>3</w:t>
            </w:r>
          </w:p>
        </w:tc>
      </w:tr>
      <w:tr w:rsidR="006149D9" w:rsidRPr="002E547E" w14:paraId="7E9864FE" w14:textId="77777777" w:rsidTr="002E547E">
        <w:trPr>
          <w:trHeight w:hRule="exact" w:val="1327"/>
        </w:trPr>
        <w:tc>
          <w:tcPr>
            <w:tcW w:w="2664" w:type="dxa"/>
          </w:tcPr>
          <w:p w14:paraId="7E9864F9" w14:textId="77777777" w:rsidR="006149D9" w:rsidRPr="002E547E" w:rsidRDefault="00F154CA">
            <w:pPr>
              <w:pStyle w:val="TableParagraph"/>
              <w:spacing w:before="4"/>
              <w:ind w:left="825"/>
              <w:rPr>
                <w:i/>
                <w:sz w:val="20"/>
                <w:szCs w:val="20"/>
              </w:rPr>
            </w:pPr>
            <w:r w:rsidRPr="002E547E">
              <w:rPr>
                <w:i/>
                <w:color w:val="2C5293"/>
                <w:sz w:val="20"/>
                <w:szCs w:val="20"/>
              </w:rPr>
              <w:t>Element B</w:t>
            </w:r>
          </w:p>
        </w:tc>
        <w:tc>
          <w:tcPr>
            <w:tcW w:w="2677" w:type="dxa"/>
          </w:tcPr>
          <w:p w14:paraId="7E9864FA" w14:textId="77777777" w:rsidR="006149D9" w:rsidRPr="002E547E" w:rsidRDefault="00F154CA">
            <w:pPr>
              <w:pStyle w:val="TableParagraph"/>
              <w:spacing w:before="0"/>
              <w:ind w:left="108" w:right="102"/>
              <w:rPr>
                <w:i/>
                <w:sz w:val="20"/>
                <w:szCs w:val="20"/>
              </w:rPr>
            </w:pPr>
            <w:r w:rsidRPr="002E547E">
              <w:rPr>
                <w:i/>
                <w:color w:val="2C5293"/>
                <w:sz w:val="20"/>
                <w:szCs w:val="20"/>
              </w:rPr>
              <w:t>The vision of learning is not used to guide the policies/procedures and decisions of the school or there is no vision of learning</w:t>
            </w:r>
          </w:p>
        </w:tc>
        <w:tc>
          <w:tcPr>
            <w:tcW w:w="2664" w:type="dxa"/>
          </w:tcPr>
          <w:p w14:paraId="7E9864FB" w14:textId="77777777" w:rsidR="006149D9" w:rsidRPr="002E547E" w:rsidRDefault="00F154CA">
            <w:pPr>
              <w:pStyle w:val="TableParagraph"/>
              <w:spacing w:before="0"/>
              <w:ind w:left="100" w:right="217"/>
              <w:rPr>
                <w:i/>
                <w:sz w:val="20"/>
                <w:szCs w:val="20"/>
              </w:rPr>
            </w:pPr>
            <w:r w:rsidRPr="002E547E">
              <w:rPr>
                <w:i/>
                <w:color w:val="2C5293"/>
                <w:sz w:val="20"/>
                <w:szCs w:val="20"/>
              </w:rPr>
              <w:t>The vision of learning is infrequently used to guide the policies/procedures and decisions</w:t>
            </w:r>
          </w:p>
        </w:tc>
        <w:tc>
          <w:tcPr>
            <w:tcW w:w="2669" w:type="dxa"/>
          </w:tcPr>
          <w:p w14:paraId="7E9864FC" w14:textId="77777777" w:rsidR="006149D9" w:rsidRPr="002E547E" w:rsidRDefault="00F154CA">
            <w:pPr>
              <w:pStyle w:val="TableParagraph"/>
              <w:spacing w:before="0"/>
              <w:ind w:right="119"/>
              <w:rPr>
                <w:i/>
                <w:sz w:val="20"/>
                <w:szCs w:val="20"/>
              </w:rPr>
            </w:pPr>
            <w:r w:rsidRPr="002E547E">
              <w:rPr>
                <w:i/>
                <w:color w:val="2C5293"/>
                <w:sz w:val="20"/>
                <w:szCs w:val="20"/>
              </w:rPr>
              <w:t>The vision of learning is sometimes used to guide the policies/procedures and decisions</w:t>
            </w:r>
          </w:p>
        </w:tc>
        <w:tc>
          <w:tcPr>
            <w:tcW w:w="2672" w:type="dxa"/>
          </w:tcPr>
          <w:p w14:paraId="7E9864FD" w14:textId="77777777" w:rsidR="006149D9" w:rsidRPr="002E547E" w:rsidRDefault="00F154CA">
            <w:pPr>
              <w:pStyle w:val="TableParagraph"/>
              <w:spacing w:before="0"/>
              <w:ind w:right="219"/>
              <w:rPr>
                <w:i/>
                <w:sz w:val="20"/>
                <w:szCs w:val="20"/>
              </w:rPr>
            </w:pPr>
            <w:r w:rsidRPr="002E547E">
              <w:rPr>
                <w:i/>
                <w:color w:val="2C5293"/>
                <w:sz w:val="20"/>
                <w:szCs w:val="20"/>
              </w:rPr>
              <w:t>The vision of learning is consistently used to guide the policies/procedures and decisions</w:t>
            </w:r>
          </w:p>
        </w:tc>
      </w:tr>
      <w:tr w:rsidR="006149D9" w:rsidRPr="002E547E" w14:paraId="7E986504" w14:textId="77777777" w:rsidTr="002E547E">
        <w:trPr>
          <w:trHeight w:hRule="exact" w:val="1705"/>
        </w:trPr>
        <w:tc>
          <w:tcPr>
            <w:tcW w:w="2664" w:type="dxa"/>
          </w:tcPr>
          <w:p w14:paraId="7E9864FF" w14:textId="77777777" w:rsidR="006149D9" w:rsidRPr="002E547E" w:rsidRDefault="00F154CA">
            <w:pPr>
              <w:pStyle w:val="TableParagraph"/>
              <w:spacing w:before="4"/>
              <w:ind w:left="825"/>
              <w:rPr>
                <w:i/>
                <w:sz w:val="20"/>
                <w:szCs w:val="20"/>
              </w:rPr>
            </w:pPr>
            <w:r w:rsidRPr="002E547E">
              <w:rPr>
                <w:i/>
                <w:color w:val="2C5293"/>
                <w:sz w:val="20"/>
                <w:szCs w:val="20"/>
              </w:rPr>
              <w:t>Element C</w:t>
            </w:r>
          </w:p>
        </w:tc>
        <w:tc>
          <w:tcPr>
            <w:tcW w:w="2677" w:type="dxa"/>
          </w:tcPr>
          <w:p w14:paraId="7E986500" w14:textId="77777777" w:rsidR="006149D9" w:rsidRPr="002E547E" w:rsidRDefault="00F154CA">
            <w:pPr>
              <w:pStyle w:val="TableParagraph"/>
              <w:spacing w:before="2"/>
              <w:ind w:left="108" w:right="107"/>
              <w:rPr>
                <w:i/>
                <w:sz w:val="20"/>
                <w:szCs w:val="20"/>
              </w:rPr>
            </w:pPr>
            <w:r w:rsidRPr="002E547E">
              <w:rPr>
                <w:i/>
                <w:color w:val="2C5293"/>
                <w:sz w:val="20"/>
                <w:szCs w:val="20"/>
              </w:rPr>
              <w:t>The vision of learning is old and has never been reviewed and amended to reflect the school community or it does not reflect the school community</w:t>
            </w:r>
          </w:p>
        </w:tc>
        <w:tc>
          <w:tcPr>
            <w:tcW w:w="2664" w:type="dxa"/>
          </w:tcPr>
          <w:p w14:paraId="7E986501" w14:textId="77777777" w:rsidR="006149D9" w:rsidRPr="002E547E" w:rsidRDefault="00F154CA">
            <w:pPr>
              <w:pStyle w:val="TableParagraph"/>
              <w:spacing w:before="2"/>
              <w:ind w:left="100" w:right="224"/>
              <w:rPr>
                <w:i/>
                <w:sz w:val="20"/>
                <w:szCs w:val="20"/>
              </w:rPr>
            </w:pPr>
            <w:r w:rsidRPr="002E547E">
              <w:rPr>
                <w:i/>
                <w:color w:val="2C5293"/>
                <w:sz w:val="20"/>
                <w:szCs w:val="20"/>
              </w:rPr>
              <w:t>The vision of learning has not been recently reviewed and revised to reflect the school community</w:t>
            </w:r>
          </w:p>
        </w:tc>
        <w:tc>
          <w:tcPr>
            <w:tcW w:w="2669" w:type="dxa"/>
          </w:tcPr>
          <w:p w14:paraId="7E986502" w14:textId="77777777" w:rsidR="006149D9" w:rsidRPr="002E547E" w:rsidRDefault="00F154CA">
            <w:pPr>
              <w:pStyle w:val="TableParagraph"/>
              <w:spacing w:before="2"/>
              <w:ind w:right="175"/>
              <w:rPr>
                <w:i/>
                <w:sz w:val="20"/>
                <w:szCs w:val="20"/>
              </w:rPr>
            </w:pPr>
            <w:r w:rsidRPr="002E547E">
              <w:rPr>
                <w:i/>
                <w:color w:val="2C5293"/>
                <w:sz w:val="20"/>
                <w:szCs w:val="20"/>
              </w:rPr>
              <w:t>The vision of learning is reviewed and revised every two or three years to reflect the school community</w:t>
            </w:r>
          </w:p>
        </w:tc>
        <w:tc>
          <w:tcPr>
            <w:tcW w:w="2672" w:type="dxa"/>
          </w:tcPr>
          <w:p w14:paraId="7E986503" w14:textId="77777777" w:rsidR="006149D9" w:rsidRPr="002E547E" w:rsidRDefault="00F154CA">
            <w:pPr>
              <w:pStyle w:val="TableParagraph"/>
              <w:spacing w:before="2"/>
              <w:ind w:right="262"/>
              <w:rPr>
                <w:i/>
                <w:sz w:val="20"/>
                <w:szCs w:val="20"/>
              </w:rPr>
            </w:pPr>
            <w:r w:rsidRPr="002E547E">
              <w:rPr>
                <w:i/>
                <w:color w:val="2C5293"/>
                <w:sz w:val="20"/>
                <w:szCs w:val="20"/>
              </w:rPr>
              <w:t>The vision of learning is reviewed and revised annually to reflect current school community</w:t>
            </w:r>
          </w:p>
        </w:tc>
      </w:tr>
    </w:tbl>
    <w:p w14:paraId="7E986505" w14:textId="77777777" w:rsidR="006149D9" w:rsidRDefault="006149D9">
      <w:pPr>
        <w:pStyle w:val="BodyText"/>
        <w:spacing w:before="5"/>
        <w:rPr>
          <w:rFonts w:ascii="Calibri Light"/>
          <w:i w:val="0"/>
          <w:sz w:val="12"/>
        </w:rPr>
      </w:pPr>
    </w:p>
    <w:p w14:paraId="7E986506" w14:textId="67FCE310" w:rsidR="006149D9" w:rsidRDefault="00F154CA">
      <w:pPr>
        <w:spacing w:before="52" w:line="254" w:lineRule="auto"/>
        <w:ind w:left="139" w:right="2400"/>
        <w:rPr>
          <w:b/>
          <w:i/>
          <w:sz w:val="24"/>
        </w:rPr>
      </w:pPr>
      <w:r>
        <w:rPr>
          <w:b/>
          <w:i/>
          <w:color w:val="001F5F"/>
          <w:sz w:val="24"/>
        </w:rPr>
        <w:t xml:space="preserve">Indicator </w:t>
      </w:r>
      <w:r>
        <w:rPr>
          <w:b/>
          <w:i/>
          <w:color w:val="001F5F"/>
          <w:sz w:val="24"/>
        </w:rPr>
        <w:t xml:space="preserve">1.2 Our leadership commits to sustaining a </w:t>
      </w:r>
      <w:r>
        <w:rPr>
          <w:b/>
          <w:i/>
          <w:sz w:val="24"/>
        </w:rPr>
        <w:t xml:space="preserve">culture of high expectations </w:t>
      </w:r>
      <w:r>
        <w:rPr>
          <w:b/>
          <w:i/>
          <w:color w:val="001F5F"/>
          <w:sz w:val="24"/>
        </w:rPr>
        <w:t>for learning and growth</w:t>
      </w:r>
      <w:r w:rsidR="00077A51">
        <w:rPr>
          <w:b/>
          <w:i/>
          <w:color w:val="001F5F"/>
          <w:sz w:val="24"/>
        </w:rPr>
        <w:t xml:space="preserve"> </w:t>
      </w:r>
      <w:r w:rsidR="00077A51" w:rsidRPr="00CC539B">
        <w:rPr>
          <w:b/>
          <w:i/>
          <w:color w:val="001F5F"/>
          <w:sz w:val="24"/>
          <w:highlight w:val="yellow"/>
        </w:rPr>
        <w:t xml:space="preserve">including </w:t>
      </w:r>
      <w:r w:rsidR="00F32867" w:rsidRPr="00CC539B">
        <w:rPr>
          <w:b/>
          <w:i/>
          <w:color w:val="001F5F"/>
          <w:sz w:val="24"/>
          <w:highlight w:val="yellow"/>
        </w:rPr>
        <w:t xml:space="preserve">high academic, behavioral and social emotional </w:t>
      </w:r>
      <w:r w:rsidR="005908C6" w:rsidRPr="00CC539B">
        <w:rPr>
          <w:b/>
          <w:i/>
          <w:color w:val="001F5F"/>
          <w:sz w:val="24"/>
          <w:highlight w:val="yellow"/>
        </w:rPr>
        <w:t>goal</w:t>
      </w:r>
      <w:r w:rsidR="009D3628" w:rsidRPr="00CC539B">
        <w:rPr>
          <w:b/>
          <w:i/>
          <w:color w:val="001F5F"/>
          <w:sz w:val="24"/>
          <w:highlight w:val="yellow"/>
        </w:rPr>
        <w:t>s</w:t>
      </w:r>
      <w:r w:rsidR="005908C6" w:rsidRPr="00CC539B">
        <w:rPr>
          <w:b/>
          <w:i/>
          <w:color w:val="001F5F"/>
          <w:sz w:val="24"/>
          <w:highlight w:val="yellow"/>
        </w:rPr>
        <w:t xml:space="preserve"> focusing on the whole child</w:t>
      </w:r>
      <w:r>
        <w:rPr>
          <w:b/>
          <w:i/>
          <w:color w:val="001F5F"/>
          <w:sz w:val="24"/>
        </w:rPr>
        <w:t xml:space="preserve"> within a respectful, professional learning community for all staff.</w:t>
      </w:r>
    </w:p>
    <w:p w14:paraId="7E986507" w14:textId="77777777" w:rsidR="006149D9" w:rsidRDefault="00F154CA">
      <w:pPr>
        <w:pStyle w:val="Heading7"/>
        <w:spacing w:before="3" w:line="242" w:lineRule="auto"/>
        <w:ind w:right="1720" w:firstLine="0"/>
      </w:pPr>
      <w:r>
        <w:rPr>
          <w:color w:val="2C5293"/>
        </w:rPr>
        <w:t>Output: High student academic achievement and growth demonstrate a commitment of all staff and students to high expectations.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8"/>
        <w:gridCol w:w="2700"/>
        <w:gridCol w:w="2610"/>
        <w:gridCol w:w="2610"/>
        <w:gridCol w:w="2700"/>
      </w:tblGrid>
      <w:tr w:rsidR="006149D9" w14:paraId="7E98650D" w14:textId="77777777" w:rsidTr="00E1253C">
        <w:trPr>
          <w:trHeight w:hRule="exact" w:val="257"/>
        </w:trPr>
        <w:tc>
          <w:tcPr>
            <w:tcW w:w="2678" w:type="dxa"/>
          </w:tcPr>
          <w:p w14:paraId="7E986508" w14:textId="77777777" w:rsidR="006149D9" w:rsidRDefault="00F154CA">
            <w:pPr>
              <w:pStyle w:val="TableParagraph"/>
              <w:ind w:left="825"/>
              <w:rPr>
                <w:i/>
                <w:sz w:val="20"/>
              </w:rPr>
            </w:pPr>
            <w:r>
              <w:rPr>
                <w:i/>
                <w:color w:val="2C5293"/>
                <w:sz w:val="20"/>
              </w:rPr>
              <w:t>Rating</w:t>
            </w:r>
          </w:p>
        </w:tc>
        <w:tc>
          <w:tcPr>
            <w:tcW w:w="2700" w:type="dxa"/>
          </w:tcPr>
          <w:p w14:paraId="7E986509" w14:textId="77777777" w:rsidR="006149D9" w:rsidRDefault="00F154CA">
            <w:pPr>
              <w:pStyle w:val="TableParagraph"/>
              <w:ind w:left="823"/>
              <w:rPr>
                <w:i/>
                <w:sz w:val="20"/>
              </w:rPr>
            </w:pPr>
            <w:r>
              <w:rPr>
                <w:i/>
                <w:color w:val="2C5293"/>
                <w:w w:val="97"/>
                <w:sz w:val="20"/>
              </w:rPr>
              <w:t>0</w:t>
            </w:r>
          </w:p>
        </w:tc>
        <w:tc>
          <w:tcPr>
            <w:tcW w:w="2610" w:type="dxa"/>
          </w:tcPr>
          <w:p w14:paraId="7E98650A" w14:textId="77777777" w:rsidR="006149D9" w:rsidRDefault="00F154CA">
            <w:pPr>
              <w:pStyle w:val="TableParagraph"/>
              <w:ind w:left="820"/>
              <w:rPr>
                <w:i/>
                <w:sz w:val="20"/>
              </w:rPr>
            </w:pPr>
            <w:r>
              <w:rPr>
                <w:i/>
                <w:color w:val="2C5293"/>
                <w:w w:val="97"/>
                <w:sz w:val="20"/>
              </w:rPr>
              <w:t>1</w:t>
            </w:r>
          </w:p>
        </w:tc>
        <w:tc>
          <w:tcPr>
            <w:tcW w:w="2610" w:type="dxa"/>
          </w:tcPr>
          <w:p w14:paraId="7E98650B" w14:textId="77777777" w:rsidR="006149D9" w:rsidRDefault="00F154CA">
            <w:pPr>
              <w:pStyle w:val="TableParagraph"/>
              <w:ind w:left="825"/>
              <w:rPr>
                <w:i/>
                <w:sz w:val="20"/>
              </w:rPr>
            </w:pPr>
            <w:r>
              <w:rPr>
                <w:i/>
                <w:color w:val="2C5293"/>
                <w:w w:val="97"/>
                <w:sz w:val="20"/>
              </w:rPr>
              <w:t>2</w:t>
            </w:r>
          </w:p>
        </w:tc>
        <w:tc>
          <w:tcPr>
            <w:tcW w:w="2700" w:type="dxa"/>
          </w:tcPr>
          <w:p w14:paraId="7E98650C" w14:textId="77777777" w:rsidR="006149D9" w:rsidRDefault="00F154CA">
            <w:pPr>
              <w:pStyle w:val="TableParagraph"/>
              <w:ind w:left="825"/>
              <w:rPr>
                <w:i/>
                <w:sz w:val="20"/>
              </w:rPr>
            </w:pPr>
            <w:r>
              <w:rPr>
                <w:i/>
                <w:color w:val="2C5293"/>
                <w:w w:val="97"/>
                <w:sz w:val="20"/>
              </w:rPr>
              <w:t>3</w:t>
            </w:r>
          </w:p>
        </w:tc>
      </w:tr>
      <w:tr w:rsidR="006149D9" w:rsidRPr="002E547E" w14:paraId="7E986513" w14:textId="77777777" w:rsidTr="00E1253C">
        <w:trPr>
          <w:trHeight w:hRule="exact" w:val="1964"/>
        </w:trPr>
        <w:tc>
          <w:tcPr>
            <w:tcW w:w="2678" w:type="dxa"/>
          </w:tcPr>
          <w:p w14:paraId="7E98650E" w14:textId="77777777" w:rsidR="006149D9" w:rsidRPr="002E547E" w:rsidRDefault="00F154CA">
            <w:pPr>
              <w:pStyle w:val="TableParagraph"/>
              <w:spacing w:before="3"/>
              <w:ind w:left="825"/>
              <w:rPr>
                <w:i/>
                <w:sz w:val="20"/>
                <w:szCs w:val="20"/>
              </w:rPr>
            </w:pPr>
            <w:r w:rsidRPr="002E547E">
              <w:rPr>
                <w:i/>
                <w:color w:val="2C5293"/>
                <w:sz w:val="20"/>
                <w:szCs w:val="20"/>
              </w:rPr>
              <w:t>Element A</w:t>
            </w:r>
          </w:p>
        </w:tc>
        <w:tc>
          <w:tcPr>
            <w:tcW w:w="2700" w:type="dxa"/>
          </w:tcPr>
          <w:p w14:paraId="7E98650F" w14:textId="77777777" w:rsidR="006149D9" w:rsidRPr="002E547E" w:rsidRDefault="00F154CA">
            <w:pPr>
              <w:pStyle w:val="TableParagraph"/>
              <w:spacing w:before="0"/>
              <w:ind w:left="103" w:right="290"/>
              <w:rPr>
                <w:i/>
                <w:sz w:val="20"/>
                <w:szCs w:val="20"/>
              </w:rPr>
            </w:pPr>
            <w:r w:rsidRPr="002E547E">
              <w:rPr>
                <w:i/>
                <w:color w:val="2C5293"/>
                <w:sz w:val="20"/>
                <w:szCs w:val="20"/>
              </w:rPr>
              <w:t>High expectations for learning and growth of all students are not reflected in clear, measurable goals, policies/procedures and decisions</w:t>
            </w:r>
          </w:p>
        </w:tc>
        <w:tc>
          <w:tcPr>
            <w:tcW w:w="2610" w:type="dxa"/>
          </w:tcPr>
          <w:p w14:paraId="7E986510" w14:textId="77777777" w:rsidR="006149D9" w:rsidRPr="002E547E" w:rsidRDefault="00F154CA">
            <w:pPr>
              <w:pStyle w:val="TableParagraph"/>
              <w:spacing w:before="0"/>
              <w:ind w:left="100" w:right="380"/>
              <w:rPr>
                <w:i/>
                <w:sz w:val="20"/>
                <w:szCs w:val="20"/>
              </w:rPr>
            </w:pPr>
            <w:r w:rsidRPr="002E547E">
              <w:rPr>
                <w:i/>
                <w:color w:val="2C5293"/>
                <w:sz w:val="20"/>
                <w:szCs w:val="20"/>
              </w:rPr>
              <w:t>High expectations for learning and growth of students are reflected in some policies/procedures and some decisions. Goals are not always clear, measurable or based on data</w:t>
            </w:r>
          </w:p>
        </w:tc>
        <w:tc>
          <w:tcPr>
            <w:tcW w:w="2610" w:type="dxa"/>
          </w:tcPr>
          <w:p w14:paraId="7E986511" w14:textId="77777777" w:rsidR="006149D9" w:rsidRPr="002E547E" w:rsidRDefault="00F154CA">
            <w:pPr>
              <w:pStyle w:val="TableParagraph"/>
              <w:spacing w:before="0"/>
              <w:ind w:right="356"/>
              <w:rPr>
                <w:i/>
                <w:sz w:val="20"/>
                <w:szCs w:val="20"/>
              </w:rPr>
            </w:pPr>
            <w:r w:rsidRPr="002E547E">
              <w:rPr>
                <w:i/>
                <w:color w:val="2C5293"/>
                <w:sz w:val="20"/>
                <w:szCs w:val="20"/>
              </w:rPr>
              <w:t>High expectations for learning and growth of all students are reflected in some clear, measurable goals, some policies/procedures and some decisions; based on some available data</w:t>
            </w:r>
          </w:p>
        </w:tc>
        <w:tc>
          <w:tcPr>
            <w:tcW w:w="2700" w:type="dxa"/>
          </w:tcPr>
          <w:p w14:paraId="7E986512" w14:textId="77777777" w:rsidR="006149D9" w:rsidRPr="002E547E" w:rsidRDefault="00F154CA">
            <w:pPr>
              <w:pStyle w:val="TableParagraph"/>
              <w:spacing w:before="0"/>
              <w:ind w:right="112"/>
              <w:rPr>
                <w:i/>
                <w:sz w:val="20"/>
                <w:szCs w:val="20"/>
              </w:rPr>
            </w:pPr>
            <w:r w:rsidRPr="002E547E">
              <w:rPr>
                <w:i/>
                <w:color w:val="2C5293"/>
                <w:sz w:val="20"/>
                <w:szCs w:val="20"/>
              </w:rPr>
              <w:t>High expectations for learning and growth of all students are reflected in clear, measurable goals, policies/procedures and all decisions; based on all available data</w:t>
            </w:r>
          </w:p>
        </w:tc>
      </w:tr>
      <w:tr w:rsidR="006149D9" w:rsidRPr="002E547E" w14:paraId="7E986519" w14:textId="77777777" w:rsidTr="00E1253C">
        <w:trPr>
          <w:trHeight w:hRule="exact" w:val="2803"/>
        </w:trPr>
        <w:tc>
          <w:tcPr>
            <w:tcW w:w="2678" w:type="dxa"/>
          </w:tcPr>
          <w:p w14:paraId="7E986514" w14:textId="77777777" w:rsidR="006149D9" w:rsidRPr="002E547E" w:rsidRDefault="00F154CA">
            <w:pPr>
              <w:pStyle w:val="TableParagraph"/>
              <w:spacing w:before="3"/>
              <w:ind w:left="825"/>
              <w:rPr>
                <w:i/>
                <w:sz w:val="20"/>
                <w:szCs w:val="20"/>
              </w:rPr>
            </w:pPr>
            <w:r w:rsidRPr="002E547E">
              <w:rPr>
                <w:i/>
                <w:color w:val="2C5293"/>
                <w:sz w:val="20"/>
                <w:szCs w:val="20"/>
              </w:rPr>
              <w:t>Element B</w:t>
            </w:r>
          </w:p>
        </w:tc>
        <w:tc>
          <w:tcPr>
            <w:tcW w:w="2700" w:type="dxa"/>
          </w:tcPr>
          <w:p w14:paraId="7E986515" w14:textId="77777777" w:rsidR="006149D9" w:rsidRPr="002E547E" w:rsidRDefault="00F154CA">
            <w:pPr>
              <w:pStyle w:val="TableParagraph"/>
              <w:spacing w:before="0"/>
              <w:ind w:left="103" w:right="290"/>
              <w:rPr>
                <w:i/>
                <w:sz w:val="20"/>
                <w:szCs w:val="20"/>
              </w:rPr>
            </w:pPr>
            <w:r w:rsidRPr="002E547E">
              <w:rPr>
                <w:i/>
                <w:color w:val="2C5293"/>
                <w:sz w:val="20"/>
                <w:szCs w:val="20"/>
              </w:rPr>
              <w:t>Opportunities for professional growth for all staff members are not available</w:t>
            </w:r>
          </w:p>
        </w:tc>
        <w:tc>
          <w:tcPr>
            <w:tcW w:w="2610" w:type="dxa"/>
          </w:tcPr>
          <w:p w14:paraId="7E986516" w14:textId="77777777" w:rsidR="006149D9" w:rsidRPr="002E547E" w:rsidRDefault="00F154CA">
            <w:pPr>
              <w:pStyle w:val="TableParagraph"/>
              <w:spacing w:before="0"/>
              <w:ind w:left="100" w:right="363"/>
              <w:rPr>
                <w:i/>
                <w:sz w:val="20"/>
                <w:szCs w:val="20"/>
              </w:rPr>
            </w:pPr>
            <w:r w:rsidRPr="002E547E">
              <w:rPr>
                <w:i/>
                <w:color w:val="2C5293"/>
                <w:sz w:val="20"/>
                <w:szCs w:val="20"/>
              </w:rPr>
              <w:t>Opportunities for professional growth for all staff members is one size fits all</w:t>
            </w:r>
          </w:p>
        </w:tc>
        <w:tc>
          <w:tcPr>
            <w:tcW w:w="2610" w:type="dxa"/>
          </w:tcPr>
          <w:p w14:paraId="7E986517" w14:textId="4CBDD8B9" w:rsidR="006149D9" w:rsidRPr="002E547E" w:rsidRDefault="00F154CA">
            <w:pPr>
              <w:pStyle w:val="TableParagraph"/>
              <w:spacing w:before="0"/>
              <w:ind w:right="149"/>
              <w:rPr>
                <w:i/>
                <w:sz w:val="20"/>
                <w:szCs w:val="20"/>
              </w:rPr>
            </w:pPr>
            <w:r w:rsidRPr="002E547E">
              <w:rPr>
                <w:i/>
                <w:color w:val="2C5293"/>
                <w:sz w:val="20"/>
                <w:szCs w:val="20"/>
              </w:rPr>
              <w:t>The leadership creates some opportunities for professional growth for all staff members, based on walk through data, formal</w:t>
            </w:r>
            <w:r w:rsidR="00101FFF" w:rsidRPr="002E547E">
              <w:rPr>
                <w:i/>
                <w:color w:val="2C5293"/>
                <w:sz w:val="20"/>
                <w:szCs w:val="20"/>
              </w:rPr>
              <w:t xml:space="preserve"> observations</w:t>
            </w:r>
            <w:r w:rsidR="00386AAC" w:rsidRPr="002E547E">
              <w:rPr>
                <w:i/>
                <w:color w:val="2C5293"/>
                <w:sz w:val="20"/>
                <w:szCs w:val="20"/>
              </w:rPr>
              <w:t xml:space="preserve"> and/or </w:t>
            </w:r>
            <w:r w:rsidR="00386AAC" w:rsidRPr="002E547E">
              <w:rPr>
                <w:i/>
                <w:color w:val="2C5293"/>
                <w:sz w:val="20"/>
                <w:szCs w:val="20"/>
              </w:rPr>
              <w:t>self-reflection, that allow all staff to improve their teaching craft and encourage the development of leadership skills</w:t>
            </w:r>
          </w:p>
        </w:tc>
        <w:tc>
          <w:tcPr>
            <w:tcW w:w="2700" w:type="dxa"/>
          </w:tcPr>
          <w:p w14:paraId="7E986518" w14:textId="41309009" w:rsidR="006149D9" w:rsidRPr="002E547E" w:rsidRDefault="00F154CA">
            <w:pPr>
              <w:pStyle w:val="TableParagraph"/>
              <w:spacing w:before="0"/>
              <w:ind w:right="112"/>
              <w:rPr>
                <w:i/>
                <w:sz w:val="20"/>
                <w:szCs w:val="20"/>
              </w:rPr>
            </w:pPr>
            <w:r w:rsidRPr="002E547E">
              <w:rPr>
                <w:i/>
                <w:color w:val="2C5293"/>
                <w:sz w:val="20"/>
                <w:szCs w:val="20"/>
              </w:rPr>
              <w:t>The leadership creates many opportunities for professional growth for all staff members, based on walk-through data, formal evaluations and/or</w:t>
            </w:r>
            <w:r w:rsidR="007040EB" w:rsidRPr="002E547E">
              <w:rPr>
                <w:i/>
                <w:color w:val="2C5293"/>
                <w:sz w:val="20"/>
                <w:szCs w:val="20"/>
              </w:rPr>
              <w:t xml:space="preserve"> </w:t>
            </w:r>
            <w:r w:rsidR="00F00EAA" w:rsidRPr="002E547E">
              <w:rPr>
                <w:i/>
                <w:color w:val="2C5293"/>
                <w:sz w:val="20"/>
                <w:szCs w:val="20"/>
              </w:rPr>
              <w:t>self-reflection, that allow all staff to improve their teaching craft and encourage the development of leadership skills</w:t>
            </w:r>
          </w:p>
        </w:tc>
      </w:tr>
      <w:tr w:rsidR="00351A6E" w:rsidRPr="002E547E" w14:paraId="4D81F95F" w14:textId="77777777" w:rsidTr="00E1253C">
        <w:trPr>
          <w:trHeight w:hRule="exact" w:val="2443"/>
        </w:trPr>
        <w:tc>
          <w:tcPr>
            <w:tcW w:w="2678" w:type="dxa"/>
          </w:tcPr>
          <w:p w14:paraId="4884C96C" w14:textId="77777777" w:rsidR="00351A6E" w:rsidRPr="002E547E" w:rsidRDefault="00351A6E" w:rsidP="0090089F">
            <w:pPr>
              <w:pStyle w:val="TableParagraph"/>
              <w:spacing w:before="2"/>
              <w:ind w:left="0" w:right="792"/>
              <w:jc w:val="right"/>
              <w:rPr>
                <w:i/>
                <w:sz w:val="20"/>
                <w:szCs w:val="20"/>
              </w:rPr>
            </w:pPr>
            <w:r w:rsidRPr="002E547E">
              <w:rPr>
                <w:i/>
                <w:color w:val="2C5293"/>
                <w:sz w:val="20"/>
                <w:szCs w:val="20"/>
              </w:rPr>
              <w:t>Element C</w:t>
            </w:r>
          </w:p>
        </w:tc>
        <w:tc>
          <w:tcPr>
            <w:tcW w:w="2700" w:type="dxa"/>
          </w:tcPr>
          <w:p w14:paraId="29300CA7" w14:textId="77777777" w:rsidR="00351A6E" w:rsidRPr="002E547E" w:rsidRDefault="00351A6E" w:rsidP="0090089F">
            <w:pPr>
              <w:pStyle w:val="TableParagraph"/>
              <w:spacing w:before="0"/>
              <w:ind w:left="103" w:right="233"/>
              <w:rPr>
                <w:i/>
                <w:sz w:val="20"/>
                <w:szCs w:val="20"/>
              </w:rPr>
            </w:pPr>
            <w:r w:rsidRPr="002E547E">
              <w:rPr>
                <w:i/>
                <w:color w:val="2C5293"/>
                <w:sz w:val="20"/>
                <w:szCs w:val="20"/>
              </w:rPr>
              <w:t xml:space="preserve">Policies/procedures are </w:t>
            </w:r>
            <w:r w:rsidRPr="002E547E">
              <w:rPr>
                <w:b/>
                <w:i/>
                <w:color w:val="2C5293"/>
                <w:sz w:val="20"/>
                <w:szCs w:val="20"/>
              </w:rPr>
              <w:t xml:space="preserve">NOT </w:t>
            </w:r>
            <w:r w:rsidRPr="002E547E">
              <w:rPr>
                <w:i/>
                <w:color w:val="2C5293"/>
                <w:sz w:val="20"/>
                <w:szCs w:val="20"/>
              </w:rPr>
              <w:t>written to allow teachers both individual and collaborative time to use data and plan to meet student learning goals, cultivating mutual respect and collegiality</w:t>
            </w:r>
          </w:p>
        </w:tc>
        <w:tc>
          <w:tcPr>
            <w:tcW w:w="2610" w:type="dxa"/>
          </w:tcPr>
          <w:p w14:paraId="33622308" w14:textId="77777777" w:rsidR="00351A6E" w:rsidRPr="002E547E" w:rsidRDefault="00351A6E" w:rsidP="0090089F">
            <w:pPr>
              <w:pStyle w:val="TableParagraph"/>
              <w:spacing w:before="0"/>
              <w:ind w:left="100" w:right="147"/>
              <w:rPr>
                <w:i/>
                <w:sz w:val="20"/>
                <w:szCs w:val="20"/>
              </w:rPr>
            </w:pPr>
            <w:r w:rsidRPr="002E547E">
              <w:rPr>
                <w:i/>
                <w:color w:val="2C5293"/>
                <w:sz w:val="20"/>
                <w:szCs w:val="20"/>
              </w:rPr>
              <w:t>Policies/procedures are written to allow teachers both individual or collaborative time to use data and plan to meet student learning goals, cultivating mutual respect and collegiality</w:t>
            </w:r>
          </w:p>
        </w:tc>
        <w:tc>
          <w:tcPr>
            <w:tcW w:w="2610" w:type="dxa"/>
          </w:tcPr>
          <w:p w14:paraId="56E6C4DE" w14:textId="77777777" w:rsidR="00351A6E" w:rsidRPr="002E547E" w:rsidRDefault="00351A6E" w:rsidP="0090089F">
            <w:pPr>
              <w:pStyle w:val="TableParagraph"/>
              <w:spacing w:before="0"/>
              <w:ind w:right="139"/>
              <w:rPr>
                <w:i/>
                <w:sz w:val="20"/>
                <w:szCs w:val="20"/>
              </w:rPr>
            </w:pPr>
            <w:r w:rsidRPr="002E547E">
              <w:rPr>
                <w:i/>
                <w:color w:val="2C5293"/>
                <w:sz w:val="20"/>
                <w:szCs w:val="20"/>
              </w:rPr>
              <w:t xml:space="preserve">Policies/procedures are written to allow teachers both individual </w:t>
            </w:r>
            <w:r w:rsidRPr="002E547E">
              <w:rPr>
                <w:b/>
                <w:i/>
                <w:color w:val="2C5293"/>
                <w:sz w:val="20"/>
                <w:szCs w:val="20"/>
              </w:rPr>
              <w:t xml:space="preserve">or </w:t>
            </w:r>
            <w:r w:rsidRPr="002E547E">
              <w:rPr>
                <w:i/>
                <w:color w:val="2C5293"/>
                <w:sz w:val="20"/>
                <w:szCs w:val="20"/>
              </w:rPr>
              <w:t>collaborative time,</w:t>
            </w:r>
          </w:p>
          <w:p w14:paraId="6E1B661E" w14:textId="77777777" w:rsidR="00351A6E" w:rsidRPr="002E547E" w:rsidRDefault="00351A6E" w:rsidP="0090089F">
            <w:pPr>
              <w:pStyle w:val="TableParagraph"/>
              <w:spacing w:before="0"/>
              <w:ind w:right="240"/>
              <w:rPr>
                <w:i/>
                <w:sz w:val="20"/>
                <w:szCs w:val="20"/>
              </w:rPr>
            </w:pPr>
            <w:r w:rsidRPr="002E547E">
              <w:rPr>
                <w:i/>
                <w:color w:val="2C5293"/>
                <w:sz w:val="20"/>
                <w:szCs w:val="20"/>
              </w:rPr>
              <w:t>bi- weekly, to use data and plan to meet student learning goals, cultivating mutual respect and collegiality among staff</w:t>
            </w:r>
          </w:p>
        </w:tc>
        <w:tc>
          <w:tcPr>
            <w:tcW w:w="2700" w:type="dxa"/>
          </w:tcPr>
          <w:p w14:paraId="2C297533" w14:textId="77777777" w:rsidR="00351A6E" w:rsidRPr="002E547E" w:rsidRDefault="00351A6E" w:rsidP="0090089F">
            <w:pPr>
              <w:pStyle w:val="TableParagraph"/>
              <w:spacing w:before="0"/>
              <w:ind w:right="225"/>
              <w:rPr>
                <w:i/>
                <w:sz w:val="20"/>
                <w:szCs w:val="20"/>
              </w:rPr>
            </w:pPr>
            <w:r w:rsidRPr="002E547E">
              <w:rPr>
                <w:i/>
                <w:color w:val="2C5293"/>
                <w:sz w:val="20"/>
                <w:szCs w:val="20"/>
              </w:rPr>
              <w:t>Policies/procedures are written to allow teachers both individual and collaborative time weekly, to use data and plan to meet student learning goals, cultivating mutual respect and collegiality among staff</w:t>
            </w:r>
          </w:p>
        </w:tc>
      </w:tr>
      <w:tr w:rsidR="00351A6E" w:rsidRPr="002E547E" w14:paraId="197923FC" w14:textId="77777777" w:rsidTr="00E1253C">
        <w:trPr>
          <w:trHeight w:hRule="exact" w:val="2803"/>
        </w:trPr>
        <w:tc>
          <w:tcPr>
            <w:tcW w:w="2678" w:type="dxa"/>
          </w:tcPr>
          <w:p w14:paraId="592D321D" w14:textId="0BCC32D3" w:rsidR="00351A6E" w:rsidRPr="002E547E" w:rsidRDefault="00351A6E" w:rsidP="00351A6E">
            <w:pPr>
              <w:pStyle w:val="TableParagraph"/>
              <w:spacing w:before="3"/>
              <w:ind w:left="825"/>
              <w:rPr>
                <w:i/>
                <w:color w:val="2C5293"/>
                <w:sz w:val="20"/>
                <w:szCs w:val="20"/>
              </w:rPr>
            </w:pPr>
            <w:r w:rsidRPr="002E547E">
              <w:rPr>
                <w:i/>
                <w:color w:val="2C5293"/>
                <w:sz w:val="20"/>
                <w:szCs w:val="20"/>
              </w:rPr>
              <w:t>Element D</w:t>
            </w:r>
          </w:p>
        </w:tc>
        <w:tc>
          <w:tcPr>
            <w:tcW w:w="2700" w:type="dxa"/>
          </w:tcPr>
          <w:p w14:paraId="35E85748" w14:textId="33C68379" w:rsidR="00351A6E" w:rsidRPr="002E547E" w:rsidRDefault="00351A6E" w:rsidP="00351A6E">
            <w:pPr>
              <w:pStyle w:val="TableParagraph"/>
              <w:spacing w:before="0"/>
              <w:ind w:left="103" w:right="290"/>
              <w:rPr>
                <w:i/>
                <w:color w:val="2C5293"/>
                <w:sz w:val="20"/>
                <w:szCs w:val="20"/>
              </w:rPr>
            </w:pPr>
            <w:r w:rsidRPr="002E547E">
              <w:rPr>
                <w:i/>
                <w:color w:val="2C5293"/>
                <w:sz w:val="20"/>
                <w:szCs w:val="20"/>
              </w:rPr>
              <w:t>Leadership does not know federal and state requirements and the support necessary for special populations</w:t>
            </w:r>
          </w:p>
        </w:tc>
        <w:tc>
          <w:tcPr>
            <w:tcW w:w="2610" w:type="dxa"/>
          </w:tcPr>
          <w:p w14:paraId="2D692958" w14:textId="61AE82FC" w:rsidR="00351A6E" w:rsidRPr="002E547E" w:rsidRDefault="00351A6E" w:rsidP="00351A6E">
            <w:pPr>
              <w:pStyle w:val="TableParagraph"/>
              <w:spacing w:before="0"/>
              <w:ind w:left="100" w:right="363"/>
              <w:rPr>
                <w:i/>
                <w:color w:val="2C5293"/>
                <w:sz w:val="20"/>
                <w:szCs w:val="20"/>
              </w:rPr>
            </w:pPr>
            <w:r w:rsidRPr="002E547E">
              <w:rPr>
                <w:i/>
                <w:color w:val="2C5293"/>
                <w:sz w:val="20"/>
                <w:szCs w:val="20"/>
              </w:rPr>
              <w:t>Leadership knows some federal and state requirements and the necessary support for teaching special populations</w:t>
            </w:r>
          </w:p>
        </w:tc>
        <w:tc>
          <w:tcPr>
            <w:tcW w:w="2610" w:type="dxa"/>
          </w:tcPr>
          <w:p w14:paraId="3663D3AF" w14:textId="7EE3E911" w:rsidR="00351A6E" w:rsidRPr="002E547E" w:rsidRDefault="00351A6E" w:rsidP="00351A6E">
            <w:pPr>
              <w:pStyle w:val="TableParagraph"/>
              <w:spacing w:before="0"/>
              <w:ind w:right="149"/>
              <w:rPr>
                <w:i/>
                <w:color w:val="2C5293"/>
                <w:sz w:val="20"/>
                <w:szCs w:val="20"/>
              </w:rPr>
            </w:pPr>
            <w:r w:rsidRPr="002E547E">
              <w:rPr>
                <w:i/>
                <w:color w:val="2C5293"/>
                <w:sz w:val="20"/>
                <w:szCs w:val="20"/>
              </w:rPr>
              <w:t>Leadership knows most federal and state requirements and the necessary support for teaching special populations</w:t>
            </w:r>
          </w:p>
        </w:tc>
        <w:tc>
          <w:tcPr>
            <w:tcW w:w="2700" w:type="dxa"/>
          </w:tcPr>
          <w:p w14:paraId="2EBCBBB0" w14:textId="0871241F" w:rsidR="00351A6E" w:rsidRPr="002E547E" w:rsidRDefault="00351A6E" w:rsidP="00351A6E">
            <w:pPr>
              <w:pStyle w:val="TableParagraph"/>
              <w:spacing w:before="0"/>
              <w:ind w:right="112"/>
              <w:rPr>
                <w:i/>
                <w:color w:val="2C5293"/>
                <w:sz w:val="20"/>
                <w:szCs w:val="20"/>
              </w:rPr>
            </w:pPr>
            <w:r w:rsidRPr="002E547E">
              <w:rPr>
                <w:i/>
                <w:color w:val="2C5293"/>
                <w:sz w:val="20"/>
                <w:szCs w:val="20"/>
              </w:rPr>
              <w:t>Leadership knows federal and state requirements and the necessary support for teaching special populations</w:t>
            </w:r>
          </w:p>
        </w:tc>
      </w:tr>
    </w:tbl>
    <w:p w14:paraId="7E98651A" w14:textId="77777777" w:rsidR="006149D9" w:rsidRDefault="006149D9">
      <w:pPr>
        <w:rPr>
          <w:sz w:val="20"/>
        </w:rPr>
        <w:sectPr w:rsidR="006149D9">
          <w:pgSz w:w="15840" w:h="12240" w:orient="landscape"/>
          <w:pgMar w:top="1140" w:right="700" w:bottom="1200" w:left="1560" w:header="0" w:footer="940" w:gutter="0"/>
          <w:cols w:space="720"/>
        </w:sectPr>
      </w:pPr>
    </w:p>
    <w:p w14:paraId="7E986532" w14:textId="77777777" w:rsidR="006149D9" w:rsidRDefault="00F154CA">
      <w:pPr>
        <w:spacing w:before="52" w:line="254" w:lineRule="auto"/>
        <w:ind w:left="139" w:right="2400"/>
        <w:rPr>
          <w:i/>
          <w:sz w:val="24"/>
        </w:rPr>
      </w:pPr>
      <w:r>
        <w:rPr>
          <w:b/>
          <w:i/>
          <w:color w:val="001F5F"/>
          <w:sz w:val="24"/>
        </w:rPr>
        <w:lastRenderedPageBreak/>
        <w:t xml:space="preserve">Indicator 1.3 Our leadership competently manages school operations to provide a </w:t>
      </w:r>
      <w:hyperlink r:id="rId19">
        <w:r>
          <w:rPr>
            <w:b/>
            <w:i/>
            <w:color w:val="0000FF"/>
            <w:sz w:val="24"/>
            <w:u w:val="thick" w:color="0000FF"/>
          </w:rPr>
          <w:t>safe,</w:t>
        </w:r>
      </w:hyperlink>
      <w:r>
        <w:rPr>
          <w:b/>
          <w:i/>
          <w:color w:val="0000FF"/>
          <w:sz w:val="24"/>
          <w:u w:val="thick" w:color="0000FF"/>
        </w:rPr>
        <w:t xml:space="preserve"> </w:t>
      </w:r>
      <w:hyperlink r:id="rId20">
        <w:r>
          <w:rPr>
            <w:b/>
            <w:i/>
            <w:color w:val="0000FF"/>
            <w:sz w:val="24"/>
            <w:u w:val="thick" w:color="0000FF"/>
          </w:rPr>
          <w:t>efficient, and</w:t>
        </w:r>
      </w:hyperlink>
      <w:r>
        <w:rPr>
          <w:b/>
          <w:i/>
          <w:color w:val="0000FF"/>
          <w:sz w:val="24"/>
          <w:u w:val="thick" w:color="0000FF"/>
        </w:rPr>
        <w:t xml:space="preserve"> </w:t>
      </w:r>
      <w:hyperlink r:id="rId21">
        <w:r>
          <w:rPr>
            <w:b/>
            <w:i/>
            <w:color w:val="0000FF"/>
            <w:sz w:val="24"/>
            <w:u w:val="thick" w:color="0000FF"/>
          </w:rPr>
          <w:t>effective</w:t>
        </w:r>
      </w:hyperlink>
      <w:r>
        <w:rPr>
          <w:b/>
          <w:i/>
          <w:color w:val="0000FF"/>
          <w:sz w:val="24"/>
          <w:u w:val="thick" w:color="0000FF"/>
        </w:rPr>
        <w:t xml:space="preserve"> </w:t>
      </w:r>
      <w:hyperlink r:id="rId22">
        <w:r>
          <w:rPr>
            <w:b/>
            <w:i/>
            <w:color w:val="0000FF"/>
            <w:sz w:val="24"/>
            <w:u w:val="thick" w:color="0000FF"/>
          </w:rPr>
          <w:t>learning environment</w:t>
        </w:r>
      </w:hyperlink>
      <w:r>
        <w:rPr>
          <w:i/>
          <w:color w:val="2C5293"/>
          <w:sz w:val="24"/>
        </w:rPr>
        <w:t>.</w:t>
      </w:r>
    </w:p>
    <w:p w14:paraId="7E986533" w14:textId="77777777" w:rsidR="006149D9" w:rsidRDefault="00F154CA">
      <w:pPr>
        <w:spacing w:before="44"/>
        <w:ind w:left="139"/>
      </w:pPr>
      <w:r>
        <w:rPr>
          <w:color w:val="2C5293"/>
        </w:rPr>
        <w:t>Output: Students believe that the school environment is psychologically, physically, and academically safe.</w:t>
      </w:r>
    </w:p>
    <w:p w14:paraId="7E986534" w14:textId="77777777" w:rsidR="006149D9" w:rsidRDefault="00F154CA">
      <w:pPr>
        <w:spacing w:before="19" w:after="19"/>
        <w:ind w:left="139"/>
        <w:rPr>
          <w:rFonts w:ascii="Calibri Light"/>
          <w:i/>
          <w:sz w:val="25"/>
        </w:rPr>
      </w:pPr>
      <w:r>
        <w:rPr>
          <w:rFonts w:ascii="Calibri Light"/>
          <w:i/>
          <w:color w:val="001F5F"/>
          <w:sz w:val="25"/>
        </w:rPr>
        <w:t>Choose the statement within each element which best matches your school.</w:t>
      </w:r>
      <w:r>
        <w:rPr>
          <w:rFonts w:ascii="Calibri Light"/>
          <w:i/>
          <w:sz w:val="25"/>
        </w:rPr>
        <w:t xml:space="preserve">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53A" w14:textId="77777777">
        <w:trPr>
          <w:trHeight w:hRule="exact" w:val="257"/>
        </w:trPr>
        <w:tc>
          <w:tcPr>
            <w:tcW w:w="2664" w:type="dxa"/>
          </w:tcPr>
          <w:p w14:paraId="7E986535" w14:textId="77777777" w:rsidR="006149D9" w:rsidRDefault="00F154CA">
            <w:pPr>
              <w:pStyle w:val="TableParagraph"/>
              <w:spacing w:before="4"/>
              <w:ind w:left="825"/>
              <w:rPr>
                <w:i/>
                <w:sz w:val="20"/>
              </w:rPr>
            </w:pPr>
            <w:r>
              <w:rPr>
                <w:i/>
                <w:color w:val="2C5293"/>
                <w:sz w:val="20"/>
              </w:rPr>
              <w:t>Rating</w:t>
            </w:r>
          </w:p>
        </w:tc>
        <w:tc>
          <w:tcPr>
            <w:tcW w:w="2677" w:type="dxa"/>
          </w:tcPr>
          <w:p w14:paraId="7E986536" w14:textId="77777777" w:rsidR="006149D9" w:rsidRDefault="00F154CA">
            <w:pPr>
              <w:pStyle w:val="TableParagraph"/>
              <w:spacing w:before="4"/>
              <w:ind w:left="828"/>
              <w:rPr>
                <w:i/>
                <w:sz w:val="20"/>
              </w:rPr>
            </w:pPr>
            <w:r>
              <w:rPr>
                <w:i/>
                <w:color w:val="2C5293"/>
                <w:w w:val="97"/>
                <w:sz w:val="20"/>
              </w:rPr>
              <w:t>0</w:t>
            </w:r>
          </w:p>
        </w:tc>
        <w:tc>
          <w:tcPr>
            <w:tcW w:w="2664" w:type="dxa"/>
          </w:tcPr>
          <w:p w14:paraId="7E986537" w14:textId="77777777" w:rsidR="006149D9" w:rsidRDefault="00F154CA">
            <w:pPr>
              <w:pStyle w:val="TableParagraph"/>
              <w:spacing w:before="4"/>
              <w:ind w:left="820"/>
              <w:rPr>
                <w:i/>
                <w:sz w:val="20"/>
              </w:rPr>
            </w:pPr>
            <w:r>
              <w:rPr>
                <w:i/>
                <w:color w:val="2C5293"/>
                <w:w w:val="97"/>
                <w:sz w:val="20"/>
              </w:rPr>
              <w:t>1</w:t>
            </w:r>
          </w:p>
        </w:tc>
        <w:tc>
          <w:tcPr>
            <w:tcW w:w="2669" w:type="dxa"/>
          </w:tcPr>
          <w:p w14:paraId="7E986538" w14:textId="77777777" w:rsidR="006149D9" w:rsidRDefault="00F154CA">
            <w:pPr>
              <w:pStyle w:val="TableParagraph"/>
              <w:spacing w:before="4"/>
              <w:ind w:left="825"/>
              <w:rPr>
                <w:i/>
                <w:sz w:val="20"/>
              </w:rPr>
            </w:pPr>
            <w:r>
              <w:rPr>
                <w:i/>
                <w:color w:val="2C5293"/>
                <w:w w:val="97"/>
                <w:sz w:val="20"/>
              </w:rPr>
              <w:t>2</w:t>
            </w:r>
          </w:p>
        </w:tc>
        <w:tc>
          <w:tcPr>
            <w:tcW w:w="2672" w:type="dxa"/>
          </w:tcPr>
          <w:p w14:paraId="7E986539" w14:textId="77777777" w:rsidR="006149D9" w:rsidRDefault="00F154CA">
            <w:pPr>
              <w:pStyle w:val="TableParagraph"/>
              <w:spacing w:before="4"/>
              <w:ind w:left="825"/>
              <w:rPr>
                <w:i/>
                <w:sz w:val="20"/>
              </w:rPr>
            </w:pPr>
            <w:r>
              <w:rPr>
                <w:i/>
                <w:color w:val="2C5293"/>
                <w:w w:val="97"/>
                <w:sz w:val="20"/>
              </w:rPr>
              <w:t>3</w:t>
            </w:r>
          </w:p>
        </w:tc>
      </w:tr>
      <w:tr w:rsidR="006149D9" w14:paraId="7E986540" w14:textId="77777777">
        <w:trPr>
          <w:trHeight w:hRule="exact" w:val="1232"/>
        </w:trPr>
        <w:tc>
          <w:tcPr>
            <w:tcW w:w="2664" w:type="dxa"/>
          </w:tcPr>
          <w:p w14:paraId="7E98653B" w14:textId="77777777" w:rsidR="006149D9" w:rsidRDefault="00F154CA">
            <w:pPr>
              <w:pStyle w:val="TableParagraph"/>
              <w:spacing w:before="4"/>
              <w:ind w:left="825"/>
              <w:rPr>
                <w:i/>
                <w:sz w:val="20"/>
              </w:rPr>
            </w:pPr>
            <w:r>
              <w:rPr>
                <w:i/>
                <w:color w:val="2C5293"/>
                <w:sz w:val="20"/>
              </w:rPr>
              <w:t>Element A</w:t>
            </w:r>
          </w:p>
        </w:tc>
        <w:tc>
          <w:tcPr>
            <w:tcW w:w="2677" w:type="dxa"/>
          </w:tcPr>
          <w:p w14:paraId="7E98653C" w14:textId="77777777" w:rsidR="006149D9" w:rsidRDefault="00F154CA">
            <w:pPr>
              <w:pStyle w:val="TableParagraph"/>
              <w:ind w:left="108" w:right="102"/>
              <w:rPr>
                <w:i/>
                <w:sz w:val="20"/>
              </w:rPr>
            </w:pPr>
            <w:r>
              <w:rPr>
                <w:i/>
                <w:color w:val="2C5293"/>
                <w:sz w:val="20"/>
              </w:rPr>
              <w:t>Maintenance is severely lacking and there are safety concerns</w:t>
            </w:r>
          </w:p>
        </w:tc>
        <w:tc>
          <w:tcPr>
            <w:tcW w:w="2664" w:type="dxa"/>
          </w:tcPr>
          <w:p w14:paraId="7E98653D" w14:textId="77777777" w:rsidR="006149D9" w:rsidRDefault="00F154CA">
            <w:pPr>
              <w:pStyle w:val="TableParagraph"/>
              <w:ind w:left="100" w:right="432"/>
              <w:rPr>
                <w:i/>
                <w:sz w:val="20"/>
              </w:rPr>
            </w:pPr>
            <w:r>
              <w:rPr>
                <w:i/>
                <w:color w:val="2C5293"/>
                <w:sz w:val="20"/>
              </w:rPr>
              <w:t>Maintenance of school buildings, equipment, and furnishings are lacking</w:t>
            </w:r>
          </w:p>
        </w:tc>
        <w:tc>
          <w:tcPr>
            <w:tcW w:w="2669" w:type="dxa"/>
          </w:tcPr>
          <w:p w14:paraId="7E98653E" w14:textId="77777777" w:rsidR="006149D9" w:rsidRDefault="00F154CA">
            <w:pPr>
              <w:pStyle w:val="TableParagraph"/>
              <w:ind w:right="171"/>
              <w:rPr>
                <w:i/>
                <w:sz w:val="20"/>
              </w:rPr>
            </w:pPr>
            <w:r>
              <w:rPr>
                <w:i/>
                <w:color w:val="2C5293"/>
                <w:sz w:val="20"/>
              </w:rPr>
              <w:t>Some school building, equipment, and furnishings are designed and maintained for the optimal safety of everyone who uses them</w:t>
            </w:r>
          </w:p>
        </w:tc>
        <w:tc>
          <w:tcPr>
            <w:tcW w:w="2672" w:type="dxa"/>
          </w:tcPr>
          <w:p w14:paraId="7E98653F" w14:textId="77777777" w:rsidR="006149D9" w:rsidRDefault="00F154CA">
            <w:pPr>
              <w:pStyle w:val="TableParagraph"/>
              <w:ind w:right="173"/>
              <w:rPr>
                <w:i/>
                <w:sz w:val="20"/>
              </w:rPr>
            </w:pPr>
            <w:r>
              <w:rPr>
                <w:i/>
                <w:color w:val="2C5293"/>
                <w:sz w:val="20"/>
              </w:rPr>
              <w:t>All school buildings, equipment, and furnishings are designed and maintained for the optimal safety of everyone who uses them</w:t>
            </w:r>
          </w:p>
        </w:tc>
      </w:tr>
      <w:tr w:rsidR="006149D9" w14:paraId="7E986546" w14:textId="77777777" w:rsidTr="0073282A">
        <w:trPr>
          <w:trHeight w:hRule="exact" w:val="1719"/>
        </w:trPr>
        <w:tc>
          <w:tcPr>
            <w:tcW w:w="2664" w:type="dxa"/>
            <w:tcBorders>
              <w:bottom w:val="single" w:sz="4" w:space="0" w:color="auto"/>
            </w:tcBorders>
          </w:tcPr>
          <w:p w14:paraId="7E986541" w14:textId="77777777" w:rsidR="006149D9" w:rsidRDefault="00F154CA">
            <w:pPr>
              <w:pStyle w:val="TableParagraph"/>
              <w:spacing w:before="4"/>
              <w:ind w:left="825"/>
              <w:rPr>
                <w:i/>
                <w:sz w:val="20"/>
              </w:rPr>
            </w:pPr>
            <w:r>
              <w:rPr>
                <w:i/>
                <w:color w:val="2C5293"/>
                <w:sz w:val="20"/>
              </w:rPr>
              <w:t>Element B</w:t>
            </w:r>
          </w:p>
        </w:tc>
        <w:tc>
          <w:tcPr>
            <w:tcW w:w="2677" w:type="dxa"/>
            <w:tcBorders>
              <w:bottom w:val="single" w:sz="4" w:space="0" w:color="auto"/>
            </w:tcBorders>
          </w:tcPr>
          <w:p w14:paraId="7E986542" w14:textId="77777777" w:rsidR="006149D9" w:rsidRDefault="00F154CA">
            <w:pPr>
              <w:pStyle w:val="TableParagraph"/>
              <w:spacing w:before="4"/>
              <w:ind w:left="108"/>
              <w:rPr>
                <w:i/>
                <w:sz w:val="20"/>
              </w:rPr>
            </w:pPr>
            <w:r>
              <w:rPr>
                <w:i/>
                <w:color w:val="2C5293"/>
                <w:sz w:val="20"/>
              </w:rPr>
              <w:t>There are no safety plans</w:t>
            </w:r>
          </w:p>
        </w:tc>
        <w:tc>
          <w:tcPr>
            <w:tcW w:w="2664" w:type="dxa"/>
            <w:tcBorders>
              <w:bottom w:val="single" w:sz="4" w:space="0" w:color="auto"/>
            </w:tcBorders>
          </w:tcPr>
          <w:p w14:paraId="7E986543" w14:textId="77777777" w:rsidR="006149D9" w:rsidRDefault="00F154CA">
            <w:pPr>
              <w:pStyle w:val="TableParagraph"/>
              <w:ind w:left="100" w:right="356"/>
              <w:rPr>
                <w:i/>
                <w:sz w:val="20"/>
              </w:rPr>
            </w:pPr>
            <w:r>
              <w:rPr>
                <w:i/>
                <w:color w:val="2C5293"/>
                <w:sz w:val="20"/>
              </w:rPr>
              <w:t xml:space="preserve">The </w:t>
            </w:r>
            <w:hyperlink r:id="rId23">
              <w:r>
                <w:rPr>
                  <w:i/>
                  <w:color w:val="0000FF"/>
                  <w:sz w:val="20"/>
                  <w:u w:val="single" w:color="0000FF"/>
                </w:rPr>
                <w:t>school safety and</w:t>
              </w:r>
            </w:hyperlink>
            <w:r>
              <w:rPr>
                <w:i/>
                <w:color w:val="0000FF"/>
                <w:sz w:val="20"/>
                <w:u w:val="single" w:color="0000FF"/>
              </w:rPr>
              <w:t xml:space="preserve"> </w:t>
            </w:r>
            <w:hyperlink r:id="rId24">
              <w:r>
                <w:rPr>
                  <w:i/>
                  <w:color w:val="0000FF"/>
                  <w:sz w:val="20"/>
                  <w:u w:val="single" w:color="0000FF"/>
                </w:rPr>
                <w:t>emergency</w:t>
              </w:r>
            </w:hyperlink>
            <w:r>
              <w:rPr>
                <w:i/>
                <w:color w:val="0000FF"/>
                <w:sz w:val="20"/>
                <w:u w:val="single" w:color="0000FF"/>
              </w:rPr>
              <w:t xml:space="preserve"> </w:t>
            </w:r>
            <w:hyperlink r:id="rId25">
              <w:r>
                <w:rPr>
                  <w:i/>
                  <w:color w:val="0000FF"/>
                  <w:sz w:val="20"/>
                  <w:u w:val="single" w:color="0000FF"/>
                </w:rPr>
                <w:t>preparedness</w:t>
              </w:r>
            </w:hyperlink>
            <w:r>
              <w:rPr>
                <w:i/>
                <w:color w:val="0000FF"/>
                <w:sz w:val="20"/>
                <w:u w:val="single" w:color="0000FF"/>
              </w:rPr>
              <w:t xml:space="preserve"> </w:t>
            </w:r>
            <w:hyperlink r:id="rId26">
              <w:r>
                <w:rPr>
                  <w:i/>
                  <w:color w:val="0000FF"/>
                  <w:sz w:val="20"/>
                  <w:u w:val="single" w:color="0000FF"/>
                </w:rPr>
                <w:t>plans</w:t>
              </w:r>
            </w:hyperlink>
            <w:r>
              <w:rPr>
                <w:i/>
                <w:color w:val="0000FF"/>
                <w:sz w:val="20"/>
                <w:u w:val="single" w:color="0000FF"/>
              </w:rPr>
              <w:t xml:space="preserve"> </w:t>
            </w:r>
            <w:r>
              <w:rPr>
                <w:i/>
                <w:color w:val="2C5293"/>
                <w:sz w:val="20"/>
              </w:rPr>
              <w:t>are not current, disseminated, or subject to regular review and amendment, or practiced</w:t>
            </w:r>
          </w:p>
        </w:tc>
        <w:tc>
          <w:tcPr>
            <w:tcW w:w="2669" w:type="dxa"/>
            <w:tcBorders>
              <w:bottom w:val="single" w:sz="4" w:space="0" w:color="auto"/>
            </w:tcBorders>
          </w:tcPr>
          <w:p w14:paraId="7E986544" w14:textId="77777777" w:rsidR="006149D9" w:rsidRDefault="00F154CA">
            <w:pPr>
              <w:pStyle w:val="TableParagraph"/>
              <w:ind w:right="428"/>
              <w:rPr>
                <w:i/>
                <w:sz w:val="20"/>
              </w:rPr>
            </w:pPr>
            <w:r>
              <w:rPr>
                <w:i/>
                <w:color w:val="2C5293"/>
                <w:sz w:val="20"/>
              </w:rPr>
              <w:t>The school safety and emergency preparedness plans are current, disseminated, but are not reviewed regularly and/or practiced</w:t>
            </w:r>
          </w:p>
        </w:tc>
        <w:tc>
          <w:tcPr>
            <w:tcW w:w="2672" w:type="dxa"/>
            <w:tcBorders>
              <w:bottom w:val="single" w:sz="4" w:space="0" w:color="auto"/>
            </w:tcBorders>
          </w:tcPr>
          <w:p w14:paraId="7E986545" w14:textId="77777777" w:rsidR="006149D9" w:rsidRDefault="00F154CA">
            <w:pPr>
              <w:pStyle w:val="TableParagraph"/>
              <w:ind w:right="176"/>
              <w:rPr>
                <w:i/>
                <w:sz w:val="20"/>
              </w:rPr>
            </w:pPr>
            <w:r>
              <w:rPr>
                <w:i/>
                <w:color w:val="2C5293"/>
                <w:sz w:val="20"/>
              </w:rPr>
              <w:t>The school safety and emergency preparedness plans are current, disseminated to all, and subject to regular review and amendment, and practiced regularly</w:t>
            </w:r>
          </w:p>
        </w:tc>
      </w:tr>
      <w:tr w:rsidR="006149D9" w14:paraId="7E98654C" w14:textId="77777777" w:rsidTr="0073282A">
        <w:trPr>
          <w:trHeight w:hRule="exact" w:val="2208"/>
        </w:trPr>
        <w:tc>
          <w:tcPr>
            <w:tcW w:w="2664" w:type="dxa"/>
            <w:tcBorders>
              <w:top w:val="single" w:sz="4" w:space="0" w:color="auto"/>
              <w:left w:val="single" w:sz="4" w:space="0" w:color="auto"/>
              <w:bottom w:val="single" w:sz="4" w:space="0" w:color="auto"/>
              <w:right w:val="single" w:sz="4" w:space="0" w:color="auto"/>
            </w:tcBorders>
          </w:tcPr>
          <w:p w14:paraId="7E986547" w14:textId="77777777" w:rsidR="006149D9" w:rsidRDefault="00F154CA">
            <w:pPr>
              <w:pStyle w:val="TableParagraph"/>
              <w:spacing w:before="4"/>
              <w:ind w:left="825"/>
              <w:rPr>
                <w:i/>
                <w:sz w:val="20"/>
              </w:rPr>
            </w:pPr>
            <w:r>
              <w:rPr>
                <w:i/>
                <w:color w:val="2C5293"/>
                <w:sz w:val="20"/>
              </w:rPr>
              <w:t>Element C</w:t>
            </w:r>
          </w:p>
        </w:tc>
        <w:tc>
          <w:tcPr>
            <w:tcW w:w="2677" w:type="dxa"/>
            <w:tcBorders>
              <w:top w:val="single" w:sz="4" w:space="0" w:color="auto"/>
              <w:left w:val="single" w:sz="4" w:space="0" w:color="auto"/>
              <w:bottom w:val="single" w:sz="4" w:space="0" w:color="auto"/>
              <w:right w:val="single" w:sz="4" w:space="0" w:color="auto"/>
            </w:tcBorders>
          </w:tcPr>
          <w:p w14:paraId="7E986548" w14:textId="77777777" w:rsidR="006149D9" w:rsidRDefault="00F154CA">
            <w:pPr>
              <w:pStyle w:val="TableParagraph"/>
              <w:ind w:left="108" w:right="243"/>
              <w:rPr>
                <w:i/>
                <w:sz w:val="20"/>
              </w:rPr>
            </w:pPr>
            <w:r>
              <w:rPr>
                <w:i/>
                <w:color w:val="2C5293"/>
                <w:sz w:val="20"/>
              </w:rPr>
              <w:t>The leadership does not identify minimal resources to meet the academic,</w:t>
            </w:r>
            <w:r>
              <w:rPr>
                <w:i/>
                <w:color w:val="2C5293"/>
                <w:spacing w:val="-11"/>
                <w:sz w:val="20"/>
              </w:rPr>
              <w:t xml:space="preserve"> </w:t>
            </w:r>
            <w:r>
              <w:rPr>
                <w:i/>
                <w:color w:val="2C5293"/>
                <w:sz w:val="20"/>
              </w:rPr>
              <w:t>social and emotional needs of students and adults in the school to prevent or respond when events threaten to disrupt the learning environment</w:t>
            </w:r>
          </w:p>
        </w:tc>
        <w:tc>
          <w:tcPr>
            <w:tcW w:w="2664" w:type="dxa"/>
            <w:tcBorders>
              <w:top w:val="single" w:sz="4" w:space="0" w:color="auto"/>
              <w:left w:val="single" w:sz="4" w:space="0" w:color="auto"/>
              <w:bottom w:val="single" w:sz="4" w:space="0" w:color="auto"/>
              <w:right w:val="single" w:sz="4" w:space="0" w:color="auto"/>
            </w:tcBorders>
          </w:tcPr>
          <w:p w14:paraId="7E986549" w14:textId="77777777" w:rsidR="006149D9" w:rsidRDefault="00F154CA">
            <w:pPr>
              <w:pStyle w:val="TableParagraph"/>
              <w:ind w:left="100" w:right="135"/>
              <w:rPr>
                <w:i/>
                <w:sz w:val="20"/>
              </w:rPr>
            </w:pPr>
            <w:r>
              <w:rPr>
                <w:i/>
                <w:color w:val="2C5293"/>
                <w:sz w:val="20"/>
              </w:rPr>
              <w:t>The leadership identifies minimal resources to meet the academic, social and emotional needs of students and adults in the school to prevent or respond when events threaten to disrupt the learning environment</w:t>
            </w:r>
          </w:p>
        </w:tc>
        <w:tc>
          <w:tcPr>
            <w:tcW w:w="2669" w:type="dxa"/>
            <w:tcBorders>
              <w:top w:val="single" w:sz="4" w:space="0" w:color="auto"/>
              <w:left w:val="single" w:sz="4" w:space="0" w:color="auto"/>
              <w:bottom w:val="single" w:sz="4" w:space="0" w:color="auto"/>
              <w:right w:val="single" w:sz="4" w:space="0" w:color="auto"/>
            </w:tcBorders>
          </w:tcPr>
          <w:p w14:paraId="7E98654A" w14:textId="77777777" w:rsidR="006149D9" w:rsidRDefault="00F154CA">
            <w:pPr>
              <w:pStyle w:val="TableParagraph"/>
              <w:ind w:right="121"/>
              <w:rPr>
                <w:i/>
                <w:sz w:val="20"/>
              </w:rPr>
            </w:pPr>
            <w:r>
              <w:rPr>
                <w:i/>
                <w:color w:val="2C5293"/>
                <w:sz w:val="20"/>
              </w:rPr>
              <w:t>The leadership identifies sufficient resources to meet the academic, social and emotional needs of students and adults in the school to prevent or respond when events threaten to disrupt the learning environment</w:t>
            </w:r>
          </w:p>
        </w:tc>
        <w:tc>
          <w:tcPr>
            <w:tcW w:w="2672" w:type="dxa"/>
            <w:tcBorders>
              <w:top w:val="single" w:sz="4" w:space="0" w:color="auto"/>
              <w:left w:val="single" w:sz="4" w:space="0" w:color="auto"/>
              <w:bottom w:val="single" w:sz="4" w:space="0" w:color="auto"/>
              <w:right w:val="single" w:sz="4" w:space="0" w:color="auto"/>
            </w:tcBorders>
          </w:tcPr>
          <w:p w14:paraId="7E98654B" w14:textId="77777777" w:rsidR="006149D9" w:rsidRDefault="00F154CA">
            <w:pPr>
              <w:pStyle w:val="TableParagraph"/>
              <w:ind w:right="133"/>
              <w:rPr>
                <w:i/>
                <w:sz w:val="20"/>
              </w:rPr>
            </w:pPr>
            <w:r>
              <w:rPr>
                <w:i/>
                <w:color w:val="2C5293"/>
                <w:sz w:val="20"/>
              </w:rPr>
              <w:t>The leadership identifies multiple resources to meet the academic, social and emotional needs of students and adults in the school to prevent or respond when events threaten to disrupt the learning environment</w:t>
            </w:r>
          </w:p>
        </w:tc>
      </w:tr>
    </w:tbl>
    <w:p w14:paraId="7E98654D" w14:textId="77777777" w:rsidR="006149D9" w:rsidRDefault="006149D9">
      <w:pPr>
        <w:rPr>
          <w:sz w:val="20"/>
        </w:rPr>
        <w:sectPr w:rsidR="006149D9">
          <w:pgSz w:w="15840" w:h="12240" w:orient="landscape"/>
          <w:pgMar w:top="1140" w:right="640" w:bottom="1140" w:left="1620" w:header="0" w:footer="940" w:gutter="0"/>
          <w:cols w:space="720"/>
        </w:sectPr>
      </w:pPr>
    </w:p>
    <w:p w14:paraId="7E98654F" w14:textId="77777777" w:rsidR="006149D9" w:rsidRDefault="00F154CA">
      <w:pPr>
        <w:spacing w:before="52" w:line="254" w:lineRule="auto"/>
        <w:ind w:left="139" w:right="1720"/>
        <w:rPr>
          <w:b/>
          <w:i/>
          <w:sz w:val="24"/>
        </w:rPr>
      </w:pPr>
      <w:r>
        <w:rPr>
          <w:b/>
          <w:i/>
          <w:color w:val="001F5F"/>
          <w:sz w:val="24"/>
        </w:rPr>
        <w:lastRenderedPageBreak/>
        <w:t>Indicator 1.4 Our leadership collaborates with staff, family and community members to meet diverse local community interests and needs.</w:t>
      </w:r>
    </w:p>
    <w:p w14:paraId="7E986550" w14:textId="77777777" w:rsidR="006149D9" w:rsidRDefault="00F154CA">
      <w:pPr>
        <w:spacing w:line="292" w:lineRule="exact"/>
        <w:ind w:left="139"/>
        <w:rPr>
          <w:i/>
          <w:sz w:val="24"/>
        </w:rPr>
      </w:pPr>
      <w:r>
        <w:rPr>
          <w:i/>
          <w:color w:val="2C5293"/>
          <w:sz w:val="24"/>
        </w:rPr>
        <w:t>Output: Students, family, and community are actively involved as partners with the school.</w:t>
      </w:r>
    </w:p>
    <w:p w14:paraId="7E986551" w14:textId="77777777" w:rsidR="006149D9" w:rsidRDefault="00F154CA">
      <w:pPr>
        <w:spacing w:before="2"/>
        <w:ind w:left="139"/>
        <w:rPr>
          <w:rFonts w:ascii="Calibri Light"/>
          <w:sz w:val="25"/>
        </w:rPr>
      </w:pPr>
      <w:r>
        <w:rPr>
          <w:rFonts w:ascii="Calibri Light"/>
          <w:color w:val="001F5F"/>
          <w:sz w:val="25"/>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557" w14:textId="77777777">
        <w:trPr>
          <w:trHeight w:hRule="exact" w:val="257"/>
        </w:trPr>
        <w:tc>
          <w:tcPr>
            <w:tcW w:w="2664" w:type="dxa"/>
          </w:tcPr>
          <w:p w14:paraId="7E986552" w14:textId="77777777" w:rsidR="006149D9" w:rsidRDefault="00F154CA">
            <w:pPr>
              <w:pStyle w:val="TableParagraph"/>
              <w:spacing w:before="6"/>
              <w:ind w:left="825"/>
              <w:rPr>
                <w:i/>
                <w:sz w:val="20"/>
              </w:rPr>
            </w:pPr>
            <w:r>
              <w:rPr>
                <w:i/>
                <w:color w:val="2C5293"/>
                <w:sz w:val="20"/>
              </w:rPr>
              <w:t>Rating</w:t>
            </w:r>
          </w:p>
        </w:tc>
        <w:tc>
          <w:tcPr>
            <w:tcW w:w="2677" w:type="dxa"/>
          </w:tcPr>
          <w:p w14:paraId="7E986553" w14:textId="77777777" w:rsidR="006149D9" w:rsidRDefault="00F154CA">
            <w:pPr>
              <w:pStyle w:val="TableParagraph"/>
              <w:spacing w:before="6"/>
              <w:ind w:left="828"/>
              <w:rPr>
                <w:i/>
                <w:sz w:val="20"/>
              </w:rPr>
            </w:pPr>
            <w:r>
              <w:rPr>
                <w:i/>
                <w:color w:val="2C5293"/>
                <w:w w:val="97"/>
                <w:sz w:val="20"/>
              </w:rPr>
              <w:t>0</w:t>
            </w:r>
          </w:p>
        </w:tc>
        <w:tc>
          <w:tcPr>
            <w:tcW w:w="2664" w:type="dxa"/>
          </w:tcPr>
          <w:p w14:paraId="7E986554" w14:textId="77777777" w:rsidR="006149D9" w:rsidRDefault="00F154CA">
            <w:pPr>
              <w:pStyle w:val="TableParagraph"/>
              <w:spacing w:before="6"/>
              <w:ind w:left="820"/>
              <w:rPr>
                <w:i/>
                <w:sz w:val="20"/>
              </w:rPr>
            </w:pPr>
            <w:r>
              <w:rPr>
                <w:i/>
                <w:color w:val="2C5293"/>
                <w:w w:val="97"/>
                <w:sz w:val="20"/>
              </w:rPr>
              <w:t>1</w:t>
            </w:r>
          </w:p>
        </w:tc>
        <w:tc>
          <w:tcPr>
            <w:tcW w:w="2669" w:type="dxa"/>
          </w:tcPr>
          <w:p w14:paraId="7E986555" w14:textId="77777777" w:rsidR="006149D9" w:rsidRDefault="00F154CA">
            <w:pPr>
              <w:pStyle w:val="TableParagraph"/>
              <w:spacing w:before="6"/>
              <w:ind w:left="825"/>
              <w:rPr>
                <w:i/>
                <w:sz w:val="20"/>
              </w:rPr>
            </w:pPr>
            <w:r>
              <w:rPr>
                <w:i/>
                <w:color w:val="2C5293"/>
                <w:w w:val="97"/>
                <w:sz w:val="20"/>
              </w:rPr>
              <w:t>2</w:t>
            </w:r>
          </w:p>
        </w:tc>
        <w:tc>
          <w:tcPr>
            <w:tcW w:w="2672" w:type="dxa"/>
          </w:tcPr>
          <w:p w14:paraId="7E986556" w14:textId="77777777" w:rsidR="006149D9" w:rsidRDefault="00F154CA">
            <w:pPr>
              <w:pStyle w:val="TableParagraph"/>
              <w:spacing w:before="6"/>
              <w:ind w:left="825"/>
              <w:rPr>
                <w:i/>
                <w:sz w:val="20"/>
              </w:rPr>
            </w:pPr>
            <w:r>
              <w:rPr>
                <w:i/>
                <w:color w:val="2C5293"/>
                <w:w w:val="97"/>
                <w:sz w:val="20"/>
              </w:rPr>
              <w:t>3</w:t>
            </w:r>
          </w:p>
        </w:tc>
      </w:tr>
      <w:tr w:rsidR="006149D9" w14:paraId="7E98655D" w14:textId="77777777">
        <w:trPr>
          <w:trHeight w:hRule="exact" w:val="1477"/>
        </w:trPr>
        <w:tc>
          <w:tcPr>
            <w:tcW w:w="2664" w:type="dxa"/>
          </w:tcPr>
          <w:p w14:paraId="7E986558" w14:textId="77777777" w:rsidR="006149D9" w:rsidRDefault="00F154CA">
            <w:pPr>
              <w:pStyle w:val="TableParagraph"/>
              <w:spacing w:before="47"/>
              <w:ind w:left="825"/>
              <w:rPr>
                <w:i/>
                <w:sz w:val="20"/>
              </w:rPr>
            </w:pPr>
            <w:r>
              <w:rPr>
                <w:i/>
                <w:color w:val="2C5293"/>
                <w:sz w:val="20"/>
              </w:rPr>
              <w:t>Element A</w:t>
            </w:r>
          </w:p>
        </w:tc>
        <w:tc>
          <w:tcPr>
            <w:tcW w:w="2677" w:type="dxa"/>
          </w:tcPr>
          <w:p w14:paraId="7E986559" w14:textId="77777777" w:rsidR="006149D9" w:rsidRDefault="00F154CA">
            <w:pPr>
              <w:pStyle w:val="TableParagraph"/>
              <w:spacing w:before="4"/>
              <w:ind w:left="108" w:right="272"/>
              <w:rPr>
                <w:i/>
                <w:sz w:val="20"/>
              </w:rPr>
            </w:pPr>
            <w:r>
              <w:rPr>
                <w:i/>
                <w:color w:val="2C5293"/>
                <w:sz w:val="20"/>
              </w:rPr>
              <w:t>The leadership does not collect or review data about community interests and needs as well as the environment in which the local school resides</w:t>
            </w:r>
          </w:p>
        </w:tc>
        <w:tc>
          <w:tcPr>
            <w:tcW w:w="2664" w:type="dxa"/>
          </w:tcPr>
          <w:p w14:paraId="7E98655A" w14:textId="77777777" w:rsidR="006149D9" w:rsidRDefault="00F154CA">
            <w:pPr>
              <w:pStyle w:val="TableParagraph"/>
              <w:spacing w:before="4"/>
              <w:ind w:left="100" w:right="311"/>
              <w:rPr>
                <w:i/>
                <w:sz w:val="20"/>
              </w:rPr>
            </w:pPr>
            <w:r>
              <w:rPr>
                <w:i/>
                <w:color w:val="2C5293"/>
                <w:sz w:val="20"/>
              </w:rPr>
              <w:t>The leadership collects but does not review data about community interests and needs as well as the environment in which the local school resides</w:t>
            </w:r>
          </w:p>
        </w:tc>
        <w:tc>
          <w:tcPr>
            <w:tcW w:w="2669" w:type="dxa"/>
          </w:tcPr>
          <w:p w14:paraId="7E98655B" w14:textId="77777777" w:rsidR="006149D9" w:rsidRDefault="00F154CA">
            <w:pPr>
              <w:pStyle w:val="TableParagraph"/>
              <w:spacing w:before="4"/>
              <w:ind w:right="353"/>
              <w:rPr>
                <w:i/>
                <w:sz w:val="20"/>
              </w:rPr>
            </w:pPr>
            <w:r>
              <w:rPr>
                <w:i/>
                <w:color w:val="2C5293"/>
                <w:sz w:val="20"/>
              </w:rPr>
              <w:t>The leadership collects and reviews some data about community interests and needs as well as the environment in which the local school resides</w:t>
            </w:r>
          </w:p>
        </w:tc>
        <w:tc>
          <w:tcPr>
            <w:tcW w:w="2672" w:type="dxa"/>
          </w:tcPr>
          <w:p w14:paraId="7E98655C" w14:textId="77777777" w:rsidR="006149D9" w:rsidRDefault="00F154CA">
            <w:pPr>
              <w:pStyle w:val="TableParagraph"/>
              <w:spacing w:before="4"/>
              <w:ind w:right="138"/>
              <w:rPr>
                <w:i/>
                <w:sz w:val="20"/>
              </w:rPr>
            </w:pPr>
            <w:r>
              <w:rPr>
                <w:i/>
                <w:color w:val="2C5293"/>
                <w:sz w:val="20"/>
              </w:rPr>
              <w:t>The leadership systematically collects and reviews data about community interests and needs as well as the environment in which the local school resides</w:t>
            </w:r>
          </w:p>
        </w:tc>
      </w:tr>
      <w:tr w:rsidR="006149D9" w14:paraId="7E986563" w14:textId="77777777">
        <w:trPr>
          <w:trHeight w:hRule="exact" w:val="1476"/>
        </w:trPr>
        <w:tc>
          <w:tcPr>
            <w:tcW w:w="2664" w:type="dxa"/>
          </w:tcPr>
          <w:p w14:paraId="7E98655E" w14:textId="77777777" w:rsidR="006149D9" w:rsidRDefault="00F154CA">
            <w:pPr>
              <w:pStyle w:val="TableParagraph"/>
              <w:spacing w:before="6"/>
              <w:ind w:left="825"/>
              <w:rPr>
                <w:i/>
                <w:sz w:val="20"/>
              </w:rPr>
            </w:pPr>
            <w:r>
              <w:rPr>
                <w:i/>
                <w:color w:val="2C5293"/>
                <w:sz w:val="20"/>
              </w:rPr>
              <w:t>Element B</w:t>
            </w:r>
          </w:p>
        </w:tc>
        <w:tc>
          <w:tcPr>
            <w:tcW w:w="2677" w:type="dxa"/>
          </w:tcPr>
          <w:p w14:paraId="7E98655F" w14:textId="77777777" w:rsidR="006149D9" w:rsidRDefault="00F154CA">
            <w:pPr>
              <w:pStyle w:val="TableParagraph"/>
              <w:ind w:left="108" w:right="258"/>
              <w:rPr>
                <w:i/>
                <w:sz w:val="20"/>
              </w:rPr>
            </w:pPr>
            <w:r>
              <w:rPr>
                <w:i/>
                <w:color w:val="2C5293"/>
                <w:sz w:val="20"/>
              </w:rPr>
              <w:t>The leadership does not provide formal or informal opportunities for families and community members to interact with the school</w:t>
            </w:r>
          </w:p>
        </w:tc>
        <w:tc>
          <w:tcPr>
            <w:tcW w:w="2664" w:type="dxa"/>
          </w:tcPr>
          <w:p w14:paraId="7E986560" w14:textId="77777777" w:rsidR="006149D9" w:rsidRDefault="00F154CA">
            <w:pPr>
              <w:pStyle w:val="TableParagraph"/>
              <w:ind w:left="100" w:right="170"/>
              <w:rPr>
                <w:i/>
                <w:sz w:val="20"/>
              </w:rPr>
            </w:pPr>
            <w:r>
              <w:rPr>
                <w:i/>
                <w:color w:val="2C5293"/>
                <w:sz w:val="20"/>
              </w:rPr>
              <w:t>The leadership provides minimal meaningful, formal or informal opportunities for families and community members to interact with the school</w:t>
            </w:r>
          </w:p>
        </w:tc>
        <w:tc>
          <w:tcPr>
            <w:tcW w:w="2669" w:type="dxa"/>
          </w:tcPr>
          <w:p w14:paraId="7E986561" w14:textId="77777777" w:rsidR="006149D9" w:rsidRDefault="00F154CA">
            <w:pPr>
              <w:pStyle w:val="TableParagraph"/>
              <w:ind w:right="353"/>
              <w:rPr>
                <w:i/>
                <w:sz w:val="20"/>
              </w:rPr>
            </w:pPr>
            <w:r>
              <w:rPr>
                <w:i/>
                <w:color w:val="2C5293"/>
                <w:sz w:val="20"/>
              </w:rPr>
              <w:t>The leadership provides meaningful, formal and informal opportunities for families and community members to interact with the school</w:t>
            </w:r>
          </w:p>
        </w:tc>
        <w:tc>
          <w:tcPr>
            <w:tcW w:w="2672" w:type="dxa"/>
          </w:tcPr>
          <w:p w14:paraId="7E986562" w14:textId="77777777" w:rsidR="006149D9" w:rsidRDefault="00F154CA">
            <w:pPr>
              <w:pStyle w:val="TableParagraph"/>
              <w:ind w:right="88"/>
              <w:rPr>
                <w:i/>
                <w:sz w:val="20"/>
              </w:rPr>
            </w:pPr>
            <w:r>
              <w:rPr>
                <w:i/>
                <w:color w:val="2C5293"/>
                <w:sz w:val="20"/>
              </w:rPr>
              <w:t>The leadership provides numerous meaningful, formal and informal opportunities for families and community members to interact with the school</w:t>
            </w:r>
          </w:p>
        </w:tc>
      </w:tr>
      <w:tr w:rsidR="006149D9" w14:paraId="7E986569" w14:textId="77777777">
        <w:trPr>
          <w:trHeight w:hRule="exact" w:val="984"/>
        </w:trPr>
        <w:tc>
          <w:tcPr>
            <w:tcW w:w="2664" w:type="dxa"/>
          </w:tcPr>
          <w:p w14:paraId="7E986564" w14:textId="77777777" w:rsidR="006149D9" w:rsidRDefault="00F154CA">
            <w:pPr>
              <w:pStyle w:val="TableParagraph"/>
              <w:spacing w:before="4"/>
              <w:ind w:left="825"/>
              <w:rPr>
                <w:i/>
                <w:sz w:val="20"/>
              </w:rPr>
            </w:pPr>
            <w:r>
              <w:rPr>
                <w:i/>
                <w:color w:val="2C5293"/>
                <w:sz w:val="20"/>
              </w:rPr>
              <w:t>Element C</w:t>
            </w:r>
          </w:p>
        </w:tc>
        <w:tc>
          <w:tcPr>
            <w:tcW w:w="2677" w:type="dxa"/>
          </w:tcPr>
          <w:p w14:paraId="7E986565" w14:textId="77777777" w:rsidR="006149D9" w:rsidRDefault="00F154CA">
            <w:pPr>
              <w:pStyle w:val="TableParagraph"/>
              <w:spacing w:before="2"/>
              <w:ind w:left="108" w:right="123"/>
              <w:rPr>
                <w:i/>
                <w:sz w:val="20"/>
              </w:rPr>
            </w:pPr>
            <w:r>
              <w:rPr>
                <w:i/>
                <w:color w:val="2C5293"/>
                <w:sz w:val="20"/>
              </w:rPr>
              <w:t>The leadership does not share data through various parent- friendly venues</w:t>
            </w:r>
          </w:p>
        </w:tc>
        <w:tc>
          <w:tcPr>
            <w:tcW w:w="2664" w:type="dxa"/>
          </w:tcPr>
          <w:p w14:paraId="7E986566" w14:textId="77777777" w:rsidR="006149D9" w:rsidRDefault="00F154CA">
            <w:pPr>
              <w:pStyle w:val="TableParagraph"/>
              <w:spacing w:before="2"/>
              <w:ind w:left="100" w:right="687"/>
              <w:rPr>
                <w:i/>
                <w:sz w:val="20"/>
              </w:rPr>
            </w:pPr>
            <w:r>
              <w:rPr>
                <w:i/>
                <w:color w:val="2C5293"/>
                <w:sz w:val="20"/>
              </w:rPr>
              <w:t>The leadership rarely shares data through various parent-friendly venues</w:t>
            </w:r>
          </w:p>
        </w:tc>
        <w:tc>
          <w:tcPr>
            <w:tcW w:w="2669" w:type="dxa"/>
          </w:tcPr>
          <w:p w14:paraId="7E986567" w14:textId="77777777" w:rsidR="006149D9" w:rsidRDefault="00F154CA">
            <w:pPr>
              <w:pStyle w:val="TableParagraph"/>
              <w:spacing w:before="2"/>
              <w:ind w:right="259"/>
              <w:rPr>
                <w:i/>
                <w:sz w:val="20"/>
              </w:rPr>
            </w:pPr>
            <w:r>
              <w:rPr>
                <w:i/>
                <w:color w:val="2C5293"/>
                <w:sz w:val="20"/>
              </w:rPr>
              <w:t>The leadership sometimes shares data through various parent- friendly venues</w:t>
            </w:r>
          </w:p>
        </w:tc>
        <w:tc>
          <w:tcPr>
            <w:tcW w:w="2672" w:type="dxa"/>
          </w:tcPr>
          <w:p w14:paraId="7E986568" w14:textId="77777777" w:rsidR="006149D9" w:rsidRDefault="00F154CA">
            <w:pPr>
              <w:pStyle w:val="TableParagraph"/>
              <w:spacing w:before="2"/>
              <w:ind w:right="281"/>
              <w:rPr>
                <w:i/>
                <w:sz w:val="20"/>
              </w:rPr>
            </w:pPr>
            <w:r>
              <w:rPr>
                <w:i/>
                <w:color w:val="2C5293"/>
                <w:sz w:val="20"/>
              </w:rPr>
              <w:t>The leadership regularly shares data through various parent-friendly venues</w:t>
            </w:r>
          </w:p>
        </w:tc>
      </w:tr>
      <w:tr w:rsidR="006149D9" w14:paraId="7E98656F" w14:textId="77777777">
        <w:trPr>
          <w:trHeight w:hRule="exact" w:val="1478"/>
        </w:trPr>
        <w:tc>
          <w:tcPr>
            <w:tcW w:w="2664" w:type="dxa"/>
          </w:tcPr>
          <w:p w14:paraId="7E98656A" w14:textId="77777777" w:rsidR="006149D9" w:rsidRDefault="00F154CA">
            <w:pPr>
              <w:pStyle w:val="TableParagraph"/>
              <w:spacing w:before="6"/>
              <w:ind w:left="825"/>
              <w:rPr>
                <w:i/>
                <w:sz w:val="20"/>
              </w:rPr>
            </w:pPr>
            <w:r>
              <w:rPr>
                <w:i/>
                <w:color w:val="2C5293"/>
                <w:sz w:val="20"/>
              </w:rPr>
              <w:t>Element D</w:t>
            </w:r>
          </w:p>
        </w:tc>
        <w:tc>
          <w:tcPr>
            <w:tcW w:w="2677" w:type="dxa"/>
          </w:tcPr>
          <w:p w14:paraId="7E98656B" w14:textId="77777777" w:rsidR="006149D9" w:rsidRDefault="00F154CA">
            <w:pPr>
              <w:pStyle w:val="TableParagraph"/>
              <w:spacing w:before="4"/>
              <w:ind w:left="108" w:right="146"/>
              <w:rPr>
                <w:i/>
                <w:sz w:val="20"/>
              </w:rPr>
            </w:pPr>
            <w:r>
              <w:rPr>
                <w:i/>
                <w:color w:val="1F487C"/>
                <w:sz w:val="20"/>
              </w:rPr>
              <w:t xml:space="preserve">The leadership does not use a </w:t>
            </w:r>
            <w:hyperlink r:id="rId27">
              <w:r>
                <w:rPr>
                  <w:i/>
                  <w:color w:val="1F487C"/>
                  <w:sz w:val="20"/>
                </w:rPr>
                <w:t>variety of</w:t>
              </w:r>
            </w:hyperlink>
            <w:r>
              <w:rPr>
                <w:i/>
                <w:color w:val="1F487C"/>
                <w:sz w:val="20"/>
              </w:rPr>
              <w:t xml:space="preserve"> </w:t>
            </w:r>
            <w:hyperlink r:id="rId28">
              <w:r>
                <w:rPr>
                  <w:i/>
                  <w:color w:val="1F487C"/>
                  <w:sz w:val="20"/>
                </w:rPr>
                <w:t>communication</w:t>
              </w:r>
            </w:hyperlink>
            <w:r>
              <w:rPr>
                <w:i/>
                <w:color w:val="1F487C"/>
                <w:sz w:val="20"/>
              </w:rPr>
              <w:t xml:space="preserve"> </w:t>
            </w:r>
            <w:hyperlink r:id="rId29">
              <w:r>
                <w:rPr>
                  <w:i/>
                  <w:color w:val="1F487C"/>
                  <w:sz w:val="20"/>
                </w:rPr>
                <w:t>strategies</w:t>
              </w:r>
            </w:hyperlink>
            <w:r>
              <w:rPr>
                <w:i/>
                <w:color w:val="1F487C"/>
                <w:sz w:val="20"/>
              </w:rPr>
              <w:t xml:space="preserve"> to encourage collaboration among the diverse members of the community</w:t>
            </w:r>
          </w:p>
        </w:tc>
        <w:tc>
          <w:tcPr>
            <w:tcW w:w="2664" w:type="dxa"/>
          </w:tcPr>
          <w:p w14:paraId="7E98656C" w14:textId="77777777" w:rsidR="006149D9" w:rsidRDefault="00F154CA">
            <w:pPr>
              <w:pStyle w:val="TableParagraph"/>
              <w:spacing w:before="4"/>
              <w:ind w:left="100" w:right="172"/>
              <w:rPr>
                <w:i/>
                <w:sz w:val="20"/>
              </w:rPr>
            </w:pPr>
            <w:r>
              <w:rPr>
                <w:i/>
                <w:color w:val="2C5293"/>
                <w:sz w:val="20"/>
              </w:rPr>
              <w:t>The leadership develops and uses minimal communication strategies to encourage collaboration among the diverse members of the community</w:t>
            </w:r>
          </w:p>
        </w:tc>
        <w:tc>
          <w:tcPr>
            <w:tcW w:w="2669" w:type="dxa"/>
          </w:tcPr>
          <w:p w14:paraId="7E98656D" w14:textId="77777777" w:rsidR="006149D9" w:rsidRDefault="00F154CA">
            <w:pPr>
              <w:pStyle w:val="TableParagraph"/>
              <w:spacing w:before="4"/>
              <w:ind w:right="242"/>
              <w:rPr>
                <w:i/>
                <w:sz w:val="20"/>
              </w:rPr>
            </w:pPr>
            <w:r>
              <w:rPr>
                <w:i/>
                <w:color w:val="2C5293"/>
                <w:sz w:val="20"/>
              </w:rPr>
              <w:t>The leadership develops and uses some communication strategies to encourage collaboration among the diverse members of the community</w:t>
            </w:r>
          </w:p>
        </w:tc>
        <w:tc>
          <w:tcPr>
            <w:tcW w:w="2672" w:type="dxa"/>
          </w:tcPr>
          <w:p w14:paraId="7E98656E" w14:textId="77777777" w:rsidR="006149D9" w:rsidRDefault="00F154CA">
            <w:pPr>
              <w:pStyle w:val="TableParagraph"/>
              <w:spacing w:before="4"/>
              <w:ind w:right="217"/>
              <w:rPr>
                <w:i/>
                <w:sz w:val="20"/>
              </w:rPr>
            </w:pPr>
            <w:r>
              <w:rPr>
                <w:i/>
                <w:color w:val="2C5293"/>
                <w:sz w:val="20"/>
              </w:rPr>
              <w:t>The leadership develops and uses a wide variety of communication strategies to encourage collaboration among the diverse members of the community</w:t>
            </w:r>
          </w:p>
        </w:tc>
      </w:tr>
    </w:tbl>
    <w:p w14:paraId="7E986570" w14:textId="77777777" w:rsidR="006149D9" w:rsidRDefault="006149D9">
      <w:pPr>
        <w:rPr>
          <w:sz w:val="20"/>
        </w:rPr>
        <w:sectPr w:rsidR="006149D9">
          <w:pgSz w:w="15840" w:h="12240" w:orient="landscape"/>
          <w:pgMar w:top="1100" w:right="700" w:bottom="1200" w:left="1560" w:header="0" w:footer="940" w:gutter="0"/>
          <w:cols w:space="720"/>
        </w:sectPr>
      </w:pPr>
    </w:p>
    <w:p w14:paraId="7E986572" w14:textId="6B9FCA48" w:rsidR="006149D9" w:rsidRDefault="00F154CA">
      <w:pPr>
        <w:pStyle w:val="Heading5"/>
      </w:pPr>
      <w:r>
        <w:rPr>
          <w:color w:val="001F5F"/>
        </w:rPr>
        <w:lastRenderedPageBreak/>
        <w:t>Indicator 1.5 Our leadership implements a system of academic and fiscal</w:t>
      </w:r>
      <w:r w:rsidR="00CC539B">
        <w:rPr>
          <w:color w:val="001F5F"/>
        </w:rPr>
        <w:t xml:space="preserve"> </w:t>
      </w:r>
      <w:r>
        <w:rPr>
          <w:color w:val="001F5F"/>
        </w:rPr>
        <w:t>accountability to ensure every</w:t>
      </w:r>
    </w:p>
    <w:p w14:paraId="7E986573" w14:textId="77777777" w:rsidR="006149D9" w:rsidRDefault="00F154CA">
      <w:pPr>
        <w:spacing w:before="20"/>
        <w:ind w:left="139"/>
        <w:rPr>
          <w:b/>
          <w:i/>
          <w:sz w:val="24"/>
        </w:rPr>
      </w:pPr>
      <w:r>
        <w:rPr>
          <w:b/>
          <w:i/>
          <w:color w:val="001F5F"/>
          <w:sz w:val="24"/>
        </w:rPr>
        <w:t>student’s success.</w:t>
      </w:r>
    </w:p>
    <w:p w14:paraId="7E986574" w14:textId="77777777" w:rsidR="006149D9" w:rsidRDefault="00F154CA">
      <w:pPr>
        <w:pStyle w:val="Heading7"/>
        <w:spacing w:before="30"/>
        <w:ind w:firstLine="0"/>
      </w:pPr>
      <w:r>
        <w:rPr>
          <w:color w:val="2C5293"/>
        </w:rPr>
        <w:t>Output: High student academic achievement and growth indicate a strong integrated infrastructure supporting every</w:t>
      </w:r>
    </w:p>
    <w:p w14:paraId="7E986575" w14:textId="77777777" w:rsidR="006149D9" w:rsidRDefault="00F154CA">
      <w:pPr>
        <w:spacing w:before="14"/>
        <w:ind w:left="139"/>
        <w:rPr>
          <w:i/>
          <w:sz w:val="24"/>
        </w:rPr>
      </w:pPr>
      <w:r>
        <w:rPr>
          <w:i/>
          <w:color w:val="2C5293"/>
          <w:sz w:val="24"/>
        </w:rPr>
        <w:t>student’s success.</w:t>
      </w:r>
    </w:p>
    <w:p w14:paraId="7E986576" w14:textId="77777777" w:rsidR="006149D9" w:rsidRDefault="00F154CA">
      <w:pPr>
        <w:spacing w:before="14" w:after="2"/>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2703"/>
        <w:gridCol w:w="2609"/>
        <w:gridCol w:w="2612"/>
        <w:gridCol w:w="2616"/>
      </w:tblGrid>
      <w:tr w:rsidR="006149D9" w14:paraId="7E98657C" w14:textId="77777777">
        <w:trPr>
          <w:trHeight w:hRule="exact" w:val="259"/>
        </w:trPr>
        <w:tc>
          <w:tcPr>
            <w:tcW w:w="2714" w:type="dxa"/>
          </w:tcPr>
          <w:p w14:paraId="7E986577" w14:textId="77777777" w:rsidR="006149D9" w:rsidRDefault="00F154CA">
            <w:pPr>
              <w:pStyle w:val="TableParagraph"/>
              <w:spacing w:before="4"/>
              <w:ind w:left="825"/>
              <w:rPr>
                <w:i/>
                <w:sz w:val="20"/>
              </w:rPr>
            </w:pPr>
            <w:r>
              <w:rPr>
                <w:i/>
                <w:color w:val="2C5293"/>
                <w:sz w:val="20"/>
              </w:rPr>
              <w:t>Rating</w:t>
            </w:r>
          </w:p>
        </w:tc>
        <w:tc>
          <w:tcPr>
            <w:tcW w:w="2703" w:type="dxa"/>
          </w:tcPr>
          <w:p w14:paraId="7E986578" w14:textId="77777777" w:rsidR="006149D9" w:rsidRDefault="00F154CA">
            <w:pPr>
              <w:pStyle w:val="TableParagraph"/>
              <w:spacing w:before="4"/>
              <w:ind w:left="826"/>
              <w:rPr>
                <w:i/>
                <w:sz w:val="20"/>
              </w:rPr>
            </w:pPr>
            <w:r>
              <w:rPr>
                <w:i/>
                <w:color w:val="2C5293"/>
                <w:w w:val="97"/>
                <w:sz w:val="20"/>
              </w:rPr>
              <w:t>0</w:t>
            </w:r>
          </w:p>
        </w:tc>
        <w:tc>
          <w:tcPr>
            <w:tcW w:w="2609" w:type="dxa"/>
          </w:tcPr>
          <w:p w14:paraId="7E986579" w14:textId="77777777" w:rsidR="006149D9" w:rsidRDefault="00F154CA">
            <w:pPr>
              <w:pStyle w:val="TableParagraph"/>
              <w:spacing w:before="4"/>
              <w:ind w:left="820"/>
              <w:rPr>
                <w:i/>
                <w:sz w:val="20"/>
              </w:rPr>
            </w:pPr>
            <w:r>
              <w:rPr>
                <w:i/>
                <w:color w:val="2C5293"/>
                <w:w w:val="97"/>
                <w:sz w:val="20"/>
              </w:rPr>
              <w:t>1</w:t>
            </w:r>
          </w:p>
        </w:tc>
        <w:tc>
          <w:tcPr>
            <w:tcW w:w="2612" w:type="dxa"/>
          </w:tcPr>
          <w:p w14:paraId="7E98657A" w14:textId="77777777" w:rsidR="006149D9" w:rsidRDefault="00F154CA">
            <w:pPr>
              <w:pStyle w:val="TableParagraph"/>
              <w:spacing w:before="4"/>
              <w:ind w:left="825"/>
              <w:rPr>
                <w:i/>
                <w:sz w:val="20"/>
              </w:rPr>
            </w:pPr>
            <w:r>
              <w:rPr>
                <w:i/>
                <w:color w:val="2C5293"/>
                <w:w w:val="97"/>
                <w:sz w:val="20"/>
              </w:rPr>
              <w:t>2</w:t>
            </w:r>
          </w:p>
        </w:tc>
        <w:tc>
          <w:tcPr>
            <w:tcW w:w="2616" w:type="dxa"/>
          </w:tcPr>
          <w:p w14:paraId="7E98657B" w14:textId="77777777" w:rsidR="006149D9" w:rsidRDefault="00F154CA">
            <w:pPr>
              <w:pStyle w:val="TableParagraph"/>
              <w:spacing w:before="4"/>
              <w:ind w:left="825"/>
              <w:rPr>
                <w:i/>
                <w:sz w:val="20"/>
              </w:rPr>
            </w:pPr>
            <w:r>
              <w:rPr>
                <w:i/>
                <w:color w:val="2C5293"/>
                <w:w w:val="97"/>
                <w:sz w:val="20"/>
              </w:rPr>
              <w:t>3</w:t>
            </w:r>
          </w:p>
        </w:tc>
      </w:tr>
      <w:tr w:rsidR="006149D9" w14:paraId="7E986582" w14:textId="77777777">
        <w:trPr>
          <w:trHeight w:hRule="exact" w:val="987"/>
        </w:trPr>
        <w:tc>
          <w:tcPr>
            <w:tcW w:w="2714" w:type="dxa"/>
          </w:tcPr>
          <w:p w14:paraId="7E98657D" w14:textId="77777777" w:rsidR="006149D9" w:rsidRDefault="00F154CA">
            <w:pPr>
              <w:pStyle w:val="TableParagraph"/>
              <w:spacing w:before="4"/>
              <w:ind w:left="825"/>
              <w:rPr>
                <w:i/>
                <w:sz w:val="20"/>
              </w:rPr>
            </w:pPr>
            <w:r>
              <w:rPr>
                <w:i/>
                <w:color w:val="2C5293"/>
                <w:sz w:val="20"/>
              </w:rPr>
              <w:t>Element A</w:t>
            </w:r>
          </w:p>
        </w:tc>
        <w:tc>
          <w:tcPr>
            <w:tcW w:w="2703" w:type="dxa"/>
          </w:tcPr>
          <w:p w14:paraId="7E98657E" w14:textId="77777777" w:rsidR="006149D9" w:rsidRDefault="00F154CA">
            <w:pPr>
              <w:pStyle w:val="TableParagraph"/>
              <w:ind w:right="49"/>
              <w:rPr>
                <w:i/>
                <w:sz w:val="20"/>
              </w:rPr>
            </w:pPr>
            <w:r>
              <w:rPr>
                <w:i/>
                <w:color w:val="2C5293"/>
                <w:sz w:val="20"/>
              </w:rPr>
              <w:t>The leadership does not balance administrative tasks and instructional leadership responsibilities</w:t>
            </w:r>
          </w:p>
        </w:tc>
        <w:tc>
          <w:tcPr>
            <w:tcW w:w="2609" w:type="dxa"/>
          </w:tcPr>
          <w:p w14:paraId="7E98657F" w14:textId="77777777" w:rsidR="006149D9" w:rsidRDefault="00F154CA">
            <w:pPr>
              <w:pStyle w:val="TableParagraph"/>
              <w:ind w:left="100" w:right="299"/>
              <w:rPr>
                <w:i/>
                <w:sz w:val="20"/>
              </w:rPr>
            </w:pPr>
            <w:r>
              <w:rPr>
                <w:i/>
                <w:color w:val="2C5293"/>
                <w:sz w:val="20"/>
              </w:rPr>
              <w:t>The leadership attempts to balance administrative tasks and instructional leadership responsibilities</w:t>
            </w:r>
          </w:p>
        </w:tc>
        <w:tc>
          <w:tcPr>
            <w:tcW w:w="2612" w:type="dxa"/>
          </w:tcPr>
          <w:p w14:paraId="7E986580" w14:textId="77777777" w:rsidR="006149D9" w:rsidRDefault="00F154CA">
            <w:pPr>
              <w:pStyle w:val="TableParagraph"/>
              <w:ind w:right="371"/>
              <w:rPr>
                <w:i/>
                <w:sz w:val="20"/>
              </w:rPr>
            </w:pPr>
            <w:r>
              <w:rPr>
                <w:i/>
                <w:color w:val="2C5293"/>
                <w:sz w:val="20"/>
              </w:rPr>
              <w:t>The leadership sometimes balances administrative tasks and instructional leadership responsibilities</w:t>
            </w:r>
          </w:p>
        </w:tc>
        <w:tc>
          <w:tcPr>
            <w:tcW w:w="2616" w:type="dxa"/>
          </w:tcPr>
          <w:p w14:paraId="7E986581" w14:textId="77777777" w:rsidR="006149D9" w:rsidRDefault="00F154CA">
            <w:pPr>
              <w:pStyle w:val="TableParagraph"/>
              <w:ind w:right="241"/>
              <w:rPr>
                <w:i/>
                <w:sz w:val="20"/>
              </w:rPr>
            </w:pPr>
            <w:r>
              <w:rPr>
                <w:i/>
                <w:color w:val="2C5293"/>
                <w:sz w:val="20"/>
              </w:rPr>
              <w:t>The leadership effectively balances administrative tasks and instructional leadership responsibilities</w:t>
            </w:r>
          </w:p>
        </w:tc>
      </w:tr>
      <w:tr w:rsidR="006149D9" w14:paraId="7E986588" w14:textId="77777777">
        <w:trPr>
          <w:trHeight w:hRule="exact" w:val="742"/>
        </w:trPr>
        <w:tc>
          <w:tcPr>
            <w:tcW w:w="2714" w:type="dxa"/>
          </w:tcPr>
          <w:p w14:paraId="7E986583" w14:textId="77777777" w:rsidR="006149D9" w:rsidRDefault="00F154CA">
            <w:pPr>
              <w:pStyle w:val="TableParagraph"/>
              <w:spacing w:before="4"/>
              <w:ind w:left="825"/>
              <w:rPr>
                <w:i/>
                <w:sz w:val="20"/>
              </w:rPr>
            </w:pPr>
            <w:r>
              <w:rPr>
                <w:i/>
                <w:color w:val="2C5293"/>
                <w:sz w:val="20"/>
              </w:rPr>
              <w:t>Element B</w:t>
            </w:r>
          </w:p>
        </w:tc>
        <w:tc>
          <w:tcPr>
            <w:tcW w:w="2703" w:type="dxa"/>
          </w:tcPr>
          <w:p w14:paraId="7E986584" w14:textId="77777777" w:rsidR="006149D9" w:rsidRDefault="00F154CA">
            <w:pPr>
              <w:pStyle w:val="TableParagraph"/>
              <w:ind w:right="973"/>
              <w:rPr>
                <w:i/>
                <w:sz w:val="20"/>
              </w:rPr>
            </w:pPr>
            <w:r>
              <w:rPr>
                <w:i/>
                <w:color w:val="2C5293"/>
                <w:sz w:val="20"/>
              </w:rPr>
              <w:t>There is inadequate oversight of fiscal resources</w:t>
            </w:r>
          </w:p>
        </w:tc>
        <w:tc>
          <w:tcPr>
            <w:tcW w:w="2609" w:type="dxa"/>
          </w:tcPr>
          <w:p w14:paraId="7E986585" w14:textId="77777777" w:rsidR="006149D9" w:rsidRDefault="00F154CA">
            <w:pPr>
              <w:pStyle w:val="TableParagraph"/>
              <w:ind w:left="100"/>
              <w:rPr>
                <w:i/>
                <w:sz w:val="20"/>
              </w:rPr>
            </w:pPr>
            <w:r>
              <w:rPr>
                <w:i/>
                <w:color w:val="2C5293"/>
                <w:sz w:val="20"/>
              </w:rPr>
              <w:t>The principal maintains oversight of fiscal resources, with no input</w:t>
            </w:r>
          </w:p>
        </w:tc>
        <w:tc>
          <w:tcPr>
            <w:tcW w:w="2612" w:type="dxa"/>
          </w:tcPr>
          <w:p w14:paraId="7E986586" w14:textId="77777777" w:rsidR="006149D9" w:rsidRDefault="00F154CA">
            <w:pPr>
              <w:pStyle w:val="TableParagraph"/>
              <w:ind w:right="304"/>
              <w:rPr>
                <w:i/>
                <w:sz w:val="20"/>
              </w:rPr>
            </w:pPr>
            <w:r>
              <w:rPr>
                <w:i/>
                <w:color w:val="2C5293"/>
                <w:sz w:val="20"/>
              </w:rPr>
              <w:t>The principal maintains oversight of fiscal resources, with some input</w:t>
            </w:r>
          </w:p>
        </w:tc>
        <w:tc>
          <w:tcPr>
            <w:tcW w:w="2616" w:type="dxa"/>
          </w:tcPr>
          <w:p w14:paraId="7E986587" w14:textId="77777777" w:rsidR="006149D9" w:rsidRDefault="00F154CA">
            <w:pPr>
              <w:pStyle w:val="TableParagraph"/>
              <w:ind w:right="241"/>
              <w:rPr>
                <w:i/>
                <w:sz w:val="20"/>
              </w:rPr>
            </w:pPr>
            <w:r>
              <w:rPr>
                <w:i/>
                <w:color w:val="2C5293"/>
                <w:sz w:val="20"/>
              </w:rPr>
              <w:t>The principal, with the leadership team, maintains oversight of fiscal resources</w:t>
            </w:r>
          </w:p>
        </w:tc>
      </w:tr>
      <w:tr w:rsidR="006149D9" w14:paraId="7E98658E" w14:textId="77777777">
        <w:trPr>
          <w:trHeight w:hRule="exact" w:val="1719"/>
        </w:trPr>
        <w:tc>
          <w:tcPr>
            <w:tcW w:w="2714" w:type="dxa"/>
          </w:tcPr>
          <w:p w14:paraId="7E986589" w14:textId="77777777" w:rsidR="006149D9" w:rsidRDefault="00F154CA">
            <w:pPr>
              <w:pStyle w:val="TableParagraph"/>
              <w:spacing w:before="4"/>
              <w:ind w:left="825"/>
              <w:rPr>
                <w:i/>
                <w:sz w:val="20"/>
              </w:rPr>
            </w:pPr>
            <w:r>
              <w:rPr>
                <w:i/>
                <w:color w:val="2C5293"/>
                <w:sz w:val="20"/>
              </w:rPr>
              <w:t>Element C</w:t>
            </w:r>
          </w:p>
        </w:tc>
        <w:tc>
          <w:tcPr>
            <w:tcW w:w="2703" w:type="dxa"/>
          </w:tcPr>
          <w:p w14:paraId="7E98658A" w14:textId="77777777" w:rsidR="006149D9" w:rsidRDefault="00F154CA">
            <w:pPr>
              <w:pStyle w:val="TableParagraph"/>
              <w:ind w:right="735"/>
              <w:rPr>
                <w:i/>
                <w:sz w:val="20"/>
              </w:rPr>
            </w:pPr>
            <w:r>
              <w:rPr>
                <w:i/>
                <w:color w:val="1F487C"/>
                <w:sz w:val="20"/>
              </w:rPr>
              <w:t xml:space="preserve">The leadership team does not use a </w:t>
            </w:r>
            <w:hyperlink r:id="rId30">
              <w:r>
                <w:rPr>
                  <w:i/>
                  <w:color w:val="1F487C"/>
                  <w:sz w:val="20"/>
                </w:rPr>
                <w:t>data</w:t>
              </w:r>
            </w:hyperlink>
            <w:r>
              <w:rPr>
                <w:i/>
                <w:color w:val="1F487C"/>
                <w:sz w:val="20"/>
              </w:rPr>
              <w:t xml:space="preserve"> </w:t>
            </w:r>
            <w:hyperlink r:id="rId31">
              <w:r>
                <w:rPr>
                  <w:i/>
                  <w:color w:val="1F487C"/>
                  <w:sz w:val="20"/>
                </w:rPr>
                <w:t>based decision making</w:t>
              </w:r>
            </w:hyperlink>
            <w:r>
              <w:rPr>
                <w:i/>
                <w:color w:val="1F487C"/>
                <w:sz w:val="20"/>
              </w:rPr>
              <w:t xml:space="preserve"> </w:t>
            </w:r>
            <w:hyperlink r:id="rId32">
              <w:r>
                <w:rPr>
                  <w:i/>
                  <w:color w:val="1F487C"/>
                  <w:sz w:val="20"/>
                </w:rPr>
                <w:t>process</w:t>
              </w:r>
            </w:hyperlink>
            <w:r>
              <w:rPr>
                <w:i/>
                <w:color w:val="1F487C"/>
                <w:sz w:val="20"/>
              </w:rPr>
              <w:t xml:space="preserve"> to evaluate needs of the school</w:t>
            </w:r>
          </w:p>
        </w:tc>
        <w:tc>
          <w:tcPr>
            <w:tcW w:w="2609" w:type="dxa"/>
          </w:tcPr>
          <w:p w14:paraId="7E98658B" w14:textId="77777777" w:rsidR="006149D9" w:rsidRDefault="00F154CA">
            <w:pPr>
              <w:pStyle w:val="TableParagraph"/>
              <w:ind w:left="100" w:right="224"/>
              <w:rPr>
                <w:i/>
                <w:sz w:val="20"/>
              </w:rPr>
            </w:pPr>
            <w:r>
              <w:rPr>
                <w:i/>
                <w:color w:val="2C5293"/>
                <w:sz w:val="20"/>
              </w:rPr>
              <w:t>Using a data based decision making process, the leadership team evaluates needs of the school without staff input</w:t>
            </w:r>
          </w:p>
        </w:tc>
        <w:tc>
          <w:tcPr>
            <w:tcW w:w="2612" w:type="dxa"/>
          </w:tcPr>
          <w:p w14:paraId="7E98658C" w14:textId="77777777" w:rsidR="006149D9" w:rsidRDefault="00F154CA">
            <w:pPr>
              <w:pStyle w:val="TableParagraph"/>
              <w:ind w:right="108"/>
              <w:rPr>
                <w:i/>
                <w:sz w:val="20"/>
              </w:rPr>
            </w:pPr>
            <w:r>
              <w:rPr>
                <w:i/>
                <w:color w:val="2C5293"/>
                <w:sz w:val="20"/>
              </w:rPr>
              <w:t>Using a data based decision making process, the leadership team evaluates needs of the school with some time for staff input into the whole process</w:t>
            </w:r>
          </w:p>
        </w:tc>
        <w:tc>
          <w:tcPr>
            <w:tcW w:w="2616" w:type="dxa"/>
          </w:tcPr>
          <w:p w14:paraId="7E98658D" w14:textId="77777777" w:rsidR="006149D9" w:rsidRDefault="00F154CA">
            <w:pPr>
              <w:pStyle w:val="TableParagraph"/>
              <w:ind w:right="361"/>
              <w:rPr>
                <w:i/>
                <w:sz w:val="20"/>
              </w:rPr>
            </w:pPr>
            <w:r>
              <w:rPr>
                <w:i/>
                <w:color w:val="2C5293"/>
                <w:sz w:val="20"/>
              </w:rPr>
              <w:t>Using a robust data based decision making process, the leadership team evaluates school needs and includes sufficient time for staff input into the whole process</w:t>
            </w:r>
          </w:p>
        </w:tc>
      </w:tr>
      <w:tr w:rsidR="006149D9" w14:paraId="7E986594" w14:textId="77777777">
        <w:trPr>
          <w:trHeight w:hRule="exact" w:val="3917"/>
        </w:trPr>
        <w:tc>
          <w:tcPr>
            <w:tcW w:w="2714" w:type="dxa"/>
          </w:tcPr>
          <w:p w14:paraId="7E98658F" w14:textId="77777777" w:rsidR="006149D9" w:rsidRDefault="00F154CA">
            <w:pPr>
              <w:pStyle w:val="TableParagraph"/>
              <w:spacing w:before="6"/>
              <w:ind w:left="825"/>
              <w:rPr>
                <w:i/>
                <w:sz w:val="20"/>
              </w:rPr>
            </w:pPr>
            <w:r>
              <w:rPr>
                <w:i/>
                <w:color w:val="2C5293"/>
                <w:sz w:val="20"/>
              </w:rPr>
              <w:t>Element D</w:t>
            </w:r>
          </w:p>
        </w:tc>
        <w:tc>
          <w:tcPr>
            <w:tcW w:w="2703" w:type="dxa"/>
          </w:tcPr>
          <w:p w14:paraId="7E986590" w14:textId="77777777" w:rsidR="006149D9" w:rsidRDefault="00F154CA">
            <w:pPr>
              <w:pStyle w:val="TableParagraph"/>
              <w:ind w:right="421"/>
              <w:rPr>
                <w:i/>
                <w:sz w:val="20"/>
              </w:rPr>
            </w:pPr>
            <w:r>
              <w:rPr>
                <w:i/>
                <w:color w:val="1F487C"/>
                <w:sz w:val="20"/>
              </w:rPr>
              <w:t>Our LEA and/or school does not have or provide access to a student information system</w:t>
            </w:r>
          </w:p>
        </w:tc>
        <w:tc>
          <w:tcPr>
            <w:tcW w:w="2609" w:type="dxa"/>
          </w:tcPr>
          <w:p w14:paraId="7E986591" w14:textId="77777777" w:rsidR="006149D9" w:rsidRDefault="00F154CA">
            <w:pPr>
              <w:pStyle w:val="TableParagraph"/>
              <w:ind w:left="100" w:right="180"/>
              <w:rPr>
                <w:i/>
                <w:sz w:val="20"/>
              </w:rPr>
            </w:pPr>
            <w:r>
              <w:rPr>
                <w:i/>
                <w:color w:val="2C5293"/>
                <w:sz w:val="20"/>
              </w:rPr>
              <w:t>Our LEA and/or school provides a student information system containing limited data and/or it is not provided in a timely way</w:t>
            </w:r>
          </w:p>
        </w:tc>
        <w:tc>
          <w:tcPr>
            <w:tcW w:w="2612" w:type="dxa"/>
          </w:tcPr>
          <w:p w14:paraId="7E986592" w14:textId="77777777" w:rsidR="006149D9" w:rsidRDefault="00F154CA">
            <w:pPr>
              <w:pStyle w:val="TableParagraph"/>
              <w:ind w:right="198"/>
              <w:rPr>
                <w:i/>
                <w:sz w:val="20"/>
              </w:rPr>
            </w:pPr>
            <w:r>
              <w:rPr>
                <w:i/>
                <w:color w:val="2C5293"/>
                <w:sz w:val="20"/>
              </w:rPr>
              <w:t>Our LEA and/or school provides access to a student information system containing some of the data listed above, but not in real time</w:t>
            </w:r>
          </w:p>
        </w:tc>
        <w:tc>
          <w:tcPr>
            <w:tcW w:w="2616" w:type="dxa"/>
          </w:tcPr>
          <w:p w14:paraId="7E986593" w14:textId="77777777" w:rsidR="006149D9" w:rsidRDefault="00F154CA">
            <w:pPr>
              <w:pStyle w:val="TableParagraph"/>
              <w:ind w:right="298"/>
              <w:rPr>
                <w:i/>
                <w:sz w:val="20"/>
              </w:rPr>
            </w:pPr>
            <w:r>
              <w:rPr>
                <w:i/>
                <w:color w:val="2C5293"/>
                <w:sz w:val="20"/>
              </w:rPr>
              <w:t>Our LEA and/or school provides real time access to a student information system containing sufficient data to make informed decisions such as behavioral, attendance,</w:t>
            </w:r>
            <w:r>
              <w:rPr>
                <w:i/>
                <w:color w:val="2C5293"/>
                <w:spacing w:val="-14"/>
                <w:sz w:val="20"/>
              </w:rPr>
              <w:t xml:space="preserve"> </w:t>
            </w:r>
            <w:r>
              <w:rPr>
                <w:i/>
                <w:color w:val="2C5293"/>
                <w:sz w:val="20"/>
              </w:rPr>
              <w:t>EL, IEP, dropout, graduation rate, formative assessments, district interim/benchmark, classroom summative assessments, health and academic screenings, diagnostic tests, end of year/ end of</w:t>
            </w:r>
            <w:r>
              <w:rPr>
                <w:i/>
                <w:color w:val="2C5293"/>
                <w:spacing w:val="-20"/>
                <w:sz w:val="20"/>
              </w:rPr>
              <w:t xml:space="preserve"> </w:t>
            </w:r>
            <w:r>
              <w:rPr>
                <w:i/>
                <w:color w:val="2C5293"/>
                <w:sz w:val="20"/>
              </w:rPr>
              <w:t>course</w:t>
            </w:r>
          </w:p>
        </w:tc>
      </w:tr>
    </w:tbl>
    <w:p w14:paraId="7E986595" w14:textId="77777777" w:rsidR="006149D9" w:rsidRDefault="006149D9">
      <w:pPr>
        <w:rPr>
          <w:sz w:val="20"/>
        </w:rPr>
        <w:sectPr w:rsidR="006149D9">
          <w:pgSz w:w="15840" w:h="12240" w:orient="landscape"/>
          <w:pgMar w:top="1140" w:right="780" w:bottom="1200" w:left="1560" w:header="0" w:footer="94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53"/>
        <w:gridCol w:w="2650"/>
        <w:gridCol w:w="2653"/>
        <w:gridCol w:w="2580"/>
      </w:tblGrid>
      <w:tr w:rsidR="006149D9" w14:paraId="7E98659C" w14:textId="77777777">
        <w:trPr>
          <w:trHeight w:hRule="exact" w:val="1718"/>
        </w:trPr>
        <w:tc>
          <w:tcPr>
            <w:tcW w:w="2698" w:type="dxa"/>
          </w:tcPr>
          <w:p w14:paraId="7E986597" w14:textId="77777777" w:rsidR="006149D9" w:rsidRDefault="006149D9"/>
        </w:tc>
        <w:tc>
          <w:tcPr>
            <w:tcW w:w="2653" w:type="dxa"/>
          </w:tcPr>
          <w:p w14:paraId="7E986598" w14:textId="77777777" w:rsidR="006149D9" w:rsidRDefault="006149D9"/>
        </w:tc>
        <w:tc>
          <w:tcPr>
            <w:tcW w:w="2650" w:type="dxa"/>
          </w:tcPr>
          <w:p w14:paraId="7E986599" w14:textId="77777777" w:rsidR="006149D9" w:rsidRDefault="006149D9"/>
        </w:tc>
        <w:tc>
          <w:tcPr>
            <w:tcW w:w="2653" w:type="dxa"/>
          </w:tcPr>
          <w:p w14:paraId="7E98659A" w14:textId="77777777" w:rsidR="006149D9" w:rsidRDefault="006149D9"/>
        </w:tc>
        <w:tc>
          <w:tcPr>
            <w:tcW w:w="2580" w:type="dxa"/>
          </w:tcPr>
          <w:p w14:paraId="7E98659B" w14:textId="77777777" w:rsidR="006149D9" w:rsidRDefault="00F154CA">
            <w:pPr>
              <w:pStyle w:val="TableParagraph"/>
              <w:ind w:left="74" w:right="730"/>
              <w:rPr>
                <w:i/>
                <w:sz w:val="20"/>
              </w:rPr>
            </w:pPr>
            <w:r>
              <w:rPr>
                <w:i/>
                <w:color w:val="2C5293"/>
                <w:sz w:val="20"/>
              </w:rPr>
              <w:t>assessments, state assessments, course enrollment, program participation and schedules as well as teacher observations, student reflection</w:t>
            </w:r>
          </w:p>
        </w:tc>
      </w:tr>
      <w:tr w:rsidR="006149D9" w14:paraId="7E9865A2" w14:textId="77777777">
        <w:trPr>
          <w:trHeight w:hRule="exact" w:val="3918"/>
        </w:trPr>
        <w:tc>
          <w:tcPr>
            <w:tcW w:w="2698" w:type="dxa"/>
          </w:tcPr>
          <w:p w14:paraId="7E98659D" w14:textId="77777777" w:rsidR="006149D9" w:rsidRDefault="00F154CA">
            <w:pPr>
              <w:pStyle w:val="TableParagraph"/>
              <w:spacing w:before="4"/>
              <w:ind w:left="823"/>
              <w:rPr>
                <w:i/>
                <w:sz w:val="20"/>
              </w:rPr>
            </w:pPr>
            <w:r>
              <w:rPr>
                <w:i/>
                <w:color w:val="2C5293"/>
                <w:sz w:val="20"/>
              </w:rPr>
              <w:t>Element E</w:t>
            </w:r>
          </w:p>
        </w:tc>
        <w:tc>
          <w:tcPr>
            <w:tcW w:w="2653" w:type="dxa"/>
          </w:tcPr>
          <w:p w14:paraId="7E98659E" w14:textId="77777777" w:rsidR="006149D9" w:rsidRDefault="00F154CA">
            <w:pPr>
              <w:pStyle w:val="TableParagraph"/>
              <w:ind w:left="103" w:right="319"/>
              <w:rPr>
                <w:i/>
                <w:sz w:val="20"/>
              </w:rPr>
            </w:pPr>
            <w:r>
              <w:rPr>
                <w:i/>
                <w:color w:val="2C5293"/>
                <w:sz w:val="20"/>
              </w:rPr>
              <w:t>Data is not a priority at our school</w:t>
            </w:r>
          </w:p>
        </w:tc>
        <w:tc>
          <w:tcPr>
            <w:tcW w:w="2650" w:type="dxa"/>
          </w:tcPr>
          <w:p w14:paraId="7E98659F" w14:textId="77777777" w:rsidR="006149D9" w:rsidRDefault="00F154CA">
            <w:pPr>
              <w:pStyle w:val="TableParagraph"/>
              <w:ind w:left="100" w:right="241"/>
              <w:rPr>
                <w:i/>
                <w:sz w:val="20"/>
              </w:rPr>
            </w:pPr>
            <w:r>
              <w:rPr>
                <w:i/>
                <w:color w:val="2C5293"/>
                <w:sz w:val="20"/>
              </w:rPr>
              <w:t>Leadership makes an attempt to demonstrate the value and use of data; but does not ensure that the instructional staff has the understanding, training and ability to access the school’s data systems and tools to goals or targets and track progress for each student throughout the year</w:t>
            </w:r>
          </w:p>
        </w:tc>
        <w:tc>
          <w:tcPr>
            <w:tcW w:w="2653" w:type="dxa"/>
          </w:tcPr>
          <w:p w14:paraId="7E9865A0" w14:textId="77777777" w:rsidR="006149D9" w:rsidRDefault="00F154CA">
            <w:pPr>
              <w:pStyle w:val="TableParagraph"/>
              <w:ind w:right="171"/>
              <w:rPr>
                <w:i/>
                <w:sz w:val="20"/>
              </w:rPr>
            </w:pPr>
            <w:r>
              <w:rPr>
                <w:i/>
                <w:color w:val="2C5293"/>
                <w:sz w:val="20"/>
              </w:rPr>
              <w:t>Leadership demonstrates the value and use of data; and is starting to develop a data- driven, collaborative culture; supporting teachers in overcoming the barriers to effective data use; makes an attempt to ensure that instructional staff has the understanding, training and ability to access the school’s data systems and tools to develop learning goals or targets and track progress for each student throughout the year</w:t>
            </w:r>
          </w:p>
        </w:tc>
        <w:tc>
          <w:tcPr>
            <w:tcW w:w="2580" w:type="dxa"/>
          </w:tcPr>
          <w:p w14:paraId="7E9865A1" w14:textId="77777777" w:rsidR="006149D9" w:rsidRDefault="00F154CA">
            <w:pPr>
              <w:pStyle w:val="TableParagraph"/>
              <w:ind w:left="103" w:right="214"/>
              <w:rPr>
                <w:i/>
                <w:sz w:val="20"/>
              </w:rPr>
            </w:pPr>
            <w:r>
              <w:rPr>
                <w:i/>
                <w:color w:val="2C5293"/>
                <w:sz w:val="20"/>
              </w:rPr>
              <w:t>Leadership demonstrates the value and use of data; leading a data-driven, collaborative culture; supporting teachers in overcoming the barriers to effective data use; ensuring that instructional staff has the understanding, training and ability to access the school’s data systems and tools to develop learning goals or targets and track progress for each student throughout the year</w:t>
            </w:r>
          </w:p>
        </w:tc>
      </w:tr>
      <w:tr w:rsidR="006149D9" w14:paraId="7E9865A8" w14:textId="77777777">
        <w:trPr>
          <w:trHeight w:hRule="exact" w:val="3185"/>
        </w:trPr>
        <w:tc>
          <w:tcPr>
            <w:tcW w:w="2698" w:type="dxa"/>
          </w:tcPr>
          <w:p w14:paraId="7E9865A3" w14:textId="77777777" w:rsidR="006149D9" w:rsidRDefault="00F154CA">
            <w:pPr>
              <w:pStyle w:val="TableParagraph"/>
              <w:spacing w:before="4"/>
              <w:ind w:left="823"/>
              <w:rPr>
                <w:i/>
                <w:sz w:val="20"/>
              </w:rPr>
            </w:pPr>
            <w:r>
              <w:rPr>
                <w:i/>
                <w:color w:val="2C5293"/>
                <w:sz w:val="20"/>
              </w:rPr>
              <w:t>Element F</w:t>
            </w:r>
          </w:p>
        </w:tc>
        <w:tc>
          <w:tcPr>
            <w:tcW w:w="2653" w:type="dxa"/>
          </w:tcPr>
          <w:p w14:paraId="7E9865A4" w14:textId="77777777" w:rsidR="006149D9" w:rsidRDefault="00F154CA">
            <w:pPr>
              <w:pStyle w:val="TableParagraph"/>
              <w:ind w:left="103" w:right="335"/>
              <w:rPr>
                <w:i/>
                <w:sz w:val="20"/>
              </w:rPr>
            </w:pPr>
            <w:r>
              <w:rPr>
                <w:i/>
                <w:color w:val="2C5293"/>
                <w:sz w:val="20"/>
              </w:rPr>
              <w:t>School data calendar is not developed before school begins</w:t>
            </w:r>
          </w:p>
        </w:tc>
        <w:tc>
          <w:tcPr>
            <w:tcW w:w="2650" w:type="dxa"/>
          </w:tcPr>
          <w:p w14:paraId="7E9865A5" w14:textId="77777777" w:rsidR="006149D9" w:rsidRDefault="00F154CA">
            <w:pPr>
              <w:pStyle w:val="TableParagraph"/>
              <w:ind w:left="100" w:right="422"/>
              <w:rPr>
                <w:i/>
                <w:sz w:val="20"/>
              </w:rPr>
            </w:pPr>
            <w:r>
              <w:rPr>
                <w:i/>
                <w:color w:val="2C5293"/>
                <w:sz w:val="20"/>
              </w:rPr>
              <w:t>An attempt is made to establish a school data calendar, but changes are often required by the LEA</w:t>
            </w:r>
          </w:p>
        </w:tc>
        <w:tc>
          <w:tcPr>
            <w:tcW w:w="2653" w:type="dxa"/>
          </w:tcPr>
          <w:p w14:paraId="7933C84A" w14:textId="77777777" w:rsidR="006149D9" w:rsidRDefault="00F154CA">
            <w:pPr>
              <w:pStyle w:val="TableParagraph"/>
              <w:ind w:right="219"/>
              <w:rPr>
                <w:i/>
                <w:color w:val="2C5293"/>
                <w:sz w:val="20"/>
              </w:rPr>
            </w:pPr>
            <w:r>
              <w:rPr>
                <w:i/>
                <w:color w:val="2C5293"/>
                <w:sz w:val="20"/>
              </w:rPr>
              <w:t>Before the school year begins, a school calendar is established and acknowledged by the LEA including some but not all of the following: professional development, assessment administration dates, and scheduled data meetings to analyze, interpret, and discuss proper utilization of the data results to plan instruction</w:t>
            </w:r>
          </w:p>
          <w:p w14:paraId="7E051277" w14:textId="77777777" w:rsidR="00580CC4" w:rsidRDefault="00580CC4">
            <w:pPr>
              <w:pStyle w:val="TableParagraph"/>
              <w:ind w:right="219"/>
              <w:rPr>
                <w:i/>
                <w:color w:val="2C5293"/>
                <w:sz w:val="20"/>
              </w:rPr>
            </w:pPr>
          </w:p>
          <w:p w14:paraId="7E9865A6" w14:textId="09C24CB3" w:rsidR="00580CC4" w:rsidRDefault="00580CC4">
            <w:pPr>
              <w:pStyle w:val="TableParagraph"/>
              <w:ind w:right="219"/>
              <w:rPr>
                <w:i/>
                <w:sz w:val="20"/>
              </w:rPr>
            </w:pPr>
          </w:p>
        </w:tc>
        <w:tc>
          <w:tcPr>
            <w:tcW w:w="2580" w:type="dxa"/>
          </w:tcPr>
          <w:p w14:paraId="26B85C8F" w14:textId="77777777" w:rsidR="006149D9" w:rsidRDefault="00F154CA">
            <w:pPr>
              <w:pStyle w:val="TableParagraph"/>
              <w:ind w:left="103" w:right="212"/>
              <w:rPr>
                <w:i/>
                <w:color w:val="2C5293"/>
                <w:sz w:val="20"/>
              </w:rPr>
            </w:pPr>
            <w:r>
              <w:rPr>
                <w:i/>
                <w:color w:val="2C5293"/>
                <w:sz w:val="20"/>
              </w:rPr>
              <w:t>Before the school year begins, a school calendar is established and acknowledged by the LEA with a detailed data plan that includes: professional development, assessment administration dates, and scheduled data meetings to analyze, interpret, and discuss proper utilization of the data results to plan instruction</w:t>
            </w:r>
          </w:p>
          <w:p w14:paraId="3193580D" w14:textId="77777777" w:rsidR="00580CC4" w:rsidRDefault="00580CC4">
            <w:pPr>
              <w:pStyle w:val="TableParagraph"/>
              <w:ind w:left="103" w:right="212"/>
              <w:rPr>
                <w:i/>
                <w:color w:val="2C5293"/>
                <w:sz w:val="20"/>
              </w:rPr>
            </w:pPr>
          </w:p>
          <w:p w14:paraId="7E9865A7" w14:textId="09C3A4BB" w:rsidR="00580CC4" w:rsidRDefault="00580CC4">
            <w:pPr>
              <w:pStyle w:val="TableParagraph"/>
              <w:ind w:left="103" w:right="212"/>
              <w:rPr>
                <w:i/>
                <w:sz w:val="20"/>
              </w:rPr>
            </w:pPr>
          </w:p>
        </w:tc>
      </w:tr>
      <w:tr w:rsidR="006149D9" w14:paraId="7E9865AE" w14:textId="77777777">
        <w:trPr>
          <w:trHeight w:hRule="exact" w:val="497"/>
        </w:trPr>
        <w:tc>
          <w:tcPr>
            <w:tcW w:w="2698" w:type="dxa"/>
          </w:tcPr>
          <w:p w14:paraId="7E9865A9" w14:textId="77777777" w:rsidR="006149D9" w:rsidRDefault="00F154CA">
            <w:pPr>
              <w:pStyle w:val="TableParagraph"/>
              <w:spacing w:before="4"/>
              <w:ind w:left="823"/>
              <w:rPr>
                <w:i/>
                <w:sz w:val="20"/>
              </w:rPr>
            </w:pPr>
            <w:r>
              <w:rPr>
                <w:i/>
                <w:color w:val="2C5293"/>
                <w:sz w:val="20"/>
              </w:rPr>
              <w:t>Element G</w:t>
            </w:r>
          </w:p>
        </w:tc>
        <w:tc>
          <w:tcPr>
            <w:tcW w:w="2653" w:type="dxa"/>
          </w:tcPr>
          <w:p w14:paraId="7E9865AA" w14:textId="77777777" w:rsidR="006149D9" w:rsidRDefault="00F154CA">
            <w:pPr>
              <w:pStyle w:val="TableParagraph"/>
              <w:ind w:left="103" w:right="319"/>
              <w:rPr>
                <w:i/>
                <w:sz w:val="20"/>
              </w:rPr>
            </w:pPr>
            <w:r>
              <w:rPr>
                <w:i/>
                <w:color w:val="2C5293"/>
                <w:sz w:val="20"/>
              </w:rPr>
              <w:t>There are not any systems of supports are available</w:t>
            </w:r>
          </w:p>
        </w:tc>
        <w:tc>
          <w:tcPr>
            <w:tcW w:w="2650" w:type="dxa"/>
          </w:tcPr>
          <w:p w14:paraId="7E9865AB" w14:textId="77777777" w:rsidR="006149D9" w:rsidRDefault="00F154CA">
            <w:pPr>
              <w:pStyle w:val="TableParagraph"/>
              <w:ind w:left="100" w:right="176"/>
              <w:rPr>
                <w:i/>
                <w:sz w:val="20"/>
              </w:rPr>
            </w:pPr>
            <w:r>
              <w:rPr>
                <w:i/>
                <w:color w:val="2C5293"/>
                <w:sz w:val="20"/>
              </w:rPr>
              <w:t>The leadership assumes that there are systems of</w:t>
            </w:r>
          </w:p>
        </w:tc>
        <w:tc>
          <w:tcPr>
            <w:tcW w:w="2653" w:type="dxa"/>
          </w:tcPr>
          <w:p w14:paraId="7E9865AC" w14:textId="77777777" w:rsidR="006149D9" w:rsidRDefault="00F154CA">
            <w:pPr>
              <w:pStyle w:val="TableParagraph"/>
              <w:ind w:right="131"/>
              <w:rPr>
                <w:i/>
                <w:sz w:val="20"/>
              </w:rPr>
            </w:pPr>
            <w:r>
              <w:rPr>
                <w:i/>
                <w:color w:val="2C5293"/>
                <w:sz w:val="20"/>
              </w:rPr>
              <w:t>The leadership expects that there are systems of supports</w:t>
            </w:r>
          </w:p>
        </w:tc>
        <w:tc>
          <w:tcPr>
            <w:tcW w:w="2580" w:type="dxa"/>
          </w:tcPr>
          <w:p w14:paraId="7E9865AD" w14:textId="77777777" w:rsidR="006149D9" w:rsidRDefault="00F154CA">
            <w:pPr>
              <w:pStyle w:val="TableParagraph"/>
              <w:ind w:left="103" w:right="86"/>
              <w:rPr>
                <w:i/>
                <w:sz w:val="20"/>
              </w:rPr>
            </w:pPr>
            <w:r>
              <w:rPr>
                <w:i/>
                <w:color w:val="2C5293"/>
                <w:sz w:val="20"/>
              </w:rPr>
              <w:t>The leadership ensures that systems of supports are</w:t>
            </w:r>
          </w:p>
        </w:tc>
      </w:tr>
    </w:tbl>
    <w:p w14:paraId="7E9865AF" w14:textId="77777777" w:rsidR="006149D9" w:rsidRDefault="006149D9">
      <w:pPr>
        <w:rPr>
          <w:sz w:val="20"/>
        </w:rPr>
        <w:sectPr w:rsidR="006149D9">
          <w:pgSz w:w="15840" w:h="12240" w:orient="landscape"/>
          <w:pgMar w:top="1140" w:right="780" w:bottom="1140" w:left="1580" w:header="0" w:footer="94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53"/>
        <w:gridCol w:w="2650"/>
        <w:gridCol w:w="2653"/>
        <w:gridCol w:w="2580"/>
      </w:tblGrid>
      <w:tr w:rsidR="006149D9" w14:paraId="7E9865B6" w14:textId="77777777">
        <w:trPr>
          <w:trHeight w:hRule="exact" w:val="1231"/>
        </w:trPr>
        <w:tc>
          <w:tcPr>
            <w:tcW w:w="2698" w:type="dxa"/>
          </w:tcPr>
          <w:p w14:paraId="7E9865B1" w14:textId="77777777" w:rsidR="006149D9" w:rsidRDefault="006149D9"/>
        </w:tc>
        <w:tc>
          <w:tcPr>
            <w:tcW w:w="2653" w:type="dxa"/>
          </w:tcPr>
          <w:p w14:paraId="7E9865B2" w14:textId="77777777" w:rsidR="006149D9" w:rsidRDefault="00F154CA">
            <w:pPr>
              <w:pStyle w:val="TableParagraph"/>
              <w:ind w:left="103" w:right="319"/>
              <w:rPr>
                <w:i/>
                <w:sz w:val="20"/>
              </w:rPr>
            </w:pPr>
            <w:r>
              <w:rPr>
                <w:i/>
                <w:color w:val="2C5293"/>
                <w:sz w:val="20"/>
              </w:rPr>
              <w:t>for students who are struggling to meet their learning goals and leadership is aware of this situation</w:t>
            </w:r>
          </w:p>
        </w:tc>
        <w:tc>
          <w:tcPr>
            <w:tcW w:w="2650" w:type="dxa"/>
          </w:tcPr>
          <w:p w14:paraId="7E9865B3" w14:textId="77777777" w:rsidR="006149D9" w:rsidRDefault="00F154CA">
            <w:pPr>
              <w:pStyle w:val="TableParagraph"/>
              <w:ind w:left="100" w:right="176"/>
              <w:rPr>
                <w:i/>
                <w:sz w:val="20"/>
              </w:rPr>
            </w:pPr>
            <w:r>
              <w:rPr>
                <w:i/>
                <w:color w:val="2C5293"/>
                <w:sz w:val="20"/>
              </w:rPr>
              <w:t>supports are available for students who are struggling to meet their learning goals</w:t>
            </w:r>
          </w:p>
        </w:tc>
        <w:tc>
          <w:tcPr>
            <w:tcW w:w="2653" w:type="dxa"/>
          </w:tcPr>
          <w:p w14:paraId="7E9865B4" w14:textId="77777777" w:rsidR="006149D9" w:rsidRDefault="00F154CA">
            <w:pPr>
              <w:pStyle w:val="TableParagraph"/>
              <w:ind w:right="156"/>
              <w:rPr>
                <w:i/>
                <w:sz w:val="20"/>
              </w:rPr>
            </w:pPr>
            <w:r>
              <w:rPr>
                <w:i/>
                <w:color w:val="2C5293"/>
                <w:sz w:val="20"/>
              </w:rPr>
              <w:t>are available for students who are struggling to meet their learning goals, but does not ensure it</w:t>
            </w:r>
          </w:p>
        </w:tc>
        <w:tc>
          <w:tcPr>
            <w:tcW w:w="2580" w:type="dxa"/>
          </w:tcPr>
          <w:p w14:paraId="7E9865B5" w14:textId="77777777" w:rsidR="006149D9" w:rsidRDefault="00F154CA">
            <w:pPr>
              <w:pStyle w:val="TableParagraph"/>
              <w:ind w:left="103" w:right="215"/>
              <w:rPr>
                <w:i/>
                <w:sz w:val="20"/>
              </w:rPr>
            </w:pPr>
            <w:r>
              <w:rPr>
                <w:i/>
                <w:color w:val="2C5293"/>
                <w:sz w:val="20"/>
              </w:rPr>
              <w:t>available for students who are struggling to meet their learning goals</w:t>
            </w:r>
          </w:p>
        </w:tc>
      </w:tr>
      <w:tr w:rsidR="006149D9" w14:paraId="7E9865BC" w14:textId="77777777">
        <w:trPr>
          <w:trHeight w:hRule="exact" w:val="1474"/>
        </w:trPr>
        <w:tc>
          <w:tcPr>
            <w:tcW w:w="2698" w:type="dxa"/>
          </w:tcPr>
          <w:p w14:paraId="7E9865B7" w14:textId="77777777" w:rsidR="006149D9" w:rsidRDefault="00F154CA">
            <w:pPr>
              <w:pStyle w:val="TableParagraph"/>
              <w:spacing w:before="4"/>
              <w:ind w:left="823"/>
              <w:rPr>
                <w:i/>
                <w:sz w:val="20"/>
              </w:rPr>
            </w:pPr>
            <w:r>
              <w:rPr>
                <w:i/>
                <w:color w:val="2C5293"/>
                <w:sz w:val="20"/>
              </w:rPr>
              <w:t>Element H</w:t>
            </w:r>
          </w:p>
        </w:tc>
        <w:tc>
          <w:tcPr>
            <w:tcW w:w="2653" w:type="dxa"/>
          </w:tcPr>
          <w:p w14:paraId="7E9865B8" w14:textId="77777777" w:rsidR="006149D9" w:rsidRDefault="00F154CA">
            <w:pPr>
              <w:pStyle w:val="TableParagraph"/>
              <w:ind w:left="103" w:right="349"/>
              <w:rPr>
                <w:i/>
                <w:sz w:val="20"/>
              </w:rPr>
            </w:pPr>
            <w:r>
              <w:rPr>
                <w:i/>
                <w:color w:val="2C5293"/>
                <w:sz w:val="20"/>
              </w:rPr>
              <w:t>Systems are not in place to facilitate ongoing data- driven conversations related to student learning</w:t>
            </w:r>
          </w:p>
        </w:tc>
        <w:tc>
          <w:tcPr>
            <w:tcW w:w="2650" w:type="dxa"/>
          </w:tcPr>
          <w:p w14:paraId="7E9865B9" w14:textId="77777777" w:rsidR="006149D9" w:rsidRDefault="00F154CA">
            <w:pPr>
              <w:pStyle w:val="TableParagraph"/>
              <w:ind w:left="100" w:right="228"/>
              <w:rPr>
                <w:i/>
                <w:sz w:val="20"/>
              </w:rPr>
            </w:pPr>
            <w:r>
              <w:rPr>
                <w:i/>
                <w:color w:val="2C5293"/>
                <w:sz w:val="20"/>
              </w:rPr>
              <w:t>Infrequent systems are in place, to facilitate data- driven conversations related to student learning with all stakeholders</w:t>
            </w:r>
          </w:p>
        </w:tc>
        <w:tc>
          <w:tcPr>
            <w:tcW w:w="2653" w:type="dxa"/>
          </w:tcPr>
          <w:p w14:paraId="7E9865BA" w14:textId="77777777" w:rsidR="006149D9" w:rsidRDefault="00F154CA">
            <w:pPr>
              <w:pStyle w:val="TableParagraph"/>
              <w:ind w:right="546"/>
              <w:rPr>
                <w:i/>
                <w:sz w:val="20"/>
              </w:rPr>
            </w:pPr>
            <w:r>
              <w:rPr>
                <w:i/>
                <w:color w:val="2C5293"/>
                <w:sz w:val="20"/>
              </w:rPr>
              <w:t>Systems are in place, to facilitate data-driven conversations related to student learning with all stakeholders</w:t>
            </w:r>
          </w:p>
        </w:tc>
        <w:tc>
          <w:tcPr>
            <w:tcW w:w="2580" w:type="dxa"/>
          </w:tcPr>
          <w:p w14:paraId="7E9865BB" w14:textId="77777777" w:rsidR="006149D9" w:rsidRDefault="00F154CA">
            <w:pPr>
              <w:pStyle w:val="TableParagraph"/>
              <w:ind w:left="103" w:right="199"/>
              <w:rPr>
                <w:i/>
                <w:sz w:val="20"/>
              </w:rPr>
            </w:pPr>
            <w:r>
              <w:rPr>
                <w:i/>
                <w:color w:val="2C5293"/>
                <w:sz w:val="20"/>
              </w:rPr>
              <w:t>Adequate systems are in place, to facilitate frequent, ongoing data- driven conversations related to student learning with all stakeholders</w:t>
            </w:r>
          </w:p>
        </w:tc>
      </w:tr>
    </w:tbl>
    <w:p w14:paraId="7E9865BD" w14:textId="77777777" w:rsidR="006149D9" w:rsidRDefault="006149D9">
      <w:pPr>
        <w:pStyle w:val="BodyText"/>
        <w:spacing w:before="3"/>
        <w:rPr>
          <w:rFonts w:ascii="Times New Roman"/>
          <w:i w:val="0"/>
          <w:sz w:val="11"/>
        </w:rPr>
      </w:pPr>
    </w:p>
    <w:p w14:paraId="7E9865BE" w14:textId="00C81B72" w:rsidR="006149D9" w:rsidRDefault="00F154CA">
      <w:pPr>
        <w:spacing w:before="52" w:line="254" w:lineRule="auto"/>
        <w:ind w:left="179" w:right="2869"/>
        <w:rPr>
          <w:b/>
          <w:i/>
          <w:sz w:val="24"/>
        </w:rPr>
      </w:pPr>
      <w:r>
        <w:rPr>
          <w:b/>
          <w:i/>
          <w:color w:val="001F5F"/>
          <w:sz w:val="24"/>
        </w:rPr>
        <w:t>Indicator 1.6 Our leadership commits to recruiting effective teachers who meet the state’s criteria for being appropriately certified to teach</w:t>
      </w:r>
      <w:r w:rsidR="00CE2A4C">
        <w:rPr>
          <w:b/>
          <w:i/>
          <w:color w:val="001F5F"/>
          <w:sz w:val="24"/>
        </w:rPr>
        <w:t xml:space="preserve"> </w:t>
      </w:r>
      <w:r>
        <w:rPr>
          <w:b/>
          <w:i/>
          <w:color w:val="001F5F"/>
          <w:sz w:val="24"/>
        </w:rPr>
        <w:t>diverse learners.</w:t>
      </w:r>
    </w:p>
    <w:p w14:paraId="7E9865BF" w14:textId="77777777" w:rsidR="006149D9" w:rsidRDefault="00F154CA">
      <w:pPr>
        <w:spacing w:before="1" w:after="3"/>
        <w:ind w:left="179"/>
        <w:rPr>
          <w:i/>
          <w:sz w:val="24"/>
        </w:rPr>
      </w:pPr>
      <w:r>
        <w:rPr>
          <w:i/>
          <w:color w:val="2C5293"/>
          <w:sz w:val="24"/>
        </w:rPr>
        <w:t>Output: Students’ diverse needs are being met by appropriately certified and effective teachers in every classroom.</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2691"/>
        <w:gridCol w:w="2686"/>
        <w:gridCol w:w="2686"/>
        <w:gridCol w:w="2688"/>
      </w:tblGrid>
      <w:tr w:rsidR="006149D9" w14:paraId="7E9865C5" w14:textId="77777777">
        <w:trPr>
          <w:trHeight w:hRule="exact" w:val="257"/>
        </w:trPr>
        <w:tc>
          <w:tcPr>
            <w:tcW w:w="2686" w:type="dxa"/>
          </w:tcPr>
          <w:p w14:paraId="7E9865C0" w14:textId="77777777" w:rsidR="006149D9" w:rsidRDefault="00F154CA">
            <w:pPr>
              <w:pStyle w:val="TableParagraph"/>
              <w:spacing w:before="6"/>
              <w:ind w:left="823"/>
              <w:rPr>
                <w:i/>
                <w:sz w:val="20"/>
              </w:rPr>
            </w:pPr>
            <w:r>
              <w:rPr>
                <w:i/>
                <w:color w:val="2C5293"/>
                <w:sz w:val="20"/>
              </w:rPr>
              <w:t>Rating</w:t>
            </w:r>
          </w:p>
        </w:tc>
        <w:tc>
          <w:tcPr>
            <w:tcW w:w="2691" w:type="dxa"/>
          </w:tcPr>
          <w:p w14:paraId="7E9865C1" w14:textId="77777777" w:rsidR="006149D9" w:rsidRDefault="00F154CA">
            <w:pPr>
              <w:pStyle w:val="TableParagraph"/>
              <w:spacing w:before="6"/>
              <w:ind w:left="826"/>
              <w:rPr>
                <w:i/>
                <w:sz w:val="20"/>
              </w:rPr>
            </w:pPr>
            <w:r>
              <w:rPr>
                <w:i/>
                <w:color w:val="2C5293"/>
                <w:w w:val="97"/>
                <w:sz w:val="20"/>
              </w:rPr>
              <w:t>0</w:t>
            </w:r>
          </w:p>
        </w:tc>
        <w:tc>
          <w:tcPr>
            <w:tcW w:w="2686" w:type="dxa"/>
          </w:tcPr>
          <w:p w14:paraId="7E9865C2" w14:textId="77777777" w:rsidR="006149D9" w:rsidRDefault="00F154CA">
            <w:pPr>
              <w:pStyle w:val="TableParagraph"/>
              <w:spacing w:before="6"/>
              <w:ind w:left="820"/>
              <w:rPr>
                <w:i/>
                <w:sz w:val="20"/>
              </w:rPr>
            </w:pPr>
            <w:r>
              <w:rPr>
                <w:i/>
                <w:color w:val="2C5293"/>
                <w:w w:val="97"/>
                <w:sz w:val="20"/>
              </w:rPr>
              <w:t>1</w:t>
            </w:r>
          </w:p>
        </w:tc>
        <w:tc>
          <w:tcPr>
            <w:tcW w:w="2686" w:type="dxa"/>
          </w:tcPr>
          <w:p w14:paraId="7E9865C3" w14:textId="77777777" w:rsidR="006149D9" w:rsidRDefault="00F154CA">
            <w:pPr>
              <w:pStyle w:val="TableParagraph"/>
              <w:spacing w:before="6"/>
              <w:ind w:left="820"/>
              <w:rPr>
                <w:i/>
                <w:sz w:val="20"/>
              </w:rPr>
            </w:pPr>
            <w:r>
              <w:rPr>
                <w:i/>
                <w:color w:val="2C5293"/>
                <w:w w:val="97"/>
                <w:sz w:val="20"/>
              </w:rPr>
              <w:t>2</w:t>
            </w:r>
          </w:p>
        </w:tc>
        <w:tc>
          <w:tcPr>
            <w:tcW w:w="2688" w:type="dxa"/>
          </w:tcPr>
          <w:p w14:paraId="7E9865C4" w14:textId="77777777" w:rsidR="006149D9" w:rsidRDefault="00F154CA">
            <w:pPr>
              <w:pStyle w:val="TableParagraph"/>
              <w:spacing w:before="6"/>
              <w:ind w:left="825"/>
              <w:rPr>
                <w:i/>
                <w:sz w:val="20"/>
              </w:rPr>
            </w:pPr>
            <w:r>
              <w:rPr>
                <w:i/>
                <w:color w:val="2C5293"/>
                <w:w w:val="97"/>
                <w:sz w:val="20"/>
              </w:rPr>
              <w:t>3</w:t>
            </w:r>
          </w:p>
        </w:tc>
      </w:tr>
      <w:tr w:rsidR="006149D9" w14:paraId="7E9865CB" w14:textId="77777777">
        <w:trPr>
          <w:trHeight w:hRule="exact" w:val="1476"/>
        </w:trPr>
        <w:tc>
          <w:tcPr>
            <w:tcW w:w="2686" w:type="dxa"/>
          </w:tcPr>
          <w:p w14:paraId="7E9865C6" w14:textId="77777777" w:rsidR="006149D9" w:rsidRDefault="00F154CA">
            <w:pPr>
              <w:pStyle w:val="TableParagraph"/>
              <w:spacing w:before="8"/>
              <w:ind w:left="823"/>
              <w:rPr>
                <w:i/>
                <w:sz w:val="20"/>
              </w:rPr>
            </w:pPr>
            <w:r>
              <w:rPr>
                <w:i/>
                <w:color w:val="2C5293"/>
                <w:sz w:val="20"/>
              </w:rPr>
              <w:t>Element A</w:t>
            </w:r>
          </w:p>
        </w:tc>
        <w:tc>
          <w:tcPr>
            <w:tcW w:w="2691" w:type="dxa"/>
          </w:tcPr>
          <w:p w14:paraId="7E9865C7" w14:textId="77777777" w:rsidR="006149D9" w:rsidRDefault="00F154CA">
            <w:pPr>
              <w:pStyle w:val="TableParagraph"/>
              <w:spacing w:before="4"/>
              <w:ind w:right="390" w:firstLine="55"/>
              <w:rPr>
                <w:i/>
                <w:sz w:val="20"/>
              </w:rPr>
            </w:pPr>
            <w:r>
              <w:rPr>
                <w:i/>
                <w:color w:val="2C5293"/>
                <w:sz w:val="20"/>
              </w:rPr>
              <w:t>The LEA and/ or school leadership does not have a plan in place</w:t>
            </w:r>
          </w:p>
        </w:tc>
        <w:tc>
          <w:tcPr>
            <w:tcW w:w="2686" w:type="dxa"/>
          </w:tcPr>
          <w:p w14:paraId="7E9865C8" w14:textId="77777777" w:rsidR="006149D9" w:rsidRDefault="00F154CA">
            <w:pPr>
              <w:pStyle w:val="TableParagraph"/>
              <w:spacing w:before="4"/>
              <w:ind w:left="100" w:right="465"/>
              <w:rPr>
                <w:i/>
                <w:sz w:val="20"/>
              </w:rPr>
            </w:pPr>
            <w:r>
              <w:rPr>
                <w:i/>
                <w:color w:val="2C5293"/>
                <w:sz w:val="20"/>
              </w:rPr>
              <w:t>The LEA and/ or school leadership has a plan in place but doesn't follow it</w:t>
            </w:r>
          </w:p>
        </w:tc>
        <w:tc>
          <w:tcPr>
            <w:tcW w:w="2686" w:type="dxa"/>
          </w:tcPr>
          <w:p w14:paraId="7E9865C9" w14:textId="77777777" w:rsidR="006149D9" w:rsidRDefault="00F154CA">
            <w:pPr>
              <w:pStyle w:val="TableParagraph"/>
              <w:spacing w:before="4"/>
              <w:ind w:left="100"/>
              <w:rPr>
                <w:i/>
                <w:sz w:val="20"/>
              </w:rPr>
            </w:pPr>
            <w:r>
              <w:rPr>
                <w:i/>
                <w:color w:val="2C5293"/>
                <w:sz w:val="20"/>
              </w:rPr>
              <w:t>The LEA and/ or school leadership has a plan in place but doesn't always follow it to actively recruit teachers for vacant positions</w:t>
            </w:r>
          </w:p>
        </w:tc>
        <w:tc>
          <w:tcPr>
            <w:tcW w:w="2688" w:type="dxa"/>
          </w:tcPr>
          <w:p w14:paraId="7E9865CA" w14:textId="77777777" w:rsidR="006149D9" w:rsidRDefault="00F154CA">
            <w:pPr>
              <w:pStyle w:val="TableParagraph"/>
              <w:spacing w:before="4"/>
              <w:ind w:right="642"/>
              <w:rPr>
                <w:i/>
                <w:sz w:val="20"/>
              </w:rPr>
            </w:pPr>
            <w:r>
              <w:rPr>
                <w:i/>
                <w:color w:val="2C5293"/>
                <w:sz w:val="20"/>
              </w:rPr>
              <w:t>The LEA and/or school leadership has a plan in place and follows it to actively recruit appropriately certified teachers</w:t>
            </w:r>
          </w:p>
        </w:tc>
      </w:tr>
      <w:tr w:rsidR="006149D9" w14:paraId="7E9865D1" w14:textId="77777777">
        <w:trPr>
          <w:trHeight w:hRule="exact" w:val="1476"/>
        </w:trPr>
        <w:tc>
          <w:tcPr>
            <w:tcW w:w="2686" w:type="dxa"/>
          </w:tcPr>
          <w:p w14:paraId="7E9865CC" w14:textId="77777777" w:rsidR="006149D9" w:rsidRDefault="00F154CA">
            <w:pPr>
              <w:pStyle w:val="TableParagraph"/>
              <w:spacing w:before="6"/>
              <w:ind w:left="823"/>
              <w:rPr>
                <w:i/>
                <w:sz w:val="20"/>
              </w:rPr>
            </w:pPr>
            <w:r>
              <w:rPr>
                <w:i/>
                <w:color w:val="2C5293"/>
                <w:sz w:val="20"/>
              </w:rPr>
              <w:t>Element B</w:t>
            </w:r>
          </w:p>
        </w:tc>
        <w:tc>
          <w:tcPr>
            <w:tcW w:w="2691" w:type="dxa"/>
          </w:tcPr>
          <w:p w14:paraId="7E9865CD" w14:textId="77777777" w:rsidR="006149D9" w:rsidRDefault="00F154CA">
            <w:pPr>
              <w:pStyle w:val="TableParagraph"/>
              <w:spacing w:before="4"/>
              <w:ind w:right="352"/>
              <w:rPr>
                <w:i/>
                <w:sz w:val="20"/>
              </w:rPr>
            </w:pPr>
            <w:r>
              <w:rPr>
                <w:i/>
                <w:color w:val="2C5293"/>
                <w:sz w:val="20"/>
              </w:rPr>
              <w:t>The LEA and/ or school Leadership does not have a plan in place</w:t>
            </w:r>
          </w:p>
        </w:tc>
        <w:tc>
          <w:tcPr>
            <w:tcW w:w="2686" w:type="dxa"/>
          </w:tcPr>
          <w:p w14:paraId="7E9865CE" w14:textId="77777777" w:rsidR="006149D9" w:rsidRDefault="00F154CA">
            <w:pPr>
              <w:pStyle w:val="TableParagraph"/>
              <w:spacing w:before="4"/>
              <w:ind w:left="100" w:right="465"/>
              <w:rPr>
                <w:i/>
                <w:sz w:val="20"/>
              </w:rPr>
            </w:pPr>
            <w:r>
              <w:rPr>
                <w:i/>
                <w:color w:val="2C5293"/>
                <w:sz w:val="20"/>
              </w:rPr>
              <w:t>The LEA and/ or school Leadership has a plan in place but doesn't follow it</w:t>
            </w:r>
          </w:p>
        </w:tc>
        <w:tc>
          <w:tcPr>
            <w:tcW w:w="2686" w:type="dxa"/>
          </w:tcPr>
          <w:p w14:paraId="7E9865CF" w14:textId="77777777" w:rsidR="006149D9" w:rsidRDefault="00F154CA">
            <w:pPr>
              <w:pStyle w:val="TableParagraph"/>
              <w:spacing w:before="4"/>
              <w:ind w:left="100" w:right="150"/>
              <w:rPr>
                <w:i/>
                <w:sz w:val="20"/>
              </w:rPr>
            </w:pPr>
            <w:r>
              <w:rPr>
                <w:i/>
                <w:color w:val="2C5293"/>
                <w:sz w:val="20"/>
              </w:rPr>
              <w:t>The LEA and/ or school Leadership has a plan in place but doesn't always follow it to recruit teachers to meet the needs of diverse</w:t>
            </w:r>
            <w:r>
              <w:rPr>
                <w:i/>
                <w:color w:val="2C5293"/>
                <w:spacing w:val="-28"/>
                <w:sz w:val="20"/>
              </w:rPr>
              <w:t xml:space="preserve"> </w:t>
            </w:r>
            <w:r>
              <w:rPr>
                <w:i/>
                <w:color w:val="2C5293"/>
                <w:sz w:val="20"/>
              </w:rPr>
              <w:t>learners</w:t>
            </w:r>
          </w:p>
        </w:tc>
        <w:tc>
          <w:tcPr>
            <w:tcW w:w="2688" w:type="dxa"/>
          </w:tcPr>
          <w:p w14:paraId="7E9865D0" w14:textId="77777777" w:rsidR="006149D9" w:rsidRDefault="00F154CA">
            <w:pPr>
              <w:pStyle w:val="TableParagraph"/>
              <w:spacing w:before="4"/>
              <w:ind w:right="404"/>
              <w:rPr>
                <w:i/>
                <w:sz w:val="20"/>
              </w:rPr>
            </w:pPr>
            <w:r>
              <w:rPr>
                <w:i/>
                <w:color w:val="2C5293"/>
                <w:sz w:val="20"/>
              </w:rPr>
              <w:t>The LEA and/or school Leadership has a plan in place and follows it to actively recruit teachers to meet the needs of diverse learners</w:t>
            </w:r>
          </w:p>
        </w:tc>
      </w:tr>
      <w:tr w:rsidR="006149D9" w14:paraId="7E9865D7" w14:textId="77777777">
        <w:trPr>
          <w:trHeight w:hRule="exact" w:val="1964"/>
        </w:trPr>
        <w:tc>
          <w:tcPr>
            <w:tcW w:w="2686" w:type="dxa"/>
          </w:tcPr>
          <w:p w14:paraId="7E9865D2" w14:textId="77777777" w:rsidR="006149D9" w:rsidRDefault="00F154CA">
            <w:pPr>
              <w:pStyle w:val="TableParagraph"/>
              <w:spacing w:before="45"/>
              <w:ind w:left="823"/>
              <w:rPr>
                <w:i/>
                <w:sz w:val="20"/>
              </w:rPr>
            </w:pPr>
            <w:r>
              <w:rPr>
                <w:i/>
                <w:color w:val="2C5293"/>
                <w:sz w:val="20"/>
              </w:rPr>
              <w:t>Element C</w:t>
            </w:r>
          </w:p>
        </w:tc>
        <w:tc>
          <w:tcPr>
            <w:tcW w:w="2691" w:type="dxa"/>
          </w:tcPr>
          <w:p w14:paraId="7E9865D3" w14:textId="77777777" w:rsidR="006149D9" w:rsidRDefault="00F154CA">
            <w:pPr>
              <w:pStyle w:val="TableParagraph"/>
              <w:spacing w:before="2"/>
              <w:ind w:right="486"/>
              <w:rPr>
                <w:i/>
                <w:sz w:val="20"/>
              </w:rPr>
            </w:pPr>
            <w:r>
              <w:rPr>
                <w:i/>
                <w:color w:val="2C5293"/>
                <w:sz w:val="20"/>
              </w:rPr>
              <w:t>The LEA and/ or school leadership dos not have a plan in place</w:t>
            </w:r>
          </w:p>
        </w:tc>
        <w:tc>
          <w:tcPr>
            <w:tcW w:w="2686" w:type="dxa"/>
          </w:tcPr>
          <w:p w14:paraId="7E9865D4" w14:textId="77777777" w:rsidR="006149D9" w:rsidRDefault="00F154CA">
            <w:pPr>
              <w:pStyle w:val="TableParagraph"/>
              <w:spacing w:before="2"/>
              <w:ind w:left="100" w:right="465"/>
              <w:rPr>
                <w:i/>
                <w:sz w:val="20"/>
              </w:rPr>
            </w:pPr>
            <w:r>
              <w:rPr>
                <w:i/>
                <w:color w:val="2C5293"/>
                <w:sz w:val="20"/>
              </w:rPr>
              <w:t>The LEA and/ or school leadership has a plan in place but doesn't follow it</w:t>
            </w:r>
          </w:p>
        </w:tc>
        <w:tc>
          <w:tcPr>
            <w:tcW w:w="2686" w:type="dxa"/>
          </w:tcPr>
          <w:p w14:paraId="7E9865D5" w14:textId="77777777" w:rsidR="006149D9" w:rsidRDefault="00F154CA">
            <w:pPr>
              <w:pStyle w:val="TableParagraph"/>
              <w:spacing w:before="2"/>
              <w:ind w:left="100"/>
              <w:rPr>
                <w:i/>
                <w:sz w:val="20"/>
              </w:rPr>
            </w:pPr>
            <w:r>
              <w:rPr>
                <w:i/>
                <w:color w:val="2C5293"/>
                <w:sz w:val="20"/>
              </w:rPr>
              <w:t>The LEA and/ or school leadership has a plan in place but doesn't always follow it to actively recruit effective teachers as defined by the Arizona Framework for Measuring Educator Effectiveness</w:t>
            </w:r>
          </w:p>
        </w:tc>
        <w:tc>
          <w:tcPr>
            <w:tcW w:w="2688" w:type="dxa"/>
          </w:tcPr>
          <w:p w14:paraId="7E9865D6" w14:textId="77777777" w:rsidR="006149D9" w:rsidRDefault="00F154CA">
            <w:pPr>
              <w:pStyle w:val="TableParagraph"/>
              <w:spacing w:before="2"/>
              <w:ind w:right="434"/>
              <w:rPr>
                <w:i/>
                <w:sz w:val="20"/>
              </w:rPr>
            </w:pPr>
            <w:r>
              <w:rPr>
                <w:i/>
                <w:color w:val="2C5293"/>
                <w:sz w:val="20"/>
              </w:rPr>
              <w:t>The LEA and/or school leadership has a plan in place and follows it to actively recruit effective teachers as defined by the Arizona Framework for Measuring Educator Effectiveness</w:t>
            </w:r>
          </w:p>
        </w:tc>
      </w:tr>
    </w:tbl>
    <w:p w14:paraId="7E9865D8" w14:textId="77777777" w:rsidR="006149D9" w:rsidRDefault="006149D9">
      <w:pPr>
        <w:rPr>
          <w:sz w:val="20"/>
        </w:rPr>
        <w:sectPr w:rsidR="006149D9">
          <w:pgSz w:w="15840" w:h="12240" w:orient="landscape"/>
          <w:pgMar w:top="1140" w:right="540" w:bottom="1140" w:left="1580" w:header="0" w:footer="940" w:gutter="0"/>
          <w:cols w:space="720"/>
        </w:sectPr>
      </w:pPr>
    </w:p>
    <w:p w14:paraId="7E9865DA" w14:textId="77777777" w:rsidR="006149D9" w:rsidRDefault="00F154CA">
      <w:pPr>
        <w:spacing w:before="51"/>
        <w:ind w:left="139"/>
        <w:rPr>
          <w:b/>
          <w:i/>
          <w:sz w:val="24"/>
        </w:rPr>
      </w:pPr>
      <w:r>
        <w:rPr>
          <w:b/>
          <w:i/>
          <w:color w:val="001F5F"/>
          <w:sz w:val="24"/>
        </w:rPr>
        <w:lastRenderedPageBreak/>
        <w:t>Indicator 1.7 Our leadership commits to retaining effective teachers who meet the state’s criteria for being</w:t>
      </w:r>
    </w:p>
    <w:p w14:paraId="7E9865DB" w14:textId="77777777" w:rsidR="006149D9" w:rsidRDefault="00F154CA">
      <w:pPr>
        <w:spacing w:before="18"/>
        <w:ind w:left="139"/>
        <w:rPr>
          <w:b/>
          <w:i/>
          <w:sz w:val="24"/>
        </w:rPr>
      </w:pPr>
      <w:r>
        <w:rPr>
          <w:b/>
          <w:i/>
          <w:color w:val="001F5F"/>
          <w:sz w:val="24"/>
        </w:rPr>
        <w:t>appropriately certified to teach diverse learners.</w:t>
      </w:r>
    </w:p>
    <w:p w14:paraId="7E9865DC" w14:textId="77777777" w:rsidR="006149D9" w:rsidRDefault="00F154CA">
      <w:pPr>
        <w:spacing w:before="16"/>
        <w:ind w:left="139"/>
        <w:rPr>
          <w:i/>
          <w:sz w:val="24"/>
        </w:rPr>
      </w:pPr>
      <w:r>
        <w:rPr>
          <w:i/>
          <w:color w:val="2C5293"/>
          <w:sz w:val="24"/>
        </w:rPr>
        <w:t>Output: Students’ diverse needs are being met by appropriately certified and effective “continuing” teachers in every classroom.</w:t>
      </w:r>
    </w:p>
    <w:p w14:paraId="7E9865DD" w14:textId="77777777" w:rsidR="006149D9" w:rsidRDefault="00F154CA">
      <w:pPr>
        <w:spacing w:before="2" w:after="27"/>
        <w:ind w:left="139"/>
        <w:rPr>
          <w:i/>
          <w:sz w:val="24"/>
        </w:rPr>
      </w:pPr>
      <w:r>
        <w:rPr>
          <w:i/>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5E3" w14:textId="77777777">
        <w:trPr>
          <w:trHeight w:hRule="exact" w:val="259"/>
        </w:trPr>
        <w:tc>
          <w:tcPr>
            <w:tcW w:w="2664" w:type="dxa"/>
          </w:tcPr>
          <w:p w14:paraId="7E9865DE" w14:textId="77777777" w:rsidR="006149D9" w:rsidRDefault="00F154CA">
            <w:pPr>
              <w:pStyle w:val="TableParagraph"/>
              <w:spacing w:before="4"/>
              <w:ind w:left="825"/>
              <w:rPr>
                <w:i/>
                <w:sz w:val="20"/>
              </w:rPr>
            </w:pPr>
            <w:r>
              <w:rPr>
                <w:i/>
                <w:color w:val="2C5293"/>
                <w:sz w:val="20"/>
              </w:rPr>
              <w:t>Rating</w:t>
            </w:r>
          </w:p>
        </w:tc>
        <w:tc>
          <w:tcPr>
            <w:tcW w:w="2677" w:type="dxa"/>
          </w:tcPr>
          <w:p w14:paraId="7E9865DF" w14:textId="77777777" w:rsidR="006149D9" w:rsidRDefault="00F154CA">
            <w:pPr>
              <w:pStyle w:val="TableParagraph"/>
              <w:spacing w:before="4"/>
              <w:ind w:left="828"/>
              <w:rPr>
                <w:i/>
                <w:sz w:val="20"/>
              </w:rPr>
            </w:pPr>
            <w:r>
              <w:rPr>
                <w:i/>
                <w:color w:val="2C5293"/>
                <w:w w:val="97"/>
                <w:sz w:val="20"/>
              </w:rPr>
              <w:t>0</w:t>
            </w:r>
          </w:p>
        </w:tc>
        <w:tc>
          <w:tcPr>
            <w:tcW w:w="2664" w:type="dxa"/>
          </w:tcPr>
          <w:p w14:paraId="7E9865E0" w14:textId="77777777" w:rsidR="006149D9" w:rsidRDefault="00F154CA">
            <w:pPr>
              <w:pStyle w:val="TableParagraph"/>
              <w:spacing w:before="4"/>
              <w:ind w:left="820"/>
              <w:rPr>
                <w:i/>
                <w:sz w:val="20"/>
              </w:rPr>
            </w:pPr>
            <w:r>
              <w:rPr>
                <w:i/>
                <w:color w:val="2C5293"/>
                <w:w w:val="97"/>
                <w:sz w:val="20"/>
              </w:rPr>
              <w:t>1</w:t>
            </w:r>
          </w:p>
        </w:tc>
        <w:tc>
          <w:tcPr>
            <w:tcW w:w="2669" w:type="dxa"/>
          </w:tcPr>
          <w:p w14:paraId="7E9865E1" w14:textId="77777777" w:rsidR="006149D9" w:rsidRDefault="00F154CA">
            <w:pPr>
              <w:pStyle w:val="TableParagraph"/>
              <w:spacing w:before="4"/>
              <w:ind w:left="825"/>
              <w:rPr>
                <w:i/>
                <w:sz w:val="20"/>
              </w:rPr>
            </w:pPr>
            <w:r>
              <w:rPr>
                <w:i/>
                <w:color w:val="2C5293"/>
                <w:w w:val="97"/>
                <w:sz w:val="20"/>
              </w:rPr>
              <w:t>2</w:t>
            </w:r>
          </w:p>
        </w:tc>
        <w:tc>
          <w:tcPr>
            <w:tcW w:w="2672" w:type="dxa"/>
          </w:tcPr>
          <w:p w14:paraId="7E9865E2" w14:textId="77777777" w:rsidR="006149D9" w:rsidRDefault="00F154CA">
            <w:pPr>
              <w:pStyle w:val="TableParagraph"/>
              <w:spacing w:before="4"/>
              <w:ind w:left="825"/>
              <w:rPr>
                <w:i/>
                <w:sz w:val="20"/>
              </w:rPr>
            </w:pPr>
            <w:r>
              <w:rPr>
                <w:i/>
                <w:color w:val="2C5293"/>
                <w:w w:val="97"/>
                <w:sz w:val="20"/>
              </w:rPr>
              <w:t>3</w:t>
            </w:r>
          </w:p>
        </w:tc>
      </w:tr>
      <w:tr w:rsidR="006149D9" w14:paraId="7E9865E9" w14:textId="77777777">
        <w:trPr>
          <w:trHeight w:hRule="exact" w:val="1717"/>
        </w:trPr>
        <w:tc>
          <w:tcPr>
            <w:tcW w:w="2664" w:type="dxa"/>
          </w:tcPr>
          <w:p w14:paraId="7E9865E4" w14:textId="77777777" w:rsidR="006149D9" w:rsidRDefault="00F154CA">
            <w:pPr>
              <w:pStyle w:val="TableParagraph"/>
              <w:spacing w:before="4"/>
              <w:ind w:left="825"/>
              <w:rPr>
                <w:i/>
                <w:sz w:val="20"/>
              </w:rPr>
            </w:pPr>
            <w:r>
              <w:rPr>
                <w:i/>
                <w:color w:val="2C5293"/>
                <w:sz w:val="20"/>
              </w:rPr>
              <w:t>Element A</w:t>
            </w:r>
          </w:p>
        </w:tc>
        <w:tc>
          <w:tcPr>
            <w:tcW w:w="2677" w:type="dxa"/>
          </w:tcPr>
          <w:p w14:paraId="7E9865E5" w14:textId="77777777" w:rsidR="006149D9" w:rsidRDefault="00F154CA">
            <w:pPr>
              <w:pStyle w:val="TableParagraph"/>
              <w:ind w:left="108" w:right="373"/>
              <w:rPr>
                <w:i/>
                <w:sz w:val="20"/>
              </w:rPr>
            </w:pPr>
            <w:r>
              <w:rPr>
                <w:i/>
                <w:color w:val="2C5293"/>
                <w:sz w:val="20"/>
              </w:rPr>
              <w:t>The LEA and/ or school leadership does not have a plan in place.</w:t>
            </w:r>
          </w:p>
        </w:tc>
        <w:tc>
          <w:tcPr>
            <w:tcW w:w="2664" w:type="dxa"/>
          </w:tcPr>
          <w:p w14:paraId="7E9865E6" w14:textId="77777777" w:rsidR="006149D9" w:rsidRDefault="00F154CA">
            <w:pPr>
              <w:pStyle w:val="TableParagraph"/>
              <w:ind w:left="100" w:right="444"/>
              <w:rPr>
                <w:i/>
                <w:sz w:val="20"/>
              </w:rPr>
            </w:pPr>
            <w:r>
              <w:rPr>
                <w:i/>
                <w:color w:val="2C5293"/>
                <w:sz w:val="20"/>
              </w:rPr>
              <w:t>The LEA and/ or school leadership has a plan in place but doesn't follow it</w:t>
            </w:r>
          </w:p>
        </w:tc>
        <w:tc>
          <w:tcPr>
            <w:tcW w:w="2669" w:type="dxa"/>
          </w:tcPr>
          <w:p w14:paraId="7E9865E7" w14:textId="77777777" w:rsidR="006149D9" w:rsidRDefault="00F154CA">
            <w:pPr>
              <w:pStyle w:val="TableParagraph"/>
              <w:ind w:right="145"/>
              <w:rPr>
                <w:i/>
                <w:sz w:val="20"/>
              </w:rPr>
            </w:pPr>
            <w:r>
              <w:rPr>
                <w:i/>
                <w:color w:val="2C5293"/>
                <w:sz w:val="20"/>
              </w:rPr>
              <w:t>The LEA and/ or school leadership has a plan in place but doesn't always follow it to actively retain appropriately certified teachers to meet the needs</w:t>
            </w:r>
            <w:r>
              <w:rPr>
                <w:i/>
                <w:color w:val="2C5293"/>
                <w:spacing w:val="-12"/>
                <w:sz w:val="20"/>
              </w:rPr>
              <w:t xml:space="preserve"> </w:t>
            </w:r>
            <w:r>
              <w:rPr>
                <w:i/>
                <w:color w:val="2C5293"/>
                <w:sz w:val="20"/>
              </w:rPr>
              <w:t>of diverse</w:t>
            </w:r>
            <w:r>
              <w:rPr>
                <w:i/>
                <w:color w:val="2C5293"/>
                <w:spacing w:val="-19"/>
                <w:sz w:val="20"/>
              </w:rPr>
              <w:t xml:space="preserve"> </w:t>
            </w:r>
            <w:r>
              <w:rPr>
                <w:i/>
                <w:color w:val="2C5293"/>
                <w:sz w:val="20"/>
              </w:rPr>
              <w:t>learners</w:t>
            </w:r>
          </w:p>
        </w:tc>
        <w:tc>
          <w:tcPr>
            <w:tcW w:w="2672" w:type="dxa"/>
          </w:tcPr>
          <w:p w14:paraId="7E9865E8" w14:textId="77777777" w:rsidR="006149D9" w:rsidRDefault="00F154CA">
            <w:pPr>
              <w:pStyle w:val="TableParagraph"/>
              <w:ind w:right="128"/>
              <w:rPr>
                <w:i/>
                <w:sz w:val="20"/>
              </w:rPr>
            </w:pPr>
            <w:r>
              <w:rPr>
                <w:i/>
                <w:color w:val="2C5293"/>
                <w:sz w:val="20"/>
              </w:rPr>
              <w:t>The LEA and/or school leadership has a plan in place and follows it to actively retain appropriately certified teachers to meet the needs of diverse learners</w:t>
            </w:r>
          </w:p>
        </w:tc>
      </w:tr>
      <w:tr w:rsidR="006149D9" w14:paraId="7E9865EF" w14:textId="77777777">
        <w:trPr>
          <w:trHeight w:hRule="exact" w:val="1236"/>
        </w:trPr>
        <w:tc>
          <w:tcPr>
            <w:tcW w:w="2664" w:type="dxa"/>
          </w:tcPr>
          <w:p w14:paraId="7E9865EA" w14:textId="77777777" w:rsidR="006149D9" w:rsidRDefault="00F154CA">
            <w:pPr>
              <w:pStyle w:val="TableParagraph"/>
              <w:spacing w:before="8"/>
              <w:ind w:left="825"/>
              <w:rPr>
                <w:i/>
                <w:sz w:val="20"/>
              </w:rPr>
            </w:pPr>
            <w:r>
              <w:rPr>
                <w:i/>
                <w:color w:val="2C5293"/>
                <w:sz w:val="20"/>
              </w:rPr>
              <w:t>Element B</w:t>
            </w:r>
          </w:p>
        </w:tc>
        <w:tc>
          <w:tcPr>
            <w:tcW w:w="2677" w:type="dxa"/>
          </w:tcPr>
          <w:p w14:paraId="7E9865EB" w14:textId="77777777" w:rsidR="006149D9" w:rsidRDefault="00F154CA">
            <w:pPr>
              <w:pStyle w:val="TableParagraph"/>
              <w:spacing w:before="6"/>
              <w:ind w:left="108" w:right="373"/>
              <w:rPr>
                <w:i/>
                <w:sz w:val="20"/>
              </w:rPr>
            </w:pPr>
            <w:r>
              <w:rPr>
                <w:i/>
                <w:color w:val="2C5293"/>
                <w:sz w:val="20"/>
              </w:rPr>
              <w:t>The school leadership does not have a plan in place</w:t>
            </w:r>
          </w:p>
        </w:tc>
        <w:tc>
          <w:tcPr>
            <w:tcW w:w="2664" w:type="dxa"/>
          </w:tcPr>
          <w:p w14:paraId="7E9865EC" w14:textId="77777777" w:rsidR="006149D9" w:rsidRDefault="00F154CA">
            <w:pPr>
              <w:pStyle w:val="TableParagraph"/>
              <w:spacing w:before="6"/>
              <w:ind w:left="100" w:right="316"/>
              <w:rPr>
                <w:i/>
                <w:sz w:val="20"/>
              </w:rPr>
            </w:pPr>
            <w:r>
              <w:rPr>
                <w:i/>
                <w:color w:val="2C5293"/>
                <w:sz w:val="20"/>
              </w:rPr>
              <w:t>The school leadership has a plan in place but doesn't follow it</w:t>
            </w:r>
          </w:p>
        </w:tc>
        <w:tc>
          <w:tcPr>
            <w:tcW w:w="2669" w:type="dxa"/>
          </w:tcPr>
          <w:p w14:paraId="7E9865ED" w14:textId="77777777" w:rsidR="006149D9" w:rsidRDefault="00F154CA">
            <w:pPr>
              <w:pStyle w:val="TableParagraph"/>
              <w:spacing w:before="6"/>
              <w:ind w:right="316"/>
              <w:rPr>
                <w:i/>
                <w:sz w:val="20"/>
              </w:rPr>
            </w:pPr>
            <w:r>
              <w:rPr>
                <w:i/>
                <w:color w:val="2C5293"/>
                <w:sz w:val="20"/>
              </w:rPr>
              <w:t>The school leadership has a plan in place but doesn't always follow it to actively retain teachers to meet the needs of diverse learners.</w:t>
            </w:r>
          </w:p>
        </w:tc>
        <w:tc>
          <w:tcPr>
            <w:tcW w:w="2672" w:type="dxa"/>
          </w:tcPr>
          <w:p w14:paraId="7E9865EE" w14:textId="77777777" w:rsidR="006149D9" w:rsidRDefault="00F154CA">
            <w:pPr>
              <w:pStyle w:val="TableParagraph"/>
              <w:spacing w:before="6"/>
              <w:ind w:right="265"/>
              <w:rPr>
                <w:i/>
                <w:sz w:val="20"/>
              </w:rPr>
            </w:pPr>
            <w:r>
              <w:rPr>
                <w:i/>
                <w:color w:val="2C5293"/>
                <w:sz w:val="20"/>
              </w:rPr>
              <w:t>The school leadership has a plan in place and follows it to actively retain teachers to meet the needs of</w:t>
            </w:r>
            <w:r>
              <w:rPr>
                <w:i/>
                <w:color w:val="2C5293"/>
                <w:spacing w:val="-11"/>
                <w:sz w:val="20"/>
              </w:rPr>
              <w:t xml:space="preserve"> </w:t>
            </w:r>
            <w:r>
              <w:rPr>
                <w:i/>
                <w:color w:val="2C5293"/>
                <w:sz w:val="20"/>
              </w:rPr>
              <w:t>diverse learners.</w:t>
            </w:r>
          </w:p>
        </w:tc>
      </w:tr>
      <w:tr w:rsidR="006149D9" w14:paraId="7E9865F5" w14:textId="77777777">
        <w:trPr>
          <w:trHeight w:hRule="exact" w:val="1719"/>
        </w:trPr>
        <w:tc>
          <w:tcPr>
            <w:tcW w:w="2664" w:type="dxa"/>
          </w:tcPr>
          <w:p w14:paraId="7E9865F0" w14:textId="77777777" w:rsidR="006149D9" w:rsidRDefault="00F154CA">
            <w:pPr>
              <w:pStyle w:val="TableParagraph"/>
              <w:spacing w:before="4"/>
              <w:ind w:left="825"/>
              <w:rPr>
                <w:i/>
                <w:sz w:val="20"/>
              </w:rPr>
            </w:pPr>
            <w:r>
              <w:rPr>
                <w:i/>
                <w:color w:val="2C5293"/>
                <w:sz w:val="20"/>
              </w:rPr>
              <w:t>Element C</w:t>
            </w:r>
          </w:p>
        </w:tc>
        <w:tc>
          <w:tcPr>
            <w:tcW w:w="2677" w:type="dxa"/>
          </w:tcPr>
          <w:p w14:paraId="7E9865F1" w14:textId="77777777" w:rsidR="006149D9" w:rsidRDefault="00F154CA">
            <w:pPr>
              <w:pStyle w:val="TableParagraph"/>
              <w:spacing w:before="2"/>
              <w:ind w:left="108" w:right="318" w:firstLine="55"/>
              <w:rPr>
                <w:i/>
                <w:sz w:val="20"/>
              </w:rPr>
            </w:pPr>
            <w:r>
              <w:rPr>
                <w:i/>
                <w:color w:val="2C5293"/>
                <w:sz w:val="20"/>
              </w:rPr>
              <w:t>The school leadership does not have a plan in place</w:t>
            </w:r>
          </w:p>
        </w:tc>
        <w:tc>
          <w:tcPr>
            <w:tcW w:w="2664" w:type="dxa"/>
          </w:tcPr>
          <w:p w14:paraId="7E9865F2" w14:textId="77777777" w:rsidR="006149D9" w:rsidRDefault="00F154CA">
            <w:pPr>
              <w:pStyle w:val="TableParagraph"/>
              <w:spacing w:before="2"/>
              <w:ind w:left="100" w:right="316"/>
              <w:rPr>
                <w:i/>
                <w:sz w:val="20"/>
              </w:rPr>
            </w:pPr>
            <w:r>
              <w:rPr>
                <w:i/>
                <w:color w:val="2C5293"/>
                <w:sz w:val="20"/>
              </w:rPr>
              <w:t>The school leadership has a plan in place but doesn't follow it</w:t>
            </w:r>
          </w:p>
        </w:tc>
        <w:tc>
          <w:tcPr>
            <w:tcW w:w="2669" w:type="dxa"/>
          </w:tcPr>
          <w:p w14:paraId="7E9865F3" w14:textId="77777777" w:rsidR="006149D9" w:rsidRDefault="00F154CA">
            <w:pPr>
              <w:pStyle w:val="TableParagraph"/>
              <w:spacing w:before="2"/>
              <w:ind w:right="224"/>
              <w:rPr>
                <w:i/>
                <w:sz w:val="20"/>
              </w:rPr>
            </w:pPr>
            <w:r>
              <w:rPr>
                <w:i/>
                <w:color w:val="2C5293"/>
                <w:sz w:val="20"/>
              </w:rPr>
              <w:t>The school leadership has a plan in place but doesn't always follow it to retain effective teachers as defined by the Arizona Framework for Measuring Educator Effectiveness</w:t>
            </w:r>
          </w:p>
        </w:tc>
        <w:tc>
          <w:tcPr>
            <w:tcW w:w="2672" w:type="dxa"/>
          </w:tcPr>
          <w:p w14:paraId="7E9865F4" w14:textId="77777777" w:rsidR="006149D9" w:rsidRDefault="00F154CA">
            <w:pPr>
              <w:pStyle w:val="TableParagraph"/>
              <w:spacing w:before="2"/>
              <w:ind w:right="318"/>
              <w:rPr>
                <w:i/>
                <w:sz w:val="20"/>
              </w:rPr>
            </w:pPr>
            <w:r>
              <w:rPr>
                <w:i/>
                <w:color w:val="2C5293"/>
                <w:sz w:val="20"/>
              </w:rPr>
              <w:t>The school leadership has a plan in place and follows it to retain effective teachers as defined by the Arizona Framework for Measuring Educator Effectiveness</w:t>
            </w:r>
          </w:p>
        </w:tc>
      </w:tr>
    </w:tbl>
    <w:p w14:paraId="7E9865F6" w14:textId="39B2279C" w:rsidR="006149D9" w:rsidRDefault="00F154CA">
      <w:pPr>
        <w:spacing w:before="33" w:line="252" w:lineRule="auto"/>
        <w:ind w:left="139"/>
        <w:rPr>
          <w:b/>
          <w:i/>
          <w:sz w:val="24"/>
        </w:rPr>
      </w:pPr>
      <w:r>
        <w:rPr>
          <w:rFonts w:ascii="Calibri Light"/>
          <w:i/>
          <w:color w:val="001F5F"/>
          <w:sz w:val="25"/>
        </w:rPr>
        <w:t>I</w:t>
      </w:r>
      <w:r>
        <w:rPr>
          <w:b/>
          <w:i/>
          <w:color w:val="001F5F"/>
          <w:sz w:val="24"/>
        </w:rPr>
        <w:t>ndicator</w:t>
      </w:r>
      <w:r>
        <w:rPr>
          <w:b/>
          <w:i/>
          <w:color w:val="001F5F"/>
          <w:spacing w:val="-5"/>
          <w:sz w:val="24"/>
        </w:rPr>
        <w:t xml:space="preserve"> </w:t>
      </w:r>
      <w:r>
        <w:rPr>
          <w:b/>
          <w:i/>
          <w:color w:val="001F5F"/>
          <w:sz w:val="24"/>
        </w:rPr>
        <w:t>1.8</w:t>
      </w:r>
      <w:r>
        <w:rPr>
          <w:b/>
          <w:i/>
          <w:color w:val="001F5F"/>
          <w:spacing w:val="-2"/>
          <w:sz w:val="24"/>
        </w:rPr>
        <w:t xml:space="preserve"> </w:t>
      </w:r>
      <w:r>
        <w:rPr>
          <w:b/>
          <w:i/>
          <w:color w:val="001F5F"/>
          <w:sz w:val="24"/>
        </w:rPr>
        <w:t>Our</w:t>
      </w:r>
      <w:r>
        <w:rPr>
          <w:b/>
          <w:i/>
          <w:color w:val="001F5F"/>
          <w:spacing w:val="-11"/>
          <w:sz w:val="24"/>
        </w:rPr>
        <w:t xml:space="preserve"> </w:t>
      </w:r>
      <w:r>
        <w:rPr>
          <w:b/>
          <w:i/>
          <w:color w:val="001F5F"/>
          <w:sz w:val="24"/>
        </w:rPr>
        <w:t>leadership</w:t>
      </w:r>
      <w:r>
        <w:rPr>
          <w:b/>
          <w:i/>
          <w:color w:val="001F5F"/>
          <w:spacing w:val="-7"/>
          <w:sz w:val="24"/>
        </w:rPr>
        <w:t xml:space="preserve"> </w:t>
      </w:r>
      <w:r>
        <w:rPr>
          <w:b/>
          <w:i/>
          <w:color w:val="001F5F"/>
          <w:sz w:val="24"/>
        </w:rPr>
        <w:t>commits</w:t>
      </w:r>
      <w:r>
        <w:rPr>
          <w:b/>
          <w:i/>
          <w:color w:val="001F5F"/>
          <w:spacing w:val="-15"/>
          <w:sz w:val="24"/>
        </w:rPr>
        <w:t xml:space="preserve"> </w:t>
      </w:r>
      <w:r>
        <w:rPr>
          <w:b/>
          <w:i/>
          <w:color w:val="001F5F"/>
          <w:sz w:val="24"/>
        </w:rPr>
        <w:t>to</w:t>
      </w:r>
      <w:r>
        <w:rPr>
          <w:b/>
          <w:i/>
          <w:color w:val="001F5F"/>
          <w:spacing w:val="-11"/>
          <w:sz w:val="24"/>
        </w:rPr>
        <w:t xml:space="preserve"> </w:t>
      </w:r>
      <w:r>
        <w:rPr>
          <w:b/>
          <w:i/>
          <w:color w:val="001F5F"/>
          <w:sz w:val="24"/>
        </w:rPr>
        <w:t>equitably</w:t>
      </w:r>
      <w:r>
        <w:rPr>
          <w:b/>
          <w:i/>
          <w:color w:val="001F5F"/>
          <w:spacing w:val="-15"/>
          <w:sz w:val="24"/>
        </w:rPr>
        <w:t xml:space="preserve"> </w:t>
      </w:r>
      <w:r>
        <w:rPr>
          <w:b/>
          <w:i/>
          <w:color w:val="001F5F"/>
          <w:sz w:val="24"/>
        </w:rPr>
        <w:t>distributing</w:t>
      </w:r>
      <w:r>
        <w:rPr>
          <w:b/>
          <w:i/>
          <w:color w:val="001F5F"/>
          <w:spacing w:val="-9"/>
          <w:sz w:val="24"/>
        </w:rPr>
        <w:t xml:space="preserve"> </w:t>
      </w:r>
      <w:r>
        <w:rPr>
          <w:b/>
          <w:i/>
          <w:color w:val="001F5F"/>
          <w:sz w:val="24"/>
        </w:rPr>
        <w:t>effective</w:t>
      </w:r>
      <w:r>
        <w:rPr>
          <w:b/>
          <w:i/>
          <w:color w:val="001F5F"/>
          <w:spacing w:val="-15"/>
          <w:sz w:val="24"/>
        </w:rPr>
        <w:t xml:space="preserve"> </w:t>
      </w:r>
      <w:r>
        <w:rPr>
          <w:b/>
          <w:i/>
          <w:color w:val="001F5F"/>
          <w:sz w:val="24"/>
        </w:rPr>
        <w:t>and</w:t>
      </w:r>
      <w:r w:rsidR="00582D6F">
        <w:rPr>
          <w:b/>
          <w:i/>
          <w:color w:val="001F5F"/>
          <w:sz w:val="24"/>
        </w:rPr>
        <w:t xml:space="preserve"> </w:t>
      </w:r>
      <w:r>
        <w:rPr>
          <w:b/>
          <w:i/>
          <w:color w:val="001F5F"/>
          <w:sz w:val="24"/>
        </w:rPr>
        <w:t>highly</w:t>
      </w:r>
      <w:r>
        <w:rPr>
          <w:b/>
          <w:i/>
          <w:color w:val="001F5F"/>
          <w:spacing w:val="-16"/>
          <w:sz w:val="24"/>
        </w:rPr>
        <w:t xml:space="preserve"> </w:t>
      </w:r>
      <w:r>
        <w:rPr>
          <w:b/>
          <w:i/>
          <w:color w:val="001F5F"/>
          <w:sz w:val="24"/>
        </w:rPr>
        <w:t>effective</w:t>
      </w:r>
      <w:r>
        <w:rPr>
          <w:b/>
          <w:i/>
          <w:color w:val="001F5F"/>
          <w:spacing w:val="-13"/>
          <w:sz w:val="24"/>
        </w:rPr>
        <w:t xml:space="preserve"> </w:t>
      </w:r>
      <w:r>
        <w:rPr>
          <w:b/>
          <w:i/>
          <w:color w:val="001F5F"/>
          <w:sz w:val="24"/>
        </w:rPr>
        <w:t>teachers,</w:t>
      </w:r>
      <w:r>
        <w:rPr>
          <w:b/>
          <w:i/>
          <w:color w:val="001F5F"/>
          <w:spacing w:val="-10"/>
          <w:sz w:val="24"/>
        </w:rPr>
        <w:t xml:space="preserve"> </w:t>
      </w:r>
      <w:r>
        <w:rPr>
          <w:b/>
          <w:i/>
          <w:color w:val="001F5F"/>
          <w:sz w:val="24"/>
        </w:rPr>
        <w:t>as</w:t>
      </w:r>
      <w:r>
        <w:rPr>
          <w:b/>
          <w:i/>
          <w:color w:val="001F5F"/>
          <w:spacing w:val="-4"/>
          <w:sz w:val="24"/>
        </w:rPr>
        <w:t xml:space="preserve"> </w:t>
      </w:r>
      <w:r>
        <w:rPr>
          <w:b/>
          <w:i/>
          <w:color w:val="001F5F"/>
          <w:sz w:val="24"/>
        </w:rPr>
        <w:t>defined</w:t>
      </w:r>
      <w:r>
        <w:rPr>
          <w:b/>
          <w:i/>
          <w:color w:val="001F5F"/>
          <w:spacing w:val="-4"/>
          <w:sz w:val="24"/>
        </w:rPr>
        <w:t xml:space="preserve"> </w:t>
      </w:r>
      <w:r>
        <w:rPr>
          <w:b/>
          <w:i/>
          <w:color w:val="001F5F"/>
          <w:sz w:val="24"/>
        </w:rPr>
        <w:t>by</w:t>
      </w:r>
      <w:r>
        <w:rPr>
          <w:b/>
          <w:i/>
          <w:color w:val="001F5F"/>
          <w:spacing w:val="-5"/>
          <w:sz w:val="24"/>
        </w:rPr>
        <w:t xml:space="preserve"> </w:t>
      </w:r>
      <w:r>
        <w:rPr>
          <w:b/>
          <w:i/>
          <w:color w:val="001F5F"/>
          <w:sz w:val="24"/>
        </w:rPr>
        <w:t>the</w:t>
      </w:r>
      <w:r>
        <w:rPr>
          <w:b/>
          <w:i/>
          <w:color w:val="001F5F"/>
          <w:spacing w:val="-5"/>
          <w:sz w:val="24"/>
        </w:rPr>
        <w:t xml:space="preserve"> </w:t>
      </w:r>
      <w:r>
        <w:rPr>
          <w:b/>
          <w:i/>
          <w:color w:val="001F5F"/>
          <w:sz w:val="24"/>
        </w:rPr>
        <w:t>Arizona Framework</w:t>
      </w:r>
      <w:r>
        <w:rPr>
          <w:b/>
          <w:i/>
          <w:color w:val="001F5F"/>
          <w:spacing w:val="-3"/>
          <w:sz w:val="24"/>
        </w:rPr>
        <w:t xml:space="preserve"> </w:t>
      </w:r>
      <w:r>
        <w:rPr>
          <w:b/>
          <w:i/>
          <w:color w:val="001F5F"/>
          <w:sz w:val="24"/>
        </w:rPr>
        <w:t>for</w:t>
      </w:r>
      <w:r>
        <w:rPr>
          <w:b/>
          <w:i/>
          <w:color w:val="001F5F"/>
          <w:spacing w:val="-3"/>
          <w:sz w:val="24"/>
        </w:rPr>
        <w:t xml:space="preserve"> </w:t>
      </w:r>
      <w:r>
        <w:rPr>
          <w:b/>
          <w:i/>
          <w:color w:val="001F5F"/>
          <w:sz w:val="24"/>
        </w:rPr>
        <w:t>Measuring</w:t>
      </w:r>
      <w:r>
        <w:rPr>
          <w:b/>
          <w:i/>
          <w:color w:val="001F5F"/>
          <w:spacing w:val="-3"/>
          <w:sz w:val="24"/>
        </w:rPr>
        <w:t xml:space="preserve"> </w:t>
      </w:r>
      <w:r>
        <w:rPr>
          <w:b/>
          <w:i/>
          <w:color w:val="001F5F"/>
          <w:sz w:val="24"/>
        </w:rPr>
        <w:t>Educator</w:t>
      </w:r>
      <w:r>
        <w:rPr>
          <w:b/>
          <w:i/>
          <w:color w:val="001F5F"/>
          <w:spacing w:val="-6"/>
          <w:sz w:val="24"/>
        </w:rPr>
        <w:t xml:space="preserve"> </w:t>
      </w:r>
      <w:r>
        <w:rPr>
          <w:b/>
          <w:i/>
          <w:color w:val="001F5F"/>
          <w:sz w:val="24"/>
        </w:rPr>
        <w:t>Effectiveness,</w:t>
      </w:r>
      <w:r>
        <w:rPr>
          <w:b/>
          <w:i/>
          <w:color w:val="001F5F"/>
          <w:spacing w:val="-3"/>
          <w:sz w:val="24"/>
        </w:rPr>
        <w:t xml:space="preserve"> </w:t>
      </w:r>
      <w:r>
        <w:rPr>
          <w:b/>
          <w:i/>
          <w:color w:val="001F5F"/>
          <w:sz w:val="24"/>
        </w:rPr>
        <w:t>among</w:t>
      </w:r>
      <w:r>
        <w:rPr>
          <w:b/>
          <w:i/>
          <w:color w:val="001F5F"/>
          <w:spacing w:val="-3"/>
          <w:sz w:val="24"/>
        </w:rPr>
        <w:t xml:space="preserve"> </w:t>
      </w:r>
      <w:r>
        <w:rPr>
          <w:b/>
          <w:i/>
          <w:color w:val="001F5F"/>
          <w:sz w:val="24"/>
        </w:rPr>
        <w:t>all</w:t>
      </w:r>
      <w:r>
        <w:rPr>
          <w:b/>
          <w:i/>
          <w:color w:val="001F5F"/>
          <w:spacing w:val="-5"/>
          <w:sz w:val="24"/>
        </w:rPr>
        <w:t xml:space="preserve"> </w:t>
      </w:r>
      <w:r>
        <w:rPr>
          <w:b/>
          <w:i/>
          <w:color w:val="001F5F"/>
          <w:sz w:val="24"/>
        </w:rPr>
        <w:t>schools</w:t>
      </w:r>
      <w:r>
        <w:rPr>
          <w:b/>
          <w:i/>
          <w:color w:val="001F5F"/>
          <w:spacing w:val="-7"/>
          <w:sz w:val="24"/>
        </w:rPr>
        <w:t xml:space="preserve"> </w:t>
      </w:r>
      <w:r>
        <w:rPr>
          <w:b/>
          <w:i/>
          <w:color w:val="001F5F"/>
          <w:sz w:val="24"/>
        </w:rPr>
        <w:t>to</w:t>
      </w:r>
      <w:r>
        <w:rPr>
          <w:b/>
          <w:i/>
          <w:color w:val="001F5F"/>
          <w:spacing w:val="-5"/>
          <w:sz w:val="24"/>
        </w:rPr>
        <w:t xml:space="preserve"> </w:t>
      </w:r>
      <w:r>
        <w:rPr>
          <w:b/>
          <w:i/>
          <w:color w:val="001F5F"/>
          <w:sz w:val="24"/>
        </w:rPr>
        <w:t>meet</w:t>
      </w:r>
      <w:r>
        <w:rPr>
          <w:b/>
          <w:i/>
          <w:color w:val="001F5F"/>
          <w:spacing w:val="-3"/>
          <w:sz w:val="24"/>
        </w:rPr>
        <w:t xml:space="preserve"> </w:t>
      </w:r>
      <w:r>
        <w:rPr>
          <w:b/>
          <w:i/>
          <w:color w:val="001F5F"/>
          <w:sz w:val="24"/>
        </w:rPr>
        <w:t>the</w:t>
      </w:r>
      <w:r>
        <w:rPr>
          <w:b/>
          <w:i/>
          <w:color w:val="001F5F"/>
          <w:spacing w:val="-5"/>
          <w:sz w:val="24"/>
        </w:rPr>
        <w:t xml:space="preserve"> </w:t>
      </w:r>
      <w:r>
        <w:rPr>
          <w:b/>
          <w:i/>
          <w:color w:val="001F5F"/>
          <w:sz w:val="24"/>
        </w:rPr>
        <w:t>needs</w:t>
      </w:r>
      <w:r>
        <w:rPr>
          <w:b/>
          <w:i/>
          <w:color w:val="001F5F"/>
          <w:spacing w:val="-5"/>
          <w:sz w:val="24"/>
        </w:rPr>
        <w:t xml:space="preserve"> </w:t>
      </w:r>
      <w:r>
        <w:rPr>
          <w:b/>
          <w:i/>
          <w:color w:val="001F5F"/>
          <w:sz w:val="24"/>
        </w:rPr>
        <w:t>of</w:t>
      </w:r>
      <w:r>
        <w:rPr>
          <w:b/>
          <w:i/>
          <w:color w:val="001F5F"/>
          <w:spacing w:val="-3"/>
          <w:sz w:val="24"/>
        </w:rPr>
        <w:t xml:space="preserve"> </w:t>
      </w:r>
      <w:r>
        <w:rPr>
          <w:b/>
          <w:i/>
          <w:color w:val="001F5F"/>
          <w:sz w:val="24"/>
        </w:rPr>
        <w:t>diverse</w:t>
      </w:r>
      <w:r>
        <w:rPr>
          <w:b/>
          <w:i/>
          <w:color w:val="001F5F"/>
          <w:spacing w:val="-31"/>
          <w:sz w:val="24"/>
        </w:rPr>
        <w:t xml:space="preserve"> </w:t>
      </w:r>
      <w:r>
        <w:rPr>
          <w:b/>
          <w:i/>
          <w:color w:val="001F5F"/>
          <w:sz w:val="24"/>
        </w:rPr>
        <w:t>learners.</w:t>
      </w:r>
    </w:p>
    <w:p w14:paraId="7E9865F7" w14:textId="77777777" w:rsidR="006149D9" w:rsidRDefault="00F154CA">
      <w:pPr>
        <w:spacing w:before="5" w:line="254" w:lineRule="auto"/>
        <w:ind w:left="139" w:right="2707"/>
        <w:rPr>
          <w:i/>
          <w:sz w:val="24"/>
        </w:rPr>
      </w:pPr>
      <w:r>
        <w:rPr>
          <w:i/>
          <w:color w:val="2C5293"/>
          <w:sz w:val="24"/>
        </w:rPr>
        <w:t>Output: Students of color, students economically disadvantaged and students with special needs are not taught by inexperienced, unqualified, or ineffective educators at higher rates than students outside those demographics.</w:t>
      </w:r>
    </w:p>
    <w:p w14:paraId="7E9865F8" w14:textId="77777777" w:rsidR="006149D9" w:rsidRDefault="00F154CA">
      <w:pPr>
        <w:spacing w:after="17" w:line="292" w:lineRule="exact"/>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5FE" w14:textId="77777777">
        <w:trPr>
          <w:trHeight w:hRule="exact" w:val="262"/>
        </w:trPr>
        <w:tc>
          <w:tcPr>
            <w:tcW w:w="2664" w:type="dxa"/>
          </w:tcPr>
          <w:p w14:paraId="7E9865F9" w14:textId="77777777" w:rsidR="006149D9" w:rsidRDefault="00F154CA">
            <w:pPr>
              <w:pStyle w:val="TableParagraph"/>
              <w:spacing w:before="8"/>
              <w:ind w:left="825"/>
              <w:rPr>
                <w:i/>
                <w:sz w:val="20"/>
              </w:rPr>
            </w:pPr>
            <w:r>
              <w:rPr>
                <w:i/>
                <w:color w:val="2C5293"/>
                <w:sz w:val="20"/>
              </w:rPr>
              <w:t>Rating</w:t>
            </w:r>
          </w:p>
        </w:tc>
        <w:tc>
          <w:tcPr>
            <w:tcW w:w="2677" w:type="dxa"/>
          </w:tcPr>
          <w:p w14:paraId="7E9865FA" w14:textId="77777777" w:rsidR="006149D9" w:rsidRDefault="00F154CA">
            <w:pPr>
              <w:pStyle w:val="TableParagraph"/>
              <w:spacing w:before="8"/>
              <w:ind w:left="828"/>
              <w:rPr>
                <w:i/>
                <w:sz w:val="20"/>
              </w:rPr>
            </w:pPr>
            <w:r>
              <w:rPr>
                <w:i/>
                <w:color w:val="2C5293"/>
                <w:w w:val="97"/>
                <w:sz w:val="20"/>
              </w:rPr>
              <w:t>0</w:t>
            </w:r>
          </w:p>
        </w:tc>
        <w:tc>
          <w:tcPr>
            <w:tcW w:w="2664" w:type="dxa"/>
          </w:tcPr>
          <w:p w14:paraId="7E9865FB" w14:textId="77777777" w:rsidR="006149D9" w:rsidRDefault="00F154CA">
            <w:pPr>
              <w:pStyle w:val="TableParagraph"/>
              <w:spacing w:before="8"/>
              <w:ind w:left="820"/>
              <w:rPr>
                <w:i/>
                <w:sz w:val="20"/>
              </w:rPr>
            </w:pPr>
            <w:r>
              <w:rPr>
                <w:i/>
                <w:color w:val="2C5293"/>
                <w:w w:val="97"/>
                <w:sz w:val="20"/>
              </w:rPr>
              <w:t>1</w:t>
            </w:r>
          </w:p>
        </w:tc>
        <w:tc>
          <w:tcPr>
            <w:tcW w:w="2669" w:type="dxa"/>
          </w:tcPr>
          <w:p w14:paraId="7E9865FC" w14:textId="77777777" w:rsidR="006149D9" w:rsidRDefault="00F154CA">
            <w:pPr>
              <w:pStyle w:val="TableParagraph"/>
              <w:spacing w:before="8"/>
              <w:ind w:left="825"/>
              <w:rPr>
                <w:i/>
                <w:sz w:val="20"/>
              </w:rPr>
            </w:pPr>
            <w:r>
              <w:rPr>
                <w:i/>
                <w:color w:val="2C5293"/>
                <w:w w:val="97"/>
                <w:sz w:val="20"/>
              </w:rPr>
              <w:t>2</w:t>
            </w:r>
          </w:p>
        </w:tc>
        <w:tc>
          <w:tcPr>
            <w:tcW w:w="2672" w:type="dxa"/>
          </w:tcPr>
          <w:p w14:paraId="7E9865FD" w14:textId="77777777" w:rsidR="006149D9" w:rsidRDefault="00F154CA">
            <w:pPr>
              <w:pStyle w:val="TableParagraph"/>
              <w:spacing w:before="8"/>
              <w:ind w:left="825"/>
              <w:rPr>
                <w:i/>
                <w:sz w:val="20"/>
              </w:rPr>
            </w:pPr>
            <w:r>
              <w:rPr>
                <w:i/>
                <w:color w:val="2C5293"/>
                <w:w w:val="97"/>
                <w:sz w:val="20"/>
              </w:rPr>
              <w:t>3</w:t>
            </w:r>
          </w:p>
        </w:tc>
      </w:tr>
      <w:tr w:rsidR="006149D9" w14:paraId="7E986604" w14:textId="77777777">
        <w:trPr>
          <w:trHeight w:hRule="exact" w:val="499"/>
        </w:trPr>
        <w:tc>
          <w:tcPr>
            <w:tcW w:w="2664" w:type="dxa"/>
          </w:tcPr>
          <w:p w14:paraId="7E9865FF" w14:textId="77777777" w:rsidR="006149D9" w:rsidRDefault="00F154CA">
            <w:pPr>
              <w:pStyle w:val="TableParagraph"/>
              <w:spacing w:before="4"/>
              <w:ind w:left="825"/>
              <w:rPr>
                <w:i/>
                <w:sz w:val="20"/>
              </w:rPr>
            </w:pPr>
            <w:r>
              <w:rPr>
                <w:i/>
                <w:color w:val="2C5293"/>
                <w:sz w:val="20"/>
              </w:rPr>
              <w:t>Element A</w:t>
            </w:r>
          </w:p>
        </w:tc>
        <w:tc>
          <w:tcPr>
            <w:tcW w:w="2677" w:type="dxa"/>
          </w:tcPr>
          <w:p w14:paraId="7E986600" w14:textId="77777777" w:rsidR="006149D9" w:rsidRDefault="00F154CA">
            <w:pPr>
              <w:pStyle w:val="TableParagraph"/>
              <w:ind w:left="108" w:right="373"/>
              <w:rPr>
                <w:i/>
                <w:sz w:val="20"/>
              </w:rPr>
            </w:pPr>
            <w:r>
              <w:rPr>
                <w:i/>
                <w:color w:val="2C5293"/>
                <w:sz w:val="20"/>
              </w:rPr>
              <w:t>The LEA and/or school leadership does not have a</w:t>
            </w:r>
          </w:p>
        </w:tc>
        <w:tc>
          <w:tcPr>
            <w:tcW w:w="2664" w:type="dxa"/>
          </w:tcPr>
          <w:p w14:paraId="7E986601" w14:textId="77777777" w:rsidR="006149D9" w:rsidRDefault="00F154CA">
            <w:pPr>
              <w:pStyle w:val="TableParagraph"/>
              <w:ind w:left="100" w:right="623"/>
              <w:rPr>
                <w:i/>
                <w:sz w:val="20"/>
              </w:rPr>
            </w:pPr>
            <w:r>
              <w:rPr>
                <w:i/>
                <w:color w:val="2C5293"/>
                <w:sz w:val="20"/>
              </w:rPr>
              <w:t>The LEA and/or school leadership has a plan in</w:t>
            </w:r>
          </w:p>
        </w:tc>
        <w:tc>
          <w:tcPr>
            <w:tcW w:w="2669" w:type="dxa"/>
          </w:tcPr>
          <w:p w14:paraId="7E986602" w14:textId="77777777" w:rsidR="006149D9" w:rsidRDefault="00F154CA">
            <w:pPr>
              <w:pStyle w:val="TableParagraph"/>
              <w:ind w:right="110"/>
              <w:rPr>
                <w:i/>
                <w:sz w:val="20"/>
              </w:rPr>
            </w:pPr>
            <w:r>
              <w:rPr>
                <w:i/>
                <w:color w:val="2C5293"/>
                <w:sz w:val="20"/>
              </w:rPr>
              <w:t>The LEA and/or school Leadership has a plan in place</w:t>
            </w:r>
          </w:p>
        </w:tc>
        <w:tc>
          <w:tcPr>
            <w:tcW w:w="2672" w:type="dxa"/>
          </w:tcPr>
          <w:p w14:paraId="7E986603" w14:textId="77777777" w:rsidR="006149D9" w:rsidRDefault="00F154CA">
            <w:pPr>
              <w:pStyle w:val="TableParagraph"/>
              <w:ind w:right="587"/>
              <w:rPr>
                <w:i/>
                <w:sz w:val="20"/>
              </w:rPr>
            </w:pPr>
            <w:r>
              <w:rPr>
                <w:i/>
                <w:color w:val="2C5293"/>
                <w:sz w:val="20"/>
              </w:rPr>
              <w:t>The LEA and/or school Leadership has a plan in</w:t>
            </w:r>
          </w:p>
        </w:tc>
      </w:tr>
    </w:tbl>
    <w:p w14:paraId="7E986605" w14:textId="77777777" w:rsidR="006149D9" w:rsidRDefault="006149D9">
      <w:pPr>
        <w:rPr>
          <w:sz w:val="20"/>
        </w:rPr>
        <w:sectPr w:rsidR="006149D9">
          <w:footerReference w:type="default" r:id="rId33"/>
          <w:pgSz w:w="15840" w:h="12240" w:orient="landscape"/>
          <w:pgMar w:top="1140" w:right="700" w:bottom="1200" w:left="1560" w:header="0" w:footer="100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60C" w14:textId="77777777">
        <w:trPr>
          <w:trHeight w:hRule="exact" w:val="1231"/>
        </w:trPr>
        <w:tc>
          <w:tcPr>
            <w:tcW w:w="2664" w:type="dxa"/>
          </w:tcPr>
          <w:p w14:paraId="7E986607" w14:textId="77777777" w:rsidR="006149D9" w:rsidRDefault="006149D9"/>
        </w:tc>
        <w:tc>
          <w:tcPr>
            <w:tcW w:w="2677" w:type="dxa"/>
          </w:tcPr>
          <w:p w14:paraId="7E986608" w14:textId="77777777" w:rsidR="006149D9" w:rsidRDefault="00F154CA">
            <w:pPr>
              <w:pStyle w:val="TableParagraph"/>
              <w:ind w:left="108"/>
              <w:rPr>
                <w:i/>
                <w:sz w:val="20"/>
              </w:rPr>
            </w:pPr>
            <w:r>
              <w:rPr>
                <w:i/>
                <w:color w:val="2C5293"/>
                <w:sz w:val="20"/>
              </w:rPr>
              <w:t>plan in place</w:t>
            </w:r>
          </w:p>
        </w:tc>
        <w:tc>
          <w:tcPr>
            <w:tcW w:w="2664" w:type="dxa"/>
          </w:tcPr>
          <w:p w14:paraId="7E986609" w14:textId="77777777" w:rsidR="006149D9" w:rsidRDefault="00F154CA">
            <w:pPr>
              <w:pStyle w:val="TableParagraph"/>
              <w:ind w:left="100"/>
              <w:rPr>
                <w:i/>
                <w:sz w:val="20"/>
              </w:rPr>
            </w:pPr>
            <w:r>
              <w:rPr>
                <w:i/>
                <w:color w:val="2C5293"/>
                <w:sz w:val="20"/>
              </w:rPr>
              <w:t>place but doesn't follow it</w:t>
            </w:r>
          </w:p>
        </w:tc>
        <w:tc>
          <w:tcPr>
            <w:tcW w:w="2669" w:type="dxa"/>
          </w:tcPr>
          <w:p w14:paraId="7E98660A" w14:textId="77777777" w:rsidR="006149D9" w:rsidRDefault="00F154CA">
            <w:pPr>
              <w:pStyle w:val="TableParagraph"/>
              <w:ind w:right="145"/>
              <w:rPr>
                <w:i/>
                <w:sz w:val="20"/>
              </w:rPr>
            </w:pPr>
            <w:r>
              <w:rPr>
                <w:i/>
                <w:color w:val="2C5293"/>
                <w:sz w:val="20"/>
              </w:rPr>
              <w:t>but doesn't always follow it to equitably distribute effective and highly effective teachers to meet the needs</w:t>
            </w:r>
            <w:r>
              <w:rPr>
                <w:i/>
                <w:color w:val="2C5293"/>
                <w:spacing w:val="-12"/>
                <w:sz w:val="20"/>
              </w:rPr>
              <w:t xml:space="preserve"> </w:t>
            </w:r>
            <w:r>
              <w:rPr>
                <w:i/>
                <w:color w:val="2C5293"/>
                <w:sz w:val="20"/>
              </w:rPr>
              <w:t>of diverse</w:t>
            </w:r>
            <w:r>
              <w:rPr>
                <w:i/>
                <w:color w:val="2C5293"/>
                <w:spacing w:val="-19"/>
                <w:sz w:val="20"/>
              </w:rPr>
              <w:t xml:space="preserve"> </w:t>
            </w:r>
            <w:r>
              <w:rPr>
                <w:i/>
                <w:color w:val="2C5293"/>
                <w:sz w:val="20"/>
              </w:rPr>
              <w:t>learners</w:t>
            </w:r>
          </w:p>
        </w:tc>
        <w:tc>
          <w:tcPr>
            <w:tcW w:w="2672" w:type="dxa"/>
          </w:tcPr>
          <w:p w14:paraId="7E98660B" w14:textId="77777777" w:rsidR="006149D9" w:rsidRDefault="00F154CA">
            <w:pPr>
              <w:pStyle w:val="TableParagraph"/>
              <w:ind w:right="216"/>
              <w:rPr>
                <w:i/>
                <w:sz w:val="20"/>
              </w:rPr>
            </w:pPr>
            <w:r>
              <w:rPr>
                <w:i/>
                <w:color w:val="2C5293"/>
                <w:sz w:val="20"/>
              </w:rPr>
              <w:t>place and follows it to equitably distribute effective and highly effective teachers to meet the needs of diverse learners</w:t>
            </w:r>
          </w:p>
        </w:tc>
      </w:tr>
    </w:tbl>
    <w:p w14:paraId="7E98660D" w14:textId="77777777" w:rsidR="006149D9" w:rsidRDefault="006149D9">
      <w:pPr>
        <w:pStyle w:val="BodyText"/>
        <w:spacing w:before="6"/>
        <w:rPr>
          <w:rFonts w:ascii="Times New Roman"/>
          <w:i w:val="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12602"/>
      </w:tblGrid>
      <w:tr w:rsidR="006149D9" w14:paraId="7E986610" w14:textId="77777777">
        <w:trPr>
          <w:trHeight w:hRule="exact" w:val="456"/>
        </w:trPr>
        <w:tc>
          <w:tcPr>
            <w:tcW w:w="684" w:type="dxa"/>
          </w:tcPr>
          <w:p w14:paraId="7E98660E" w14:textId="77777777" w:rsidR="006149D9" w:rsidRDefault="006149D9"/>
        </w:tc>
        <w:tc>
          <w:tcPr>
            <w:tcW w:w="12602" w:type="dxa"/>
          </w:tcPr>
          <w:p w14:paraId="7E98660F" w14:textId="77777777" w:rsidR="006149D9" w:rsidRDefault="00F154CA">
            <w:pPr>
              <w:pStyle w:val="TableParagraph"/>
              <w:spacing w:before="105"/>
              <w:ind w:left="823"/>
              <w:rPr>
                <w:b/>
                <w:i/>
                <w:sz w:val="28"/>
              </w:rPr>
            </w:pPr>
            <w:r>
              <w:rPr>
                <w:b/>
                <w:i/>
                <w:color w:val="001F5F"/>
                <w:sz w:val="28"/>
              </w:rPr>
              <w:t>Principle 1 Effective Leadership Data/Evidence</w:t>
            </w:r>
          </w:p>
        </w:tc>
      </w:tr>
      <w:tr w:rsidR="006149D9" w14:paraId="7E986613" w14:textId="77777777">
        <w:trPr>
          <w:trHeight w:hRule="exact" w:val="341"/>
        </w:trPr>
        <w:tc>
          <w:tcPr>
            <w:tcW w:w="684" w:type="dxa"/>
            <w:tcBorders>
              <w:left w:val="single" w:sz="8" w:space="0" w:color="000000"/>
              <w:bottom w:val="single" w:sz="8" w:space="0" w:color="000000"/>
              <w:right w:val="single" w:sz="8" w:space="0" w:color="000000"/>
            </w:tcBorders>
            <w:shd w:val="clear" w:color="auto" w:fill="92B3D3"/>
          </w:tcPr>
          <w:p w14:paraId="7E986611" w14:textId="77777777" w:rsidR="006149D9" w:rsidRDefault="006149D9"/>
        </w:tc>
        <w:tc>
          <w:tcPr>
            <w:tcW w:w="12602" w:type="dxa"/>
            <w:tcBorders>
              <w:left w:val="single" w:sz="8" w:space="0" w:color="000000"/>
              <w:bottom w:val="single" w:sz="8" w:space="0" w:color="000000"/>
              <w:right w:val="single" w:sz="8" w:space="0" w:color="000000"/>
            </w:tcBorders>
            <w:shd w:val="clear" w:color="auto" w:fill="92B3D3"/>
          </w:tcPr>
          <w:p w14:paraId="7E986612" w14:textId="77777777" w:rsidR="006149D9" w:rsidRDefault="00F154CA">
            <w:pPr>
              <w:pStyle w:val="TableParagraph"/>
              <w:spacing w:before="67"/>
              <w:ind w:left="818"/>
              <w:rPr>
                <w:b/>
                <w:i/>
                <w:sz w:val="21"/>
              </w:rPr>
            </w:pPr>
            <w:r>
              <w:rPr>
                <w:b/>
                <w:i/>
                <w:color w:val="6C2C9F"/>
                <w:sz w:val="21"/>
              </w:rPr>
              <w:t>1.1</w:t>
            </w:r>
          </w:p>
        </w:tc>
      </w:tr>
      <w:tr w:rsidR="006149D9" w14:paraId="7E986616" w14:textId="77777777">
        <w:trPr>
          <w:trHeight w:hRule="exact" w:val="350"/>
        </w:trPr>
        <w:tc>
          <w:tcPr>
            <w:tcW w:w="684" w:type="dxa"/>
            <w:tcBorders>
              <w:top w:val="single" w:sz="8" w:space="0" w:color="000000"/>
              <w:left w:val="single" w:sz="8" w:space="0" w:color="000000"/>
              <w:bottom w:val="single" w:sz="8" w:space="0" w:color="000000"/>
              <w:right w:val="single" w:sz="8" w:space="0" w:color="000000"/>
            </w:tcBorders>
          </w:tcPr>
          <w:p w14:paraId="7E986614"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15" w14:textId="77777777" w:rsidR="006149D9" w:rsidRDefault="00F154CA">
            <w:pPr>
              <w:pStyle w:val="TableParagraph"/>
              <w:spacing w:before="76"/>
              <w:ind w:left="818"/>
              <w:rPr>
                <w:i/>
                <w:sz w:val="21"/>
              </w:rPr>
            </w:pPr>
            <w:r>
              <w:rPr>
                <w:i/>
                <w:sz w:val="21"/>
              </w:rPr>
              <w:t>Written vision, mission and core belief statements</w:t>
            </w:r>
          </w:p>
        </w:tc>
      </w:tr>
      <w:tr w:rsidR="006149D9" w14:paraId="7E986619" w14:textId="77777777">
        <w:trPr>
          <w:trHeight w:hRule="exact" w:val="350"/>
        </w:trPr>
        <w:tc>
          <w:tcPr>
            <w:tcW w:w="684" w:type="dxa"/>
            <w:tcBorders>
              <w:top w:val="single" w:sz="8" w:space="0" w:color="000000"/>
              <w:left w:val="single" w:sz="8" w:space="0" w:color="000000"/>
              <w:bottom w:val="single" w:sz="8" w:space="0" w:color="000000"/>
              <w:right w:val="single" w:sz="8" w:space="0" w:color="000000"/>
            </w:tcBorders>
          </w:tcPr>
          <w:p w14:paraId="7E986617"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18" w14:textId="77777777" w:rsidR="006149D9" w:rsidRDefault="00F154CA">
            <w:pPr>
              <w:pStyle w:val="TableParagraph"/>
              <w:spacing w:before="73"/>
              <w:ind w:left="818"/>
              <w:rPr>
                <w:i/>
                <w:sz w:val="21"/>
              </w:rPr>
            </w:pPr>
            <w:r>
              <w:rPr>
                <w:i/>
                <w:sz w:val="21"/>
              </w:rPr>
              <w:t>Meeting notes/minutes from stakeholder meetings</w:t>
            </w:r>
          </w:p>
        </w:tc>
      </w:tr>
      <w:tr w:rsidR="006149D9" w14:paraId="7E98661C"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1A"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1B" w14:textId="77777777" w:rsidR="006149D9" w:rsidRDefault="00F154CA">
            <w:pPr>
              <w:pStyle w:val="TableParagraph"/>
              <w:spacing w:before="73"/>
              <w:ind w:left="818"/>
              <w:rPr>
                <w:i/>
                <w:sz w:val="21"/>
              </w:rPr>
            </w:pPr>
            <w:r>
              <w:rPr>
                <w:i/>
                <w:sz w:val="21"/>
              </w:rPr>
              <w:t>Meeting notes/minutes from staff meetings</w:t>
            </w:r>
          </w:p>
        </w:tc>
      </w:tr>
      <w:tr w:rsidR="006149D9" w14:paraId="7E98661F"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1D"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1E" w14:textId="77777777" w:rsidR="006149D9" w:rsidRDefault="00F154CA">
            <w:pPr>
              <w:pStyle w:val="TableParagraph"/>
              <w:spacing w:before="73"/>
              <w:ind w:left="818"/>
              <w:rPr>
                <w:i/>
                <w:sz w:val="21"/>
              </w:rPr>
            </w:pPr>
            <w:r>
              <w:rPr>
                <w:i/>
                <w:sz w:val="21"/>
              </w:rPr>
              <w:t>Evidence of vision, mission and core beliefs posted in office areas and classrooms</w:t>
            </w:r>
          </w:p>
        </w:tc>
      </w:tr>
      <w:tr w:rsidR="006149D9" w14:paraId="7E986622"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20"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21" w14:textId="77777777" w:rsidR="006149D9" w:rsidRDefault="006149D9"/>
        </w:tc>
      </w:tr>
      <w:tr w:rsidR="006149D9" w14:paraId="7E986625"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shd w:val="clear" w:color="auto" w:fill="92B3D3"/>
          </w:tcPr>
          <w:p w14:paraId="7E986623"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shd w:val="clear" w:color="auto" w:fill="92B3D3"/>
          </w:tcPr>
          <w:p w14:paraId="7E986624" w14:textId="77777777" w:rsidR="006149D9" w:rsidRDefault="00F154CA">
            <w:pPr>
              <w:pStyle w:val="TableParagraph"/>
              <w:spacing w:before="76"/>
              <w:ind w:left="818"/>
              <w:rPr>
                <w:i/>
                <w:sz w:val="21"/>
              </w:rPr>
            </w:pPr>
            <w:r>
              <w:rPr>
                <w:i/>
                <w:sz w:val="21"/>
              </w:rPr>
              <w:t>1.2</w:t>
            </w:r>
          </w:p>
        </w:tc>
      </w:tr>
      <w:tr w:rsidR="006149D9" w14:paraId="7E986628"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26"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27" w14:textId="77777777" w:rsidR="006149D9" w:rsidRDefault="00F154CA">
            <w:pPr>
              <w:pStyle w:val="TableParagraph"/>
              <w:spacing w:before="76"/>
              <w:ind w:left="818"/>
              <w:rPr>
                <w:i/>
                <w:sz w:val="21"/>
              </w:rPr>
            </w:pPr>
            <w:r>
              <w:rPr>
                <w:i/>
                <w:sz w:val="21"/>
              </w:rPr>
              <w:t>Meeting notes/minutes from Leadership Team meetings</w:t>
            </w:r>
          </w:p>
        </w:tc>
      </w:tr>
      <w:tr w:rsidR="006149D9" w14:paraId="7E98662B"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29"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2A" w14:textId="77777777" w:rsidR="006149D9" w:rsidRDefault="00F154CA">
            <w:pPr>
              <w:pStyle w:val="TableParagraph"/>
              <w:spacing w:before="76"/>
              <w:ind w:left="818"/>
              <w:rPr>
                <w:i/>
                <w:sz w:val="21"/>
              </w:rPr>
            </w:pPr>
            <w:r>
              <w:rPr>
                <w:i/>
                <w:sz w:val="21"/>
              </w:rPr>
              <w:t>Evidence of vision, mission and core beliefs posted in office areas and classrooms</w:t>
            </w:r>
          </w:p>
        </w:tc>
      </w:tr>
      <w:tr w:rsidR="006149D9" w14:paraId="7E98662E"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2C"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2D" w14:textId="77777777" w:rsidR="006149D9" w:rsidRDefault="00F154CA">
            <w:pPr>
              <w:pStyle w:val="TableParagraph"/>
              <w:spacing w:before="76"/>
              <w:ind w:left="818"/>
              <w:rPr>
                <w:i/>
                <w:sz w:val="21"/>
              </w:rPr>
            </w:pPr>
            <w:r>
              <w:rPr>
                <w:i/>
                <w:sz w:val="21"/>
              </w:rPr>
              <w:t>Meeting notes/minutes from Leadership Team meetings</w:t>
            </w:r>
          </w:p>
        </w:tc>
      </w:tr>
      <w:tr w:rsidR="006149D9" w14:paraId="7E986631"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2F"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30" w14:textId="77777777" w:rsidR="006149D9" w:rsidRDefault="00F154CA">
            <w:pPr>
              <w:pStyle w:val="TableParagraph"/>
              <w:spacing w:before="76"/>
              <w:ind w:left="818"/>
              <w:rPr>
                <w:i/>
                <w:sz w:val="21"/>
              </w:rPr>
            </w:pPr>
            <w:r>
              <w:rPr>
                <w:i/>
                <w:sz w:val="21"/>
              </w:rPr>
              <w:t>Meeting notes/minutes from staff meetings</w:t>
            </w:r>
          </w:p>
        </w:tc>
      </w:tr>
      <w:tr w:rsidR="006149D9" w14:paraId="7E986634"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32"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33" w14:textId="77777777" w:rsidR="006149D9" w:rsidRDefault="00F154CA">
            <w:pPr>
              <w:pStyle w:val="TableParagraph"/>
              <w:spacing w:before="76"/>
              <w:ind w:left="818"/>
              <w:rPr>
                <w:i/>
                <w:sz w:val="21"/>
              </w:rPr>
            </w:pPr>
            <w:r>
              <w:rPr>
                <w:i/>
                <w:sz w:val="21"/>
              </w:rPr>
              <w:t>Integrated action plans</w:t>
            </w:r>
          </w:p>
        </w:tc>
      </w:tr>
      <w:tr w:rsidR="006149D9" w14:paraId="7E986637"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35"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36" w14:textId="77777777" w:rsidR="006149D9" w:rsidRDefault="00F154CA">
            <w:pPr>
              <w:pStyle w:val="TableParagraph"/>
              <w:spacing w:before="76"/>
              <w:ind w:left="818"/>
              <w:rPr>
                <w:i/>
                <w:sz w:val="21"/>
              </w:rPr>
            </w:pPr>
            <w:r>
              <w:rPr>
                <w:i/>
                <w:sz w:val="21"/>
              </w:rPr>
              <w:t>PLC notes</w:t>
            </w:r>
          </w:p>
        </w:tc>
      </w:tr>
      <w:tr w:rsidR="006149D9" w14:paraId="7E98663A" w14:textId="77777777">
        <w:trPr>
          <w:trHeight w:hRule="exact" w:val="350"/>
        </w:trPr>
        <w:tc>
          <w:tcPr>
            <w:tcW w:w="684" w:type="dxa"/>
            <w:tcBorders>
              <w:top w:val="single" w:sz="8" w:space="0" w:color="000000"/>
              <w:left w:val="single" w:sz="8" w:space="0" w:color="000000"/>
              <w:bottom w:val="single" w:sz="8" w:space="0" w:color="000000"/>
              <w:right w:val="single" w:sz="8" w:space="0" w:color="000000"/>
            </w:tcBorders>
          </w:tcPr>
          <w:p w14:paraId="7E986638"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39" w14:textId="77777777" w:rsidR="006149D9" w:rsidRDefault="00F154CA">
            <w:pPr>
              <w:pStyle w:val="TableParagraph"/>
              <w:spacing w:before="78"/>
              <w:ind w:left="818"/>
              <w:rPr>
                <w:i/>
                <w:sz w:val="21"/>
              </w:rPr>
            </w:pPr>
            <w:r>
              <w:rPr>
                <w:i/>
                <w:sz w:val="21"/>
              </w:rPr>
              <w:t>School calendar</w:t>
            </w:r>
          </w:p>
        </w:tc>
      </w:tr>
      <w:tr w:rsidR="006149D9" w14:paraId="7E98663D" w14:textId="77777777">
        <w:trPr>
          <w:trHeight w:hRule="exact" w:val="349"/>
        </w:trPr>
        <w:tc>
          <w:tcPr>
            <w:tcW w:w="684" w:type="dxa"/>
            <w:tcBorders>
              <w:top w:val="single" w:sz="8" w:space="0" w:color="000000"/>
              <w:left w:val="single" w:sz="8" w:space="0" w:color="000000"/>
              <w:bottom w:val="single" w:sz="8" w:space="0" w:color="000000"/>
              <w:right w:val="single" w:sz="8" w:space="0" w:color="000000"/>
            </w:tcBorders>
          </w:tcPr>
          <w:p w14:paraId="7E98663B"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3C" w14:textId="77777777" w:rsidR="006149D9" w:rsidRDefault="00F154CA">
            <w:pPr>
              <w:pStyle w:val="TableParagraph"/>
              <w:spacing w:before="76"/>
              <w:ind w:left="818"/>
              <w:rPr>
                <w:i/>
                <w:sz w:val="21"/>
              </w:rPr>
            </w:pPr>
            <w:r>
              <w:rPr>
                <w:i/>
                <w:sz w:val="21"/>
              </w:rPr>
              <w:t>Staff and stakeholder surveys</w:t>
            </w:r>
          </w:p>
        </w:tc>
      </w:tr>
      <w:tr w:rsidR="006149D9" w14:paraId="7E986640"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3E"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3F" w14:textId="77777777" w:rsidR="006149D9" w:rsidRDefault="00F154CA">
            <w:pPr>
              <w:pStyle w:val="TableParagraph"/>
              <w:spacing w:before="76"/>
              <w:ind w:left="818"/>
              <w:rPr>
                <w:i/>
                <w:sz w:val="21"/>
              </w:rPr>
            </w:pPr>
            <w:r>
              <w:rPr>
                <w:i/>
                <w:sz w:val="21"/>
              </w:rPr>
              <w:t>Classroom observations</w:t>
            </w:r>
          </w:p>
        </w:tc>
      </w:tr>
      <w:tr w:rsidR="006149D9" w14:paraId="7E986643"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41"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42" w14:textId="77777777" w:rsidR="006149D9" w:rsidRDefault="00F154CA">
            <w:pPr>
              <w:pStyle w:val="TableParagraph"/>
              <w:spacing w:before="76"/>
              <w:ind w:left="818"/>
              <w:rPr>
                <w:i/>
                <w:sz w:val="21"/>
              </w:rPr>
            </w:pPr>
            <w:r>
              <w:rPr>
                <w:i/>
                <w:sz w:val="21"/>
              </w:rPr>
              <w:t>Classroom environment audits for evidence of high expectations</w:t>
            </w:r>
          </w:p>
        </w:tc>
      </w:tr>
      <w:tr w:rsidR="006149D9" w14:paraId="7E986646"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44"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45" w14:textId="77777777" w:rsidR="006149D9" w:rsidRDefault="00F154CA">
            <w:pPr>
              <w:pStyle w:val="TableParagraph"/>
              <w:spacing w:before="76"/>
              <w:ind w:left="818"/>
              <w:rPr>
                <w:i/>
                <w:sz w:val="21"/>
              </w:rPr>
            </w:pPr>
            <w:r>
              <w:rPr>
                <w:i/>
                <w:sz w:val="21"/>
              </w:rPr>
              <w:t>Data dashboard or other evidence that data is shared in timely and useable format</w:t>
            </w:r>
          </w:p>
        </w:tc>
      </w:tr>
      <w:tr w:rsidR="006149D9" w14:paraId="7E986649"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47"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48" w14:textId="77777777" w:rsidR="006149D9" w:rsidRDefault="00F154CA">
            <w:pPr>
              <w:pStyle w:val="TableParagraph"/>
              <w:spacing w:before="76"/>
              <w:ind w:left="818"/>
              <w:rPr>
                <w:i/>
                <w:sz w:val="21"/>
              </w:rPr>
            </w:pPr>
            <w:r>
              <w:rPr>
                <w:i/>
                <w:sz w:val="21"/>
              </w:rPr>
              <w:t>Lesson plans (high expectations, data informed instruction, goals…)</w:t>
            </w:r>
          </w:p>
        </w:tc>
      </w:tr>
      <w:tr w:rsidR="006149D9" w14:paraId="7E98664C" w14:textId="77777777">
        <w:trPr>
          <w:trHeight w:hRule="exact" w:val="348"/>
        </w:trPr>
        <w:tc>
          <w:tcPr>
            <w:tcW w:w="684" w:type="dxa"/>
            <w:tcBorders>
              <w:top w:val="single" w:sz="8" w:space="0" w:color="000000"/>
              <w:left w:val="single" w:sz="8" w:space="0" w:color="000000"/>
              <w:bottom w:val="single" w:sz="8" w:space="0" w:color="000000"/>
              <w:right w:val="single" w:sz="8" w:space="0" w:color="000000"/>
            </w:tcBorders>
          </w:tcPr>
          <w:p w14:paraId="7E98664A"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4B" w14:textId="77777777" w:rsidR="006149D9" w:rsidRDefault="00F154CA">
            <w:pPr>
              <w:pStyle w:val="TableParagraph"/>
              <w:spacing w:before="76"/>
              <w:ind w:left="818"/>
              <w:rPr>
                <w:i/>
                <w:sz w:val="21"/>
              </w:rPr>
            </w:pPr>
            <w:r>
              <w:rPr>
                <w:i/>
                <w:sz w:val="21"/>
              </w:rPr>
              <w:t>School calendar</w:t>
            </w:r>
          </w:p>
        </w:tc>
      </w:tr>
      <w:tr w:rsidR="006149D9" w14:paraId="7E98664F" w14:textId="77777777">
        <w:trPr>
          <w:trHeight w:hRule="exact" w:val="350"/>
        </w:trPr>
        <w:tc>
          <w:tcPr>
            <w:tcW w:w="684" w:type="dxa"/>
            <w:tcBorders>
              <w:top w:val="single" w:sz="8" w:space="0" w:color="000000"/>
              <w:left w:val="single" w:sz="8" w:space="0" w:color="000000"/>
              <w:bottom w:val="single" w:sz="8" w:space="0" w:color="000000"/>
              <w:right w:val="single" w:sz="8" w:space="0" w:color="000000"/>
            </w:tcBorders>
          </w:tcPr>
          <w:p w14:paraId="7E98664D" w14:textId="77777777" w:rsidR="006149D9" w:rsidRDefault="006149D9"/>
        </w:tc>
        <w:tc>
          <w:tcPr>
            <w:tcW w:w="12602" w:type="dxa"/>
            <w:tcBorders>
              <w:top w:val="single" w:sz="8" w:space="0" w:color="000000"/>
              <w:left w:val="single" w:sz="8" w:space="0" w:color="000000"/>
              <w:bottom w:val="single" w:sz="8" w:space="0" w:color="000000"/>
              <w:right w:val="single" w:sz="8" w:space="0" w:color="000000"/>
            </w:tcBorders>
          </w:tcPr>
          <w:p w14:paraId="7E98664E" w14:textId="77777777" w:rsidR="006149D9" w:rsidRDefault="00F154CA">
            <w:pPr>
              <w:pStyle w:val="TableParagraph"/>
              <w:spacing w:before="78"/>
              <w:ind w:left="818"/>
              <w:rPr>
                <w:i/>
                <w:sz w:val="21"/>
              </w:rPr>
            </w:pPr>
            <w:r>
              <w:rPr>
                <w:i/>
                <w:sz w:val="21"/>
              </w:rPr>
              <w:t>Student data books, notes, wall, other system for ongoing use of data</w:t>
            </w:r>
          </w:p>
        </w:tc>
      </w:tr>
    </w:tbl>
    <w:p w14:paraId="7E986650" w14:textId="77777777" w:rsidR="006149D9" w:rsidRDefault="006149D9">
      <w:pPr>
        <w:rPr>
          <w:sz w:val="21"/>
        </w:rPr>
        <w:sectPr w:rsidR="006149D9">
          <w:footerReference w:type="default" r:id="rId34"/>
          <w:pgSz w:w="15840" w:h="12240" w:orient="landscape"/>
          <w:pgMar w:top="1140" w:right="700" w:bottom="1140" w:left="1560" w:header="0" w:footer="940" w:gutter="0"/>
          <w:pgNumType w:start="21"/>
          <w:cols w:space="720"/>
        </w:sectPr>
      </w:pPr>
    </w:p>
    <w:p w14:paraId="7E986651" w14:textId="77777777" w:rsidR="006149D9" w:rsidRDefault="006149D9">
      <w:pPr>
        <w:pStyle w:val="BodyText"/>
        <w:spacing w:before="1"/>
        <w:rPr>
          <w:rFonts w:ascii="Times New Roman"/>
          <w:i w:val="0"/>
          <w:sz w:val="26"/>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4"/>
        <w:gridCol w:w="12602"/>
      </w:tblGrid>
      <w:tr w:rsidR="006149D9" w14:paraId="7E986654" w14:textId="77777777">
        <w:trPr>
          <w:trHeight w:hRule="exact" w:val="348"/>
        </w:trPr>
        <w:tc>
          <w:tcPr>
            <w:tcW w:w="684" w:type="dxa"/>
          </w:tcPr>
          <w:p w14:paraId="7E986652" w14:textId="77777777" w:rsidR="006149D9" w:rsidRDefault="006149D9"/>
        </w:tc>
        <w:tc>
          <w:tcPr>
            <w:tcW w:w="12602" w:type="dxa"/>
          </w:tcPr>
          <w:p w14:paraId="7E986653" w14:textId="77777777" w:rsidR="006149D9" w:rsidRDefault="00F154CA">
            <w:pPr>
              <w:pStyle w:val="TableParagraph"/>
              <w:spacing w:before="73"/>
              <w:ind w:left="818"/>
              <w:rPr>
                <w:i/>
                <w:sz w:val="21"/>
              </w:rPr>
            </w:pPr>
            <w:r>
              <w:rPr>
                <w:i/>
                <w:sz w:val="21"/>
              </w:rPr>
              <w:t>Professional Learning calendar</w:t>
            </w:r>
          </w:p>
        </w:tc>
      </w:tr>
      <w:tr w:rsidR="006149D9" w14:paraId="7E986657" w14:textId="77777777">
        <w:trPr>
          <w:trHeight w:hRule="exact" w:val="348"/>
        </w:trPr>
        <w:tc>
          <w:tcPr>
            <w:tcW w:w="684" w:type="dxa"/>
          </w:tcPr>
          <w:p w14:paraId="7E986655" w14:textId="77777777" w:rsidR="006149D9" w:rsidRDefault="006149D9"/>
        </w:tc>
        <w:tc>
          <w:tcPr>
            <w:tcW w:w="12602" w:type="dxa"/>
          </w:tcPr>
          <w:p w14:paraId="7E986656" w14:textId="77777777" w:rsidR="006149D9" w:rsidRDefault="00F154CA">
            <w:pPr>
              <w:pStyle w:val="TableParagraph"/>
              <w:spacing w:before="73"/>
              <w:ind w:left="818"/>
              <w:rPr>
                <w:i/>
                <w:sz w:val="21"/>
              </w:rPr>
            </w:pPr>
            <w:r>
              <w:rPr>
                <w:i/>
                <w:sz w:val="21"/>
              </w:rPr>
              <w:t>Schedules, daily, weekly</w:t>
            </w:r>
          </w:p>
        </w:tc>
      </w:tr>
      <w:tr w:rsidR="006149D9" w14:paraId="7E98665A" w14:textId="77777777">
        <w:trPr>
          <w:trHeight w:hRule="exact" w:val="349"/>
        </w:trPr>
        <w:tc>
          <w:tcPr>
            <w:tcW w:w="684" w:type="dxa"/>
          </w:tcPr>
          <w:p w14:paraId="7E986658" w14:textId="77777777" w:rsidR="006149D9" w:rsidRDefault="006149D9"/>
        </w:tc>
        <w:tc>
          <w:tcPr>
            <w:tcW w:w="12602" w:type="dxa"/>
          </w:tcPr>
          <w:p w14:paraId="7E986659" w14:textId="77777777" w:rsidR="006149D9" w:rsidRDefault="00F154CA">
            <w:pPr>
              <w:pStyle w:val="TableParagraph"/>
              <w:spacing w:before="73"/>
              <w:ind w:left="818"/>
              <w:rPr>
                <w:i/>
                <w:sz w:val="21"/>
              </w:rPr>
            </w:pPr>
            <w:r>
              <w:rPr>
                <w:i/>
                <w:sz w:val="21"/>
              </w:rPr>
              <w:t>Compliance with state and Federal regulations</w:t>
            </w:r>
          </w:p>
        </w:tc>
      </w:tr>
      <w:tr w:rsidR="006149D9" w14:paraId="7E98665D" w14:textId="77777777">
        <w:trPr>
          <w:trHeight w:hRule="exact" w:val="349"/>
        </w:trPr>
        <w:tc>
          <w:tcPr>
            <w:tcW w:w="684" w:type="dxa"/>
            <w:shd w:val="clear" w:color="auto" w:fill="92B3D3"/>
          </w:tcPr>
          <w:p w14:paraId="7E98665B" w14:textId="77777777" w:rsidR="006149D9" w:rsidRDefault="006149D9"/>
        </w:tc>
        <w:tc>
          <w:tcPr>
            <w:tcW w:w="12602" w:type="dxa"/>
            <w:shd w:val="clear" w:color="auto" w:fill="92B3D3"/>
          </w:tcPr>
          <w:p w14:paraId="7E98665C" w14:textId="77777777" w:rsidR="006149D9" w:rsidRDefault="00F154CA">
            <w:pPr>
              <w:pStyle w:val="TableParagraph"/>
              <w:spacing w:before="77"/>
              <w:ind w:left="818"/>
              <w:rPr>
                <w:i/>
                <w:sz w:val="21"/>
              </w:rPr>
            </w:pPr>
            <w:r>
              <w:rPr>
                <w:i/>
                <w:sz w:val="21"/>
              </w:rPr>
              <w:t>1.3</w:t>
            </w:r>
          </w:p>
        </w:tc>
      </w:tr>
      <w:tr w:rsidR="006149D9" w14:paraId="7E986660" w14:textId="77777777">
        <w:trPr>
          <w:trHeight w:hRule="exact" w:val="348"/>
        </w:trPr>
        <w:tc>
          <w:tcPr>
            <w:tcW w:w="684" w:type="dxa"/>
          </w:tcPr>
          <w:p w14:paraId="7E98665E" w14:textId="77777777" w:rsidR="006149D9" w:rsidRDefault="006149D9"/>
        </w:tc>
        <w:tc>
          <w:tcPr>
            <w:tcW w:w="12602" w:type="dxa"/>
          </w:tcPr>
          <w:p w14:paraId="7E98665F" w14:textId="77777777" w:rsidR="006149D9" w:rsidRDefault="00F154CA">
            <w:pPr>
              <w:pStyle w:val="TableParagraph"/>
              <w:spacing w:before="73"/>
              <w:ind w:left="818"/>
              <w:rPr>
                <w:i/>
                <w:sz w:val="21"/>
              </w:rPr>
            </w:pPr>
            <w:r>
              <w:rPr>
                <w:i/>
                <w:sz w:val="21"/>
              </w:rPr>
              <w:t>Procedures and plans relative to emergency preparedness,</w:t>
            </w:r>
          </w:p>
        </w:tc>
      </w:tr>
      <w:tr w:rsidR="006149D9" w14:paraId="7E986663" w14:textId="77777777">
        <w:trPr>
          <w:trHeight w:hRule="exact" w:val="348"/>
        </w:trPr>
        <w:tc>
          <w:tcPr>
            <w:tcW w:w="684" w:type="dxa"/>
          </w:tcPr>
          <w:p w14:paraId="7E986661" w14:textId="77777777" w:rsidR="006149D9" w:rsidRDefault="006149D9"/>
        </w:tc>
        <w:tc>
          <w:tcPr>
            <w:tcW w:w="12602" w:type="dxa"/>
          </w:tcPr>
          <w:p w14:paraId="7E986662" w14:textId="77777777" w:rsidR="006149D9" w:rsidRDefault="00F154CA">
            <w:pPr>
              <w:pStyle w:val="TableParagraph"/>
              <w:spacing w:before="73"/>
              <w:ind w:left="818"/>
              <w:rPr>
                <w:i/>
                <w:sz w:val="21"/>
              </w:rPr>
            </w:pPr>
            <w:r>
              <w:rPr>
                <w:i/>
                <w:sz w:val="21"/>
              </w:rPr>
              <w:t>Site audit of facilities, equipment, furniture</w:t>
            </w:r>
          </w:p>
        </w:tc>
      </w:tr>
      <w:tr w:rsidR="006149D9" w14:paraId="7E986666" w14:textId="77777777">
        <w:trPr>
          <w:trHeight w:hRule="exact" w:val="349"/>
        </w:trPr>
        <w:tc>
          <w:tcPr>
            <w:tcW w:w="684" w:type="dxa"/>
            <w:shd w:val="clear" w:color="auto" w:fill="92B3D3"/>
          </w:tcPr>
          <w:p w14:paraId="7E986664" w14:textId="77777777" w:rsidR="006149D9" w:rsidRDefault="006149D9"/>
        </w:tc>
        <w:tc>
          <w:tcPr>
            <w:tcW w:w="12602" w:type="dxa"/>
            <w:shd w:val="clear" w:color="auto" w:fill="92B3D3"/>
          </w:tcPr>
          <w:p w14:paraId="7E986665" w14:textId="77777777" w:rsidR="006149D9" w:rsidRDefault="00F154CA">
            <w:pPr>
              <w:pStyle w:val="TableParagraph"/>
              <w:spacing w:before="74"/>
              <w:ind w:left="818"/>
              <w:rPr>
                <w:i/>
                <w:sz w:val="21"/>
              </w:rPr>
            </w:pPr>
            <w:r>
              <w:rPr>
                <w:i/>
                <w:sz w:val="21"/>
              </w:rPr>
              <w:t>1.4</w:t>
            </w:r>
          </w:p>
        </w:tc>
      </w:tr>
      <w:tr w:rsidR="006149D9" w14:paraId="7E986669" w14:textId="77777777">
        <w:trPr>
          <w:trHeight w:hRule="exact" w:val="348"/>
        </w:trPr>
        <w:tc>
          <w:tcPr>
            <w:tcW w:w="684" w:type="dxa"/>
          </w:tcPr>
          <w:p w14:paraId="7E986667" w14:textId="77777777" w:rsidR="006149D9" w:rsidRDefault="006149D9"/>
        </w:tc>
        <w:tc>
          <w:tcPr>
            <w:tcW w:w="12602" w:type="dxa"/>
          </w:tcPr>
          <w:p w14:paraId="7E986668" w14:textId="77777777" w:rsidR="006149D9" w:rsidRDefault="00F154CA">
            <w:pPr>
              <w:pStyle w:val="TableParagraph"/>
              <w:spacing w:before="73"/>
              <w:ind w:left="818"/>
              <w:rPr>
                <w:i/>
                <w:sz w:val="21"/>
              </w:rPr>
            </w:pPr>
            <w:r>
              <w:rPr>
                <w:i/>
                <w:sz w:val="21"/>
              </w:rPr>
              <w:t>Family involvement activity calendar</w:t>
            </w:r>
          </w:p>
        </w:tc>
      </w:tr>
      <w:tr w:rsidR="006149D9" w14:paraId="7E98666C" w14:textId="77777777">
        <w:trPr>
          <w:trHeight w:hRule="exact" w:val="348"/>
        </w:trPr>
        <w:tc>
          <w:tcPr>
            <w:tcW w:w="684" w:type="dxa"/>
          </w:tcPr>
          <w:p w14:paraId="7E98666A" w14:textId="77777777" w:rsidR="006149D9" w:rsidRDefault="006149D9"/>
        </w:tc>
        <w:tc>
          <w:tcPr>
            <w:tcW w:w="12602" w:type="dxa"/>
          </w:tcPr>
          <w:p w14:paraId="7E98666B" w14:textId="77777777" w:rsidR="006149D9" w:rsidRDefault="00F154CA">
            <w:pPr>
              <w:pStyle w:val="TableParagraph"/>
              <w:spacing w:before="73"/>
              <w:ind w:left="818"/>
              <w:rPr>
                <w:i/>
                <w:sz w:val="21"/>
              </w:rPr>
            </w:pPr>
            <w:r>
              <w:rPr>
                <w:i/>
                <w:sz w:val="21"/>
              </w:rPr>
              <w:t>Samples of parent and community communication</w:t>
            </w:r>
          </w:p>
        </w:tc>
      </w:tr>
      <w:tr w:rsidR="006149D9" w14:paraId="7E98666F" w14:textId="77777777">
        <w:trPr>
          <w:trHeight w:hRule="exact" w:val="348"/>
        </w:trPr>
        <w:tc>
          <w:tcPr>
            <w:tcW w:w="684" w:type="dxa"/>
          </w:tcPr>
          <w:p w14:paraId="7E98666D" w14:textId="77777777" w:rsidR="006149D9" w:rsidRDefault="006149D9"/>
        </w:tc>
        <w:tc>
          <w:tcPr>
            <w:tcW w:w="12602" w:type="dxa"/>
          </w:tcPr>
          <w:p w14:paraId="7E98666E" w14:textId="77777777" w:rsidR="006149D9" w:rsidRDefault="00F154CA">
            <w:pPr>
              <w:pStyle w:val="TableParagraph"/>
              <w:spacing w:before="73"/>
              <w:ind w:left="818"/>
              <w:rPr>
                <w:i/>
                <w:sz w:val="21"/>
              </w:rPr>
            </w:pPr>
            <w:r>
              <w:rPr>
                <w:i/>
                <w:sz w:val="21"/>
              </w:rPr>
              <w:t>Meeting notes/minutes from Stakeholder meetings</w:t>
            </w:r>
          </w:p>
        </w:tc>
      </w:tr>
      <w:tr w:rsidR="006149D9" w14:paraId="7E986672" w14:textId="77777777">
        <w:trPr>
          <w:trHeight w:hRule="exact" w:val="350"/>
        </w:trPr>
        <w:tc>
          <w:tcPr>
            <w:tcW w:w="684" w:type="dxa"/>
          </w:tcPr>
          <w:p w14:paraId="7E986670" w14:textId="77777777" w:rsidR="006149D9" w:rsidRDefault="006149D9"/>
        </w:tc>
        <w:tc>
          <w:tcPr>
            <w:tcW w:w="12602" w:type="dxa"/>
          </w:tcPr>
          <w:p w14:paraId="7E986671" w14:textId="77777777" w:rsidR="006149D9" w:rsidRDefault="00F154CA">
            <w:pPr>
              <w:pStyle w:val="TableParagraph"/>
              <w:spacing w:before="76"/>
              <w:ind w:left="818"/>
              <w:rPr>
                <w:i/>
                <w:sz w:val="21"/>
              </w:rPr>
            </w:pPr>
            <w:r>
              <w:rPr>
                <w:i/>
                <w:sz w:val="21"/>
              </w:rPr>
              <w:t>Meeting notes/minutes from Leadership Team meetings</w:t>
            </w:r>
          </w:p>
        </w:tc>
      </w:tr>
      <w:tr w:rsidR="006149D9" w14:paraId="7E986675" w14:textId="77777777">
        <w:trPr>
          <w:trHeight w:hRule="exact" w:val="348"/>
        </w:trPr>
        <w:tc>
          <w:tcPr>
            <w:tcW w:w="684" w:type="dxa"/>
          </w:tcPr>
          <w:p w14:paraId="7E986673" w14:textId="77777777" w:rsidR="006149D9" w:rsidRDefault="006149D9"/>
        </w:tc>
        <w:tc>
          <w:tcPr>
            <w:tcW w:w="12602" w:type="dxa"/>
          </w:tcPr>
          <w:p w14:paraId="7E986674" w14:textId="77777777" w:rsidR="006149D9" w:rsidRDefault="00F154CA">
            <w:pPr>
              <w:pStyle w:val="TableParagraph"/>
              <w:spacing w:before="73"/>
              <w:ind w:left="818"/>
              <w:rPr>
                <w:i/>
                <w:sz w:val="21"/>
              </w:rPr>
            </w:pPr>
            <w:r>
              <w:rPr>
                <w:i/>
                <w:sz w:val="21"/>
              </w:rPr>
              <w:t>Meeting notes/minutes from staff meetings</w:t>
            </w:r>
          </w:p>
        </w:tc>
      </w:tr>
      <w:tr w:rsidR="006149D9" w14:paraId="7E986678" w14:textId="77777777">
        <w:trPr>
          <w:trHeight w:hRule="exact" w:val="348"/>
        </w:trPr>
        <w:tc>
          <w:tcPr>
            <w:tcW w:w="684" w:type="dxa"/>
            <w:shd w:val="clear" w:color="auto" w:fill="92B3D3"/>
          </w:tcPr>
          <w:p w14:paraId="7E986676" w14:textId="77777777" w:rsidR="006149D9" w:rsidRDefault="006149D9"/>
        </w:tc>
        <w:tc>
          <w:tcPr>
            <w:tcW w:w="12602" w:type="dxa"/>
            <w:shd w:val="clear" w:color="auto" w:fill="92B3D3"/>
          </w:tcPr>
          <w:p w14:paraId="7E986677" w14:textId="77777777" w:rsidR="006149D9" w:rsidRDefault="00F154CA">
            <w:pPr>
              <w:pStyle w:val="TableParagraph"/>
              <w:spacing w:before="73"/>
              <w:ind w:left="818"/>
              <w:rPr>
                <w:i/>
                <w:sz w:val="21"/>
              </w:rPr>
            </w:pPr>
            <w:r>
              <w:rPr>
                <w:i/>
                <w:sz w:val="21"/>
              </w:rPr>
              <w:t>1.5</w:t>
            </w:r>
          </w:p>
        </w:tc>
      </w:tr>
      <w:tr w:rsidR="006149D9" w14:paraId="7E98667B" w14:textId="77777777">
        <w:trPr>
          <w:trHeight w:hRule="exact" w:val="348"/>
        </w:trPr>
        <w:tc>
          <w:tcPr>
            <w:tcW w:w="684" w:type="dxa"/>
          </w:tcPr>
          <w:p w14:paraId="7E986679" w14:textId="77777777" w:rsidR="006149D9" w:rsidRDefault="006149D9"/>
        </w:tc>
        <w:tc>
          <w:tcPr>
            <w:tcW w:w="12602" w:type="dxa"/>
          </w:tcPr>
          <w:p w14:paraId="7E98667A" w14:textId="77777777" w:rsidR="006149D9" w:rsidRDefault="00F154CA">
            <w:pPr>
              <w:pStyle w:val="TableParagraph"/>
              <w:spacing w:before="74"/>
              <w:ind w:left="818"/>
              <w:rPr>
                <w:i/>
                <w:sz w:val="21"/>
              </w:rPr>
            </w:pPr>
            <w:r>
              <w:rPr>
                <w:i/>
                <w:sz w:val="21"/>
              </w:rPr>
              <w:t>Assessment audit</w:t>
            </w:r>
          </w:p>
        </w:tc>
      </w:tr>
      <w:tr w:rsidR="006149D9" w14:paraId="7E98667E" w14:textId="77777777">
        <w:trPr>
          <w:trHeight w:hRule="exact" w:val="348"/>
        </w:trPr>
        <w:tc>
          <w:tcPr>
            <w:tcW w:w="684" w:type="dxa"/>
          </w:tcPr>
          <w:p w14:paraId="7E98667C" w14:textId="77777777" w:rsidR="006149D9" w:rsidRDefault="006149D9"/>
        </w:tc>
        <w:tc>
          <w:tcPr>
            <w:tcW w:w="12602" w:type="dxa"/>
          </w:tcPr>
          <w:p w14:paraId="7E98667D" w14:textId="77777777" w:rsidR="006149D9" w:rsidRDefault="00F154CA">
            <w:pPr>
              <w:pStyle w:val="TableParagraph"/>
              <w:spacing w:before="73"/>
              <w:ind w:left="818"/>
              <w:rPr>
                <w:i/>
                <w:sz w:val="21"/>
              </w:rPr>
            </w:pPr>
            <w:r>
              <w:rPr>
                <w:i/>
                <w:sz w:val="21"/>
              </w:rPr>
              <w:t>Balanced assessment system</w:t>
            </w:r>
          </w:p>
        </w:tc>
      </w:tr>
      <w:tr w:rsidR="006149D9" w14:paraId="7E986681" w14:textId="77777777">
        <w:trPr>
          <w:trHeight w:hRule="exact" w:val="348"/>
        </w:trPr>
        <w:tc>
          <w:tcPr>
            <w:tcW w:w="684" w:type="dxa"/>
          </w:tcPr>
          <w:p w14:paraId="7E98667F" w14:textId="77777777" w:rsidR="006149D9" w:rsidRDefault="006149D9"/>
        </w:tc>
        <w:tc>
          <w:tcPr>
            <w:tcW w:w="12602" w:type="dxa"/>
          </w:tcPr>
          <w:p w14:paraId="7E986680" w14:textId="77777777" w:rsidR="006149D9" w:rsidRDefault="00F154CA">
            <w:pPr>
              <w:pStyle w:val="TableParagraph"/>
              <w:spacing w:before="73"/>
              <w:ind w:left="818"/>
              <w:rPr>
                <w:i/>
                <w:sz w:val="21"/>
              </w:rPr>
            </w:pPr>
            <w:r>
              <w:rPr>
                <w:i/>
                <w:sz w:val="21"/>
              </w:rPr>
              <w:t>Assessment calendar</w:t>
            </w:r>
          </w:p>
        </w:tc>
      </w:tr>
      <w:tr w:rsidR="006149D9" w14:paraId="7E986684" w14:textId="77777777">
        <w:trPr>
          <w:trHeight w:hRule="exact" w:val="348"/>
        </w:trPr>
        <w:tc>
          <w:tcPr>
            <w:tcW w:w="684" w:type="dxa"/>
          </w:tcPr>
          <w:p w14:paraId="7E986682" w14:textId="77777777" w:rsidR="006149D9" w:rsidRDefault="006149D9"/>
        </w:tc>
        <w:tc>
          <w:tcPr>
            <w:tcW w:w="12602" w:type="dxa"/>
          </w:tcPr>
          <w:p w14:paraId="7E986683" w14:textId="77777777" w:rsidR="006149D9" w:rsidRDefault="00F154CA">
            <w:pPr>
              <w:pStyle w:val="TableParagraph"/>
              <w:spacing w:before="73"/>
              <w:ind w:left="818"/>
              <w:rPr>
                <w:i/>
                <w:sz w:val="21"/>
              </w:rPr>
            </w:pPr>
            <w:r>
              <w:rPr>
                <w:i/>
                <w:sz w:val="21"/>
              </w:rPr>
              <w:t>Intervention calendar</w:t>
            </w:r>
          </w:p>
        </w:tc>
      </w:tr>
      <w:tr w:rsidR="006149D9" w14:paraId="7E986687" w14:textId="77777777">
        <w:trPr>
          <w:trHeight w:hRule="exact" w:val="348"/>
        </w:trPr>
        <w:tc>
          <w:tcPr>
            <w:tcW w:w="684" w:type="dxa"/>
          </w:tcPr>
          <w:p w14:paraId="7E986685" w14:textId="77777777" w:rsidR="006149D9" w:rsidRDefault="006149D9"/>
        </w:tc>
        <w:tc>
          <w:tcPr>
            <w:tcW w:w="12602" w:type="dxa"/>
          </w:tcPr>
          <w:p w14:paraId="7E986686" w14:textId="77777777" w:rsidR="006149D9" w:rsidRDefault="00F154CA">
            <w:pPr>
              <w:pStyle w:val="TableParagraph"/>
              <w:spacing w:before="76"/>
              <w:ind w:left="818"/>
              <w:rPr>
                <w:i/>
                <w:sz w:val="21"/>
              </w:rPr>
            </w:pPr>
            <w:r>
              <w:rPr>
                <w:i/>
                <w:sz w:val="21"/>
              </w:rPr>
              <w:t>Intervention implementation plan</w:t>
            </w:r>
          </w:p>
        </w:tc>
      </w:tr>
      <w:tr w:rsidR="006149D9" w14:paraId="7E98668A" w14:textId="77777777">
        <w:trPr>
          <w:trHeight w:hRule="exact" w:val="348"/>
        </w:trPr>
        <w:tc>
          <w:tcPr>
            <w:tcW w:w="684" w:type="dxa"/>
          </w:tcPr>
          <w:p w14:paraId="7E986688" w14:textId="77777777" w:rsidR="006149D9" w:rsidRDefault="006149D9"/>
        </w:tc>
        <w:tc>
          <w:tcPr>
            <w:tcW w:w="12602" w:type="dxa"/>
          </w:tcPr>
          <w:p w14:paraId="7E986689" w14:textId="77777777" w:rsidR="006149D9" w:rsidRDefault="00F154CA">
            <w:pPr>
              <w:pStyle w:val="TableParagraph"/>
              <w:spacing w:before="76"/>
              <w:ind w:left="818"/>
              <w:rPr>
                <w:i/>
                <w:sz w:val="21"/>
              </w:rPr>
            </w:pPr>
            <w:r>
              <w:rPr>
                <w:i/>
                <w:sz w:val="21"/>
              </w:rPr>
              <w:t>Data decision making model</w:t>
            </w:r>
          </w:p>
        </w:tc>
      </w:tr>
      <w:tr w:rsidR="006149D9" w14:paraId="7E98668D" w14:textId="77777777">
        <w:trPr>
          <w:trHeight w:hRule="exact" w:val="348"/>
        </w:trPr>
        <w:tc>
          <w:tcPr>
            <w:tcW w:w="684" w:type="dxa"/>
          </w:tcPr>
          <w:p w14:paraId="7E98668B" w14:textId="77777777" w:rsidR="006149D9" w:rsidRDefault="006149D9"/>
        </w:tc>
        <w:tc>
          <w:tcPr>
            <w:tcW w:w="12602" w:type="dxa"/>
          </w:tcPr>
          <w:p w14:paraId="7E98668C" w14:textId="77777777" w:rsidR="006149D9" w:rsidRDefault="00F154CA">
            <w:pPr>
              <w:pStyle w:val="TableParagraph"/>
              <w:spacing w:before="76"/>
              <w:ind w:left="818"/>
              <w:rPr>
                <w:i/>
                <w:sz w:val="21"/>
              </w:rPr>
            </w:pPr>
            <w:r>
              <w:rPr>
                <w:i/>
                <w:sz w:val="21"/>
              </w:rPr>
              <w:t>Data dashboard or other evidence that data is shared in timely and useable format</w:t>
            </w:r>
          </w:p>
        </w:tc>
      </w:tr>
      <w:tr w:rsidR="006149D9" w14:paraId="7E986690" w14:textId="77777777">
        <w:trPr>
          <w:trHeight w:hRule="exact" w:val="350"/>
        </w:trPr>
        <w:tc>
          <w:tcPr>
            <w:tcW w:w="684" w:type="dxa"/>
          </w:tcPr>
          <w:p w14:paraId="7E98668E" w14:textId="77777777" w:rsidR="006149D9" w:rsidRDefault="006149D9"/>
        </w:tc>
        <w:tc>
          <w:tcPr>
            <w:tcW w:w="12602" w:type="dxa"/>
          </w:tcPr>
          <w:p w14:paraId="7E98668F" w14:textId="77777777" w:rsidR="006149D9" w:rsidRDefault="00F154CA">
            <w:pPr>
              <w:pStyle w:val="TableParagraph"/>
              <w:spacing w:before="76"/>
              <w:ind w:left="818"/>
              <w:rPr>
                <w:i/>
                <w:sz w:val="21"/>
              </w:rPr>
            </w:pPr>
            <w:r>
              <w:rPr>
                <w:i/>
                <w:sz w:val="21"/>
              </w:rPr>
              <w:t>Conversation notes</w:t>
            </w:r>
          </w:p>
        </w:tc>
      </w:tr>
      <w:tr w:rsidR="006149D9" w14:paraId="7E986693" w14:textId="77777777">
        <w:trPr>
          <w:trHeight w:hRule="exact" w:val="347"/>
        </w:trPr>
        <w:tc>
          <w:tcPr>
            <w:tcW w:w="684" w:type="dxa"/>
            <w:shd w:val="clear" w:color="auto" w:fill="92B3D3"/>
          </w:tcPr>
          <w:p w14:paraId="7E986691" w14:textId="77777777" w:rsidR="006149D9" w:rsidRDefault="006149D9"/>
        </w:tc>
        <w:tc>
          <w:tcPr>
            <w:tcW w:w="12602" w:type="dxa"/>
            <w:shd w:val="clear" w:color="auto" w:fill="92B3D3"/>
          </w:tcPr>
          <w:p w14:paraId="7E986692" w14:textId="77777777" w:rsidR="006149D9" w:rsidRDefault="00F154CA">
            <w:pPr>
              <w:pStyle w:val="TableParagraph"/>
              <w:spacing w:before="75"/>
              <w:ind w:left="818"/>
              <w:rPr>
                <w:i/>
                <w:sz w:val="21"/>
              </w:rPr>
            </w:pPr>
            <w:r>
              <w:rPr>
                <w:i/>
                <w:sz w:val="21"/>
              </w:rPr>
              <w:t>1.6</w:t>
            </w:r>
          </w:p>
        </w:tc>
      </w:tr>
      <w:tr w:rsidR="006149D9" w14:paraId="7E986696" w14:textId="77777777">
        <w:trPr>
          <w:trHeight w:hRule="exact" w:val="348"/>
        </w:trPr>
        <w:tc>
          <w:tcPr>
            <w:tcW w:w="684" w:type="dxa"/>
          </w:tcPr>
          <w:p w14:paraId="7E986694" w14:textId="77777777" w:rsidR="006149D9" w:rsidRDefault="006149D9"/>
        </w:tc>
        <w:tc>
          <w:tcPr>
            <w:tcW w:w="12602" w:type="dxa"/>
          </w:tcPr>
          <w:p w14:paraId="7E986695" w14:textId="77777777" w:rsidR="006149D9" w:rsidRDefault="00F154CA">
            <w:pPr>
              <w:pStyle w:val="TableParagraph"/>
              <w:spacing w:before="76"/>
              <w:ind w:left="818"/>
              <w:rPr>
                <w:i/>
                <w:sz w:val="21"/>
              </w:rPr>
            </w:pPr>
            <w:r>
              <w:rPr>
                <w:i/>
                <w:sz w:val="21"/>
              </w:rPr>
              <w:t>Recruitment plans</w:t>
            </w:r>
          </w:p>
        </w:tc>
      </w:tr>
      <w:tr w:rsidR="006149D9" w14:paraId="7E986699" w14:textId="77777777">
        <w:trPr>
          <w:trHeight w:hRule="exact" w:val="348"/>
        </w:trPr>
        <w:tc>
          <w:tcPr>
            <w:tcW w:w="684" w:type="dxa"/>
          </w:tcPr>
          <w:p w14:paraId="7E986697" w14:textId="77777777" w:rsidR="006149D9" w:rsidRDefault="006149D9"/>
        </w:tc>
        <w:tc>
          <w:tcPr>
            <w:tcW w:w="12602" w:type="dxa"/>
          </w:tcPr>
          <w:p w14:paraId="7E986698" w14:textId="77777777" w:rsidR="006149D9" w:rsidRDefault="00F154CA">
            <w:pPr>
              <w:pStyle w:val="TableParagraph"/>
              <w:spacing w:before="76"/>
              <w:ind w:left="818"/>
              <w:rPr>
                <w:i/>
                <w:sz w:val="21"/>
              </w:rPr>
            </w:pPr>
            <w:r>
              <w:rPr>
                <w:i/>
                <w:sz w:val="21"/>
              </w:rPr>
              <w:t>Hiring protocols and procedures</w:t>
            </w:r>
          </w:p>
        </w:tc>
      </w:tr>
      <w:tr w:rsidR="006149D9" w14:paraId="7E98669C" w14:textId="77777777">
        <w:trPr>
          <w:trHeight w:hRule="exact" w:val="352"/>
        </w:trPr>
        <w:tc>
          <w:tcPr>
            <w:tcW w:w="684" w:type="dxa"/>
          </w:tcPr>
          <w:p w14:paraId="7E98669A" w14:textId="77777777" w:rsidR="006149D9" w:rsidRDefault="006149D9"/>
        </w:tc>
        <w:tc>
          <w:tcPr>
            <w:tcW w:w="12602" w:type="dxa"/>
          </w:tcPr>
          <w:p w14:paraId="7E98669B" w14:textId="77777777" w:rsidR="006149D9" w:rsidRDefault="00F154CA">
            <w:pPr>
              <w:pStyle w:val="TableParagraph"/>
              <w:spacing w:before="78"/>
              <w:ind w:left="818"/>
              <w:rPr>
                <w:i/>
                <w:sz w:val="21"/>
              </w:rPr>
            </w:pPr>
            <w:r>
              <w:rPr>
                <w:i/>
                <w:sz w:val="21"/>
              </w:rPr>
              <w:t>Hiring records</w:t>
            </w:r>
          </w:p>
        </w:tc>
      </w:tr>
      <w:tr w:rsidR="006149D9" w14:paraId="7E98669F" w14:textId="77777777">
        <w:trPr>
          <w:trHeight w:hRule="exact" w:val="348"/>
        </w:trPr>
        <w:tc>
          <w:tcPr>
            <w:tcW w:w="684" w:type="dxa"/>
            <w:shd w:val="clear" w:color="auto" w:fill="92B3D3"/>
          </w:tcPr>
          <w:p w14:paraId="7E98669D" w14:textId="77777777" w:rsidR="006149D9" w:rsidRDefault="006149D9"/>
        </w:tc>
        <w:tc>
          <w:tcPr>
            <w:tcW w:w="12602" w:type="dxa"/>
            <w:shd w:val="clear" w:color="auto" w:fill="92B3D3"/>
          </w:tcPr>
          <w:p w14:paraId="7E98669E" w14:textId="77777777" w:rsidR="006149D9" w:rsidRDefault="00F154CA">
            <w:pPr>
              <w:pStyle w:val="TableParagraph"/>
              <w:spacing w:before="75"/>
              <w:ind w:left="818"/>
              <w:rPr>
                <w:i/>
                <w:sz w:val="21"/>
              </w:rPr>
            </w:pPr>
            <w:r>
              <w:rPr>
                <w:i/>
                <w:sz w:val="21"/>
              </w:rPr>
              <w:t>1.7</w:t>
            </w:r>
          </w:p>
        </w:tc>
      </w:tr>
    </w:tbl>
    <w:p w14:paraId="7E9866A0" w14:textId="77777777" w:rsidR="006149D9" w:rsidRDefault="006149D9">
      <w:pPr>
        <w:rPr>
          <w:sz w:val="21"/>
        </w:rPr>
        <w:sectPr w:rsidR="006149D9">
          <w:pgSz w:w="15840" w:h="12240" w:orient="landscape"/>
          <w:pgMar w:top="1140" w:right="720" w:bottom="1140" w:left="1580" w:header="0" w:footer="940" w:gutter="0"/>
          <w:cols w:space="720"/>
        </w:sectPr>
      </w:pPr>
    </w:p>
    <w:p w14:paraId="7E9866A1" w14:textId="77777777" w:rsidR="006149D9" w:rsidRDefault="006149D9">
      <w:pPr>
        <w:pStyle w:val="BodyText"/>
        <w:spacing w:before="1"/>
        <w:rPr>
          <w:rFonts w:ascii="Times New Roman"/>
          <w:i w:val="0"/>
          <w:sz w:val="26"/>
        </w:r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4"/>
        <w:gridCol w:w="12602"/>
      </w:tblGrid>
      <w:tr w:rsidR="006149D9" w14:paraId="7E9866A4" w14:textId="77777777">
        <w:trPr>
          <w:trHeight w:hRule="exact" w:val="348"/>
        </w:trPr>
        <w:tc>
          <w:tcPr>
            <w:tcW w:w="684" w:type="dxa"/>
          </w:tcPr>
          <w:p w14:paraId="7E9866A2" w14:textId="77777777" w:rsidR="006149D9" w:rsidRDefault="006149D9"/>
        </w:tc>
        <w:tc>
          <w:tcPr>
            <w:tcW w:w="12602" w:type="dxa"/>
          </w:tcPr>
          <w:p w14:paraId="7E9866A3" w14:textId="77777777" w:rsidR="006149D9" w:rsidRDefault="00F154CA">
            <w:pPr>
              <w:pStyle w:val="TableParagraph"/>
              <w:spacing w:before="73"/>
              <w:ind w:left="818"/>
              <w:rPr>
                <w:i/>
                <w:sz w:val="21"/>
              </w:rPr>
            </w:pPr>
            <w:r>
              <w:rPr>
                <w:i/>
                <w:sz w:val="21"/>
              </w:rPr>
              <w:t>Written retention plan</w:t>
            </w:r>
          </w:p>
        </w:tc>
      </w:tr>
      <w:tr w:rsidR="006149D9" w14:paraId="7E9866A7" w14:textId="77777777">
        <w:trPr>
          <w:trHeight w:hRule="exact" w:val="348"/>
        </w:trPr>
        <w:tc>
          <w:tcPr>
            <w:tcW w:w="684" w:type="dxa"/>
          </w:tcPr>
          <w:p w14:paraId="7E9866A5" w14:textId="77777777" w:rsidR="006149D9" w:rsidRDefault="006149D9"/>
        </w:tc>
        <w:tc>
          <w:tcPr>
            <w:tcW w:w="12602" w:type="dxa"/>
          </w:tcPr>
          <w:p w14:paraId="7E9866A6" w14:textId="77777777" w:rsidR="006149D9" w:rsidRDefault="00F154CA">
            <w:pPr>
              <w:pStyle w:val="TableParagraph"/>
              <w:spacing w:before="73"/>
              <w:ind w:left="818"/>
              <w:rPr>
                <w:i/>
                <w:sz w:val="21"/>
              </w:rPr>
            </w:pPr>
            <w:r>
              <w:rPr>
                <w:i/>
                <w:sz w:val="21"/>
              </w:rPr>
              <w:t>Teacher evaluations</w:t>
            </w:r>
          </w:p>
        </w:tc>
      </w:tr>
      <w:tr w:rsidR="006149D9" w14:paraId="7E9866AA" w14:textId="77777777">
        <w:trPr>
          <w:trHeight w:hRule="exact" w:val="349"/>
        </w:trPr>
        <w:tc>
          <w:tcPr>
            <w:tcW w:w="684" w:type="dxa"/>
          </w:tcPr>
          <w:p w14:paraId="7E9866A8" w14:textId="77777777" w:rsidR="006149D9" w:rsidRDefault="006149D9"/>
        </w:tc>
        <w:tc>
          <w:tcPr>
            <w:tcW w:w="12602" w:type="dxa"/>
          </w:tcPr>
          <w:p w14:paraId="7E9866A9" w14:textId="77777777" w:rsidR="006149D9" w:rsidRDefault="00F154CA">
            <w:pPr>
              <w:pStyle w:val="TableParagraph"/>
              <w:spacing w:before="73"/>
              <w:ind w:left="818"/>
              <w:rPr>
                <w:i/>
                <w:sz w:val="21"/>
              </w:rPr>
            </w:pPr>
            <w:r>
              <w:rPr>
                <w:i/>
                <w:sz w:val="21"/>
              </w:rPr>
              <w:t>Evidence of appropriate certification</w:t>
            </w:r>
          </w:p>
        </w:tc>
      </w:tr>
      <w:tr w:rsidR="006149D9" w14:paraId="7E9866AD" w14:textId="77777777">
        <w:trPr>
          <w:trHeight w:hRule="exact" w:val="349"/>
        </w:trPr>
        <w:tc>
          <w:tcPr>
            <w:tcW w:w="684" w:type="dxa"/>
            <w:shd w:val="clear" w:color="auto" w:fill="92B3D3"/>
          </w:tcPr>
          <w:p w14:paraId="7E9866AB" w14:textId="77777777" w:rsidR="006149D9" w:rsidRDefault="006149D9"/>
        </w:tc>
        <w:tc>
          <w:tcPr>
            <w:tcW w:w="12602" w:type="dxa"/>
            <w:shd w:val="clear" w:color="auto" w:fill="92B3D3"/>
          </w:tcPr>
          <w:p w14:paraId="7E9866AC" w14:textId="77777777" w:rsidR="006149D9" w:rsidRDefault="00F154CA">
            <w:pPr>
              <w:pStyle w:val="TableParagraph"/>
              <w:spacing w:before="77"/>
              <w:ind w:left="818"/>
              <w:rPr>
                <w:i/>
                <w:sz w:val="21"/>
              </w:rPr>
            </w:pPr>
            <w:r>
              <w:rPr>
                <w:i/>
                <w:sz w:val="21"/>
              </w:rPr>
              <w:t>1.8</w:t>
            </w:r>
          </w:p>
        </w:tc>
      </w:tr>
      <w:tr w:rsidR="006149D9" w14:paraId="7E9866B0" w14:textId="77777777">
        <w:trPr>
          <w:trHeight w:hRule="exact" w:val="348"/>
        </w:trPr>
        <w:tc>
          <w:tcPr>
            <w:tcW w:w="684" w:type="dxa"/>
          </w:tcPr>
          <w:p w14:paraId="7E9866AE" w14:textId="77777777" w:rsidR="006149D9" w:rsidRDefault="006149D9"/>
        </w:tc>
        <w:tc>
          <w:tcPr>
            <w:tcW w:w="12602" w:type="dxa"/>
          </w:tcPr>
          <w:p w14:paraId="7E9866AF" w14:textId="77777777" w:rsidR="006149D9" w:rsidRDefault="00F154CA">
            <w:pPr>
              <w:pStyle w:val="TableParagraph"/>
              <w:spacing w:before="73"/>
              <w:ind w:left="818"/>
              <w:rPr>
                <w:i/>
                <w:sz w:val="21"/>
              </w:rPr>
            </w:pPr>
            <w:r>
              <w:rPr>
                <w:i/>
                <w:sz w:val="21"/>
              </w:rPr>
              <w:t>Written equitable distribution plan</w:t>
            </w:r>
          </w:p>
        </w:tc>
      </w:tr>
      <w:tr w:rsidR="006149D9" w14:paraId="7E9866B3" w14:textId="77777777">
        <w:trPr>
          <w:trHeight w:hRule="exact" w:val="348"/>
        </w:trPr>
        <w:tc>
          <w:tcPr>
            <w:tcW w:w="684" w:type="dxa"/>
          </w:tcPr>
          <w:p w14:paraId="7E9866B1" w14:textId="77777777" w:rsidR="006149D9" w:rsidRDefault="006149D9"/>
        </w:tc>
        <w:tc>
          <w:tcPr>
            <w:tcW w:w="12602" w:type="dxa"/>
          </w:tcPr>
          <w:p w14:paraId="7E9866B2" w14:textId="77777777" w:rsidR="006149D9" w:rsidRDefault="00F154CA">
            <w:pPr>
              <w:pStyle w:val="TableParagraph"/>
              <w:spacing w:before="73"/>
              <w:ind w:left="818"/>
              <w:rPr>
                <w:i/>
                <w:sz w:val="21"/>
              </w:rPr>
            </w:pPr>
            <w:r>
              <w:rPr>
                <w:i/>
                <w:sz w:val="21"/>
              </w:rPr>
              <w:t>Teacher evaluations</w:t>
            </w:r>
          </w:p>
        </w:tc>
      </w:tr>
    </w:tbl>
    <w:p w14:paraId="7E9866B4" w14:textId="77777777" w:rsidR="006149D9" w:rsidRDefault="006149D9">
      <w:pPr>
        <w:pStyle w:val="BodyText"/>
        <w:spacing w:before="3"/>
        <w:rPr>
          <w:rFonts w:ascii="Times New Roman"/>
          <w:i w:val="0"/>
          <w:sz w:val="23"/>
        </w:rPr>
      </w:pPr>
    </w:p>
    <w:p w14:paraId="7E9866B5" w14:textId="77777777" w:rsidR="006149D9" w:rsidRDefault="00F154CA">
      <w:pPr>
        <w:spacing w:before="35"/>
        <w:ind w:left="112"/>
        <w:rPr>
          <w:b/>
          <w:sz w:val="32"/>
        </w:rPr>
      </w:pPr>
      <w:r>
        <w:rPr>
          <w:b/>
          <w:color w:val="22405F"/>
          <w:sz w:val="32"/>
        </w:rPr>
        <w:t>Principle 2 Effective Teachers and Instruction</w:t>
      </w:r>
    </w:p>
    <w:p w14:paraId="7E9866B6" w14:textId="5337B25A" w:rsidR="006149D9" w:rsidRDefault="00F154CA">
      <w:pPr>
        <w:tabs>
          <w:tab w:val="left" w:pos="4032"/>
        </w:tabs>
        <w:spacing w:before="35" w:line="276" w:lineRule="auto"/>
        <w:ind w:left="341" w:right="2184"/>
        <w:rPr>
          <w:sz w:val="24"/>
        </w:rPr>
      </w:pPr>
      <w:r>
        <w:rPr>
          <w:color w:val="44526A"/>
          <w:sz w:val="24"/>
        </w:rPr>
        <w:t xml:space="preserve">Effective instruction occurs with quality teaching in a student-centered, safe environment where there are high expectations for all students to succeed. Teachers have a solid knowledge of the content they teach and a common understanding of the content standards and curricula. It </w:t>
      </w:r>
      <w:r>
        <w:rPr>
          <w:color w:val="44526A"/>
          <w:spacing w:val="4"/>
          <w:sz w:val="24"/>
        </w:rPr>
        <w:t xml:space="preserve">includes intentional planning </w:t>
      </w:r>
      <w:r>
        <w:rPr>
          <w:color w:val="44526A"/>
          <w:sz w:val="24"/>
        </w:rPr>
        <w:t xml:space="preserve">and </w:t>
      </w:r>
      <w:r>
        <w:rPr>
          <w:color w:val="44526A"/>
          <w:spacing w:val="4"/>
          <w:sz w:val="24"/>
        </w:rPr>
        <w:t xml:space="preserve">emphasizes </w:t>
      </w:r>
      <w:r>
        <w:rPr>
          <w:color w:val="44526A"/>
          <w:spacing w:val="5"/>
          <w:sz w:val="24"/>
        </w:rPr>
        <w:t xml:space="preserve">evidence- based </w:t>
      </w:r>
      <w:r>
        <w:rPr>
          <w:color w:val="44526A"/>
          <w:sz w:val="24"/>
        </w:rPr>
        <w:t xml:space="preserve">best </w:t>
      </w:r>
      <w:r>
        <w:rPr>
          <w:color w:val="44526A"/>
          <w:spacing w:val="4"/>
          <w:sz w:val="24"/>
        </w:rPr>
        <w:t xml:space="preserve">practices </w:t>
      </w:r>
      <w:r>
        <w:rPr>
          <w:color w:val="44526A"/>
          <w:sz w:val="24"/>
        </w:rPr>
        <w:t>for</w:t>
      </w:r>
      <w:r>
        <w:rPr>
          <w:color w:val="44526A"/>
          <w:spacing w:val="14"/>
          <w:sz w:val="24"/>
        </w:rPr>
        <w:t xml:space="preserve"> </w:t>
      </w:r>
      <w:r>
        <w:rPr>
          <w:color w:val="44526A"/>
          <w:spacing w:val="4"/>
          <w:sz w:val="24"/>
        </w:rPr>
        <w:t>teaching</w:t>
      </w:r>
      <w:r>
        <w:rPr>
          <w:color w:val="44526A"/>
          <w:spacing w:val="4"/>
          <w:sz w:val="24"/>
        </w:rPr>
        <w:tab/>
      </w:r>
      <w:r>
        <w:rPr>
          <w:color w:val="44526A"/>
          <w:sz w:val="24"/>
        </w:rPr>
        <w:t>and learning. I t also requires teachers to have a strong understanding</w:t>
      </w:r>
      <w:r>
        <w:rPr>
          <w:color w:val="44526A"/>
          <w:spacing w:val="-20"/>
          <w:sz w:val="24"/>
        </w:rPr>
        <w:t xml:space="preserve"> </w:t>
      </w:r>
      <w:r>
        <w:rPr>
          <w:color w:val="44526A"/>
          <w:sz w:val="24"/>
        </w:rPr>
        <w:t>of</w:t>
      </w:r>
      <w:r>
        <w:rPr>
          <w:color w:val="44526A"/>
          <w:spacing w:val="-8"/>
          <w:sz w:val="24"/>
        </w:rPr>
        <w:t xml:space="preserve"> </w:t>
      </w:r>
      <w:r>
        <w:rPr>
          <w:color w:val="44526A"/>
          <w:sz w:val="24"/>
        </w:rPr>
        <w:t>the assessment</w:t>
      </w:r>
      <w:r>
        <w:rPr>
          <w:color w:val="44526A"/>
          <w:spacing w:val="-3"/>
          <w:sz w:val="24"/>
        </w:rPr>
        <w:t xml:space="preserve"> </w:t>
      </w:r>
      <w:r>
        <w:rPr>
          <w:color w:val="44526A"/>
          <w:sz w:val="24"/>
        </w:rPr>
        <w:t>system</w:t>
      </w:r>
      <w:r>
        <w:rPr>
          <w:color w:val="44526A"/>
          <w:spacing w:val="-1"/>
          <w:sz w:val="24"/>
        </w:rPr>
        <w:t xml:space="preserve"> </w:t>
      </w:r>
      <w:r>
        <w:rPr>
          <w:color w:val="44526A"/>
          <w:sz w:val="24"/>
        </w:rPr>
        <w:t>and</w:t>
      </w:r>
      <w:r>
        <w:rPr>
          <w:color w:val="44526A"/>
          <w:spacing w:val="-7"/>
          <w:sz w:val="24"/>
        </w:rPr>
        <w:t xml:space="preserve"> </w:t>
      </w:r>
      <w:r>
        <w:rPr>
          <w:color w:val="44526A"/>
          <w:sz w:val="24"/>
        </w:rPr>
        <w:t>how</w:t>
      </w:r>
      <w:r>
        <w:rPr>
          <w:color w:val="44526A"/>
          <w:spacing w:val="-4"/>
          <w:sz w:val="24"/>
        </w:rPr>
        <w:t xml:space="preserve"> </w:t>
      </w:r>
      <w:r>
        <w:rPr>
          <w:color w:val="44526A"/>
          <w:sz w:val="24"/>
        </w:rPr>
        <w:t>to</w:t>
      </w:r>
      <w:r>
        <w:rPr>
          <w:color w:val="44526A"/>
          <w:spacing w:val="-6"/>
          <w:sz w:val="24"/>
        </w:rPr>
        <w:t xml:space="preserve"> </w:t>
      </w:r>
      <w:r>
        <w:rPr>
          <w:color w:val="44526A"/>
          <w:sz w:val="24"/>
        </w:rPr>
        <w:t>use</w:t>
      </w:r>
      <w:r>
        <w:rPr>
          <w:color w:val="44526A"/>
          <w:spacing w:val="-5"/>
          <w:sz w:val="24"/>
        </w:rPr>
        <w:t xml:space="preserve"> </w:t>
      </w:r>
      <w:r>
        <w:rPr>
          <w:color w:val="44526A"/>
          <w:sz w:val="24"/>
        </w:rPr>
        <w:t>data</w:t>
      </w:r>
      <w:r>
        <w:rPr>
          <w:color w:val="44526A"/>
          <w:spacing w:val="-8"/>
          <w:sz w:val="24"/>
        </w:rPr>
        <w:t xml:space="preserve"> </w:t>
      </w:r>
      <w:r>
        <w:rPr>
          <w:color w:val="44526A"/>
          <w:sz w:val="24"/>
        </w:rPr>
        <w:t>to</w:t>
      </w:r>
      <w:r>
        <w:rPr>
          <w:color w:val="44526A"/>
          <w:spacing w:val="-3"/>
          <w:sz w:val="24"/>
        </w:rPr>
        <w:t xml:space="preserve"> </w:t>
      </w:r>
      <w:r>
        <w:rPr>
          <w:color w:val="44526A"/>
          <w:sz w:val="24"/>
        </w:rPr>
        <w:t>make</w:t>
      </w:r>
      <w:r>
        <w:rPr>
          <w:color w:val="44526A"/>
          <w:spacing w:val="-4"/>
          <w:sz w:val="24"/>
        </w:rPr>
        <w:t xml:space="preserve"> </w:t>
      </w:r>
      <w:r>
        <w:rPr>
          <w:color w:val="44526A"/>
          <w:sz w:val="24"/>
        </w:rPr>
        <w:t>instructional</w:t>
      </w:r>
      <w:r>
        <w:rPr>
          <w:color w:val="44526A"/>
          <w:spacing w:val="-7"/>
          <w:sz w:val="24"/>
        </w:rPr>
        <w:t xml:space="preserve"> </w:t>
      </w:r>
      <w:r>
        <w:rPr>
          <w:color w:val="44526A"/>
          <w:sz w:val="24"/>
        </w:rPr>
        <w:t>decisions</w:t>
      </w:r>
      <w:r>
        <w:rPr>
          <w:color w:val="44526A"/>
          <w:spacing w:val="-8"/>
          <w:sz w:val="24"/>
        </w:rPr>
        <w:t xml:space="preserve"> </w:t>
      </w:r>
      <w:r>
        <w:rPr>
          <w:color w:val="44526A"/>
          <w:sz w:val="24"/>
        </w:rPr>
        <w:t>for</w:t>
      </w:r>
      <w:r>
        <w:rPr>
          <w:color w:val="44526A"/>
          <w:spacing w:val="2"/>
          <w:sz w:val="24"/>
        </w:rPr>
        <w:t xml:space="preserve"> </w:t>
      </w:r>
      <w:r>
        <w:rPr>
          <w:color w:val="44526A"/>
          <w:sz w:val="24"/>
        </w:rPr>
        <w:t>all</w:t>
      </w:r>
      <w:r>
        <w:rPr>
          <w:color w:val="44526A"/>
          <w:spacing w:val="-6"/>
          <w:sz w:val="24"/>
        </w:rPr>
        <w:t xml:space="preserve"> </w:t>
      </w:r>
      <w:r>
        <w:rPr>
          <w:color w:val="44526A"/>
          <w:sz w:val="24"/>
        </w:rPr>
        <w:t>s</w:t>
      </w:r>
      <w:r>
        <w:rPr>
          <w:color w:val="44526A"/>
          <w:spacing w:val="-22"/>
          <w:sz w:val="24"/>
        </w:rPr>
        <w:t xml:space="preserve"> </w:t>
      </w:r>
      <w:r>
        <w:rPr>
          <w:color w:val="44526A"/>
          <w:sz w:val="24"/>
        </w:rPr>
        <w:t>t</w:t>
      </w:r>
      <w:r>
        <w:rPr>
          <w:color w:val="44526A"/>
          <w:spacing w:val="-16"/>
          <w:sz w:val="24"/>
        </w:rPr>
        <w:t xml:space="preserve"> </w:t>
      </w:r>
      <w:r>
        <w:rPr>
          <w:color w:val="44526A"/>
          <w:sz w:val="24"/>
        </w:rPr>
        <w:t>u</w:t>
      </w:r>
      <w:r>
        <w:rPr>
          <w:color w:val="44526A"/>
          <w:spacing w:val="-21"/>
          <w:sz w:val="24"/>
        </w:rPr>
        <w:t xml:space="preserve"> </w:t>
      </w:r>
      <w:r>
        <w:rPr>
          <w:color w:val="44526A"/>
          <w:sz w:val="24"/>
        </w:rPr>
        <w:t>d</w:t>
      </w:r>
      <w:r>
        <w:rPr>
          <w:color w:val="44526A"/>
          <w:spacing w:val="-16"/>
          <w:sz w:val="24"/>
        </w:rPr>
        <w:t xml:space="preserve"> </w:t>
      </w:r>
      <w:r>
        <w:rPr>
          <w:color w:val="44526A"/>
          <w:sz w:val="24"/>
        </w:rPr>
        <w:t>e</w:t>
      </w:r>
      <w:r>
        <w:rPr>
          <w:color w:val="44526A"/>
          <w:spacing w:val="-24"/>
          <w:sz w:val="24"/>
        </w:rPr>
        <w:t xml:space="preserve"> </w:t>
      </w:r>
      <w:r>
        <w:rPr>
          <w:color w:val="44526A"/>
          <w:sz w:val="24"/>
        </w:rPr>
        <w:t>n</w:t>
      </w:r>
      <w:r>
        <w:rPr>
          <w:color w:val="44526A"/>
          <w:spacing w:val="-19"/>
          <w:sz w:val="24"/>
        </w:rPr>
        <w:t xml:space="preserve"> </w:t>
      </w:r>
      <w:r>
        <w:rPr>
          <w:color w:val="44526A"/>
          <w:sz w:val="24"/>
        </w:rPr>
        <w:t>t</w:t>
      </w:r>
      <w:r>
        <w:rPr>
          <w:color w:val="44526A"/>
          <w:spacing w:val="-19"/>
          <w:sz w:val="24"/>
        </w:rPr>
        <w:t xml:space="preserve"> </w:t>
      </w:r>
      <w:r>
        <w:rPr>
          <w:color w:val="44526A"/>
          <w:sz w:val="24"/>
        </w:rPr>
        <w:t>s.</w:t>
      </w:r>
    </w:p>
    <w:p w14:paraId="7E9866B7" w14:textId="11B502D9" w:rsidR="006149D9" w:rsidRDefault="00091FB7">
      <w:pPr>
        <w:spacing w:before="186"/>
        <w:ind w:left="341"/>
        <w:rPr>
          <w:b/>
          <w:i/>
          <w:sz w:val="24"/>
        </w:rPr>
      </w:pPr>
      <w:r>
        <w:rPr>
          <w:noProof/>
        </w:rPr>
        <mc:AlternateContent>
          <mc:Choice Requires="wps">
            <w:drawing>
              <wp:anchor distT="0" distB="0" distL="114300" distR="114300" simplePos="0" relativeHeight="503117744" behindDoc="1" locked="0" layoutInCell="1" allowOverlap="1" wp14:anchorId="7E9872B7" wp14:editId="19EC1A2D">
                <wp:simplePos x="0" y="0"/>
                <wp:positionH relativeFrom="page">
                  <wp:posOffset>5241925</wp:posOffset>
                </wp:positionH>
                <wp:positionV relativeFrom="paragraph">
                  <wp:posOffset>281305</wp:posOffset>
                </wp:positionV>
                <wp:extent cx="34925" cy="0"/>
                <wp:effectExtent l="12700" t="10160" r="9525" b="18415"/>
                <wp:wrapNone/>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828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D2D4" id="Line 16" o:spid="_x0000_s1026" style="position:absolute;z-index:-19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75pt,22.15pt" to="41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MOFA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" strokecolor="blue" strokeweight="1.44pt">
                <w10:wrap anchorx="page"/>
              </v:line>
            </w:pict>
          </mc:Fallback>
        </mc:AlternateContent>
      </w:r>
      <w:r w:rsidR="00F154CA">
        <w:rPr>
          <w:b/>
          <w:i/>
          <w:color w:val="001F5F"/>
          <w:sz w:val="24"/>
        </w:rPr>
        <w:t xml:space="preserve">Indicator 2.1   </w:t>
      </w:r>
      <w:r w:rsidR="00F154CA">
        <w:rPr>
          <w:b/>
          <w:i/>
          <w:color w:val="001F5F"/>
          <w:sz w:val="24"/>
        </w:rPr>
        <w:t xml:space="preserve">Our teachers </w:t>
      </w:r>
      <w:r w:rsidR="00F154CA">
        <w:rPr>
          <w:b/>
          <w:i/>
          <w:color w:val="1F487C"/>
          <w:sz w:val="24"/>
        </w:rPr>
        <w:t>maintain high academic</w:t>
      </w:r>
      <w:r w:rsidR="00CF65D6">
        <w:rPr>
          <w:b/>
          <w:i/>
          <w:color w:val="1F487C"/>
          <w:sz w:val="24"/>
        </w:rPr>
        <w:t xml:space="preserve">, </w:t>
      </w:r>
      <w:r w:rsidR="00CF65D6" w:rsidRPr="00582D6F">
        <w:rPr>
          <w:b/>
          <w:i/>
          <w:color w:val="1F487C"/>
          <w:sz w:val="24"/>
          <w:highlight w:val="yellow"/>
        </w:rPr>
        <w:t>behavioral and social emotional learning</w:t>
      </w:r>
      <w:r w:rsidR="00F154CA">
        <w:rPr>
          <w:b/>
          <w:i/>
          <w:color w:val="1F487C"/>
          <w:sz w:val="24"/>
        </w:rPr>
        <w:t xml:space="preserve"> expectations </w:t>
      </w:r>
      <w:r w:rsidR="00F154CA">
        <w:rPr>
          <w:b/>
          <w:i/>
          <w:color w:val="001F5F"/>
          <w:sz w:val="24"/>
        </w:rPr>
        <w:t>for all students.</w:t>
      </w:r>
    </w:p>
    <w:p w14:paraId="7E9866B8" w14:textId="77777777" w:rsidR="006149D9" w:rsidRDefault="00F154CA">
      <w:pPr>
        <w:spacing w:before="26" w:after="24" w:line="242" w:lineRule="auto"/>
        <w:ind w:left="341" w:right="2931"/>
        <w:rPr>
          <w:i/>
          <w:sz w:val="24"/>
        </w:rPr>
      </w:pPr>
      <w:r>
        <w:rPr>
          <w:i/>
          <w:color w:val="2C5293"/>
          <w:sz w:val="24"/>
        </w:rPr>
        <w:t xml:space="preserve">Output: Students are self-sufficient learners within a safe, supportive, and collaborative environment. </w:t>
      </w:r>
      <w:r>
        <w:rPr>
          <w:i/>
          <w:color w:val="001F5F"/>
          <w:sz w:val="24"/>
        </w:rPr>
        <w:t>Choose the statement within each element which best matches your school.</w:t>
      </w: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4"/>
        <w:gridCol w:w="2664"/>
        <w:gridCol w:w="2669"/>
        <w:gridCol w:w="2672"/>
      </w:tblGrid>
      <w:tr w:rsidR="006149D9" w14:paraId="7E9866BE" w14:textId="77777777">
        <w:trPr>
          <w:trHeight w:hRule="exact" w:val="257"/>
        </w:trPr>
        <w:tc>
          <w:tcPr>
            <w:tcW w:w="2664" w:type="dxa"/>
          </w:tcPr>
          <w:p w14:paraId="7E9866B9" w14:textId="77777777" w:rsidR="006149D9" w:rsidRDefault="00F154CA">
            <w:pPr>
              <w:pStyle w:val="TableParagraph"/>
              <w:spacing w:before="4"/>
              <w:ind w:left="823"/>
              <w:rPr>
                <w:i/>
                <w:sz w:val="20"/>
              </w:rPr>
            </w:pPr>
            <w:r>
              <w:rPr>
                <w:i/>
                <w:color w:val="2C5293"/>
                <w:sz w:val="20"/>
              </w:rPr>
              <w:t>Rating</w:t>
            </w:r>
          </w:p>
        </w:tc>
        <w:tc>
          <w:tcPr>
            <w:tcW w:w="2674" w:type="dxa"/>
          </w:tcPr>
          <w:p w14:paraId="7E9866BA" w14:textId="77777777" w:rsidR="006149D9" w:rsidRDefault="00F154CA">
            <w:pPr>
              <w:pStyle w:val="TableParagraph"/>
              <w:spacing w:before="4"/>
              <w:ind w:left="826"/>
              <w:rPr>
                <w:i/>
                <w:sz w:val="20"/>
              </w:rPr>
            </w:pPr>
            <w:r>
              <w:rPr>
                <w:i/>
                <w:color w:val="2C5293"/>
                <w:w w:val="97"/>
                <w:sz w:val="20"/>
              </w:rPr>
              <w:t>0</w:t>
            </w:r>
          </w:p>
        </w:tc>
        <w:tc>
          <w:tcPr>
            <w:tcW w:w="2664" w:type="dxa"/>
          </w:tcPr>
          <w:p w14:paraId="7E9866BB" w14:textId="77777777" w:rsidR="006149D9" w:rsidRDefault="00F154CA">
            <w:pPr>
              <w:pStyle w:val="TableParagraph"/>
              <w:spacing w:before="4"/>
              <w:ind w:left="820"/>
              <w:rPr>
                <w:i/>
                <w:sz w:val="20"/>
              </w:rPr>
            </w:pPr>
            <w:r>
              <w:rPr>
                <w:i/>
                <w:color w:val="2C5293"/>
                <w:w w:val="97"/>
                <w:sz w:val="20"/>
              </w:rPr>
              <w:t>1</w:t>
            </w:r>
          </w:p>
        </w:tc>
        <w:tc>
          <w:tcPr>
            <w:tcW w:w="2669" w:type="dxa"/>
          </w:tcPr>
          <w:p w14:paraId="7E9866BC" w14:textId="77777777" w:rsidR="006149D9" w:rsidRDefault="00F154CA">
            <w:pPr>
              <w:pStyle w:val="TableParagraph"/>
              <w:spacing w:before="4"/>
              <w:ind w:left="823"/>
              <w:rPr>
                <w:i/>
                <w:sz w:val="20"/>
              </w:rPr>
            </w:pPr>
            <w:r>
              <w:rPr>
                <w:i/>
                <w:color w:val="2C5293"/>
                <w:w w:val="97"/>
                <w:sz w:val="20"/>
              </w:rPr>
              <w:t>2</w:t>
            </w:r>
          </w:p>
        </w:tc>
        <w:tc>
          <w:tcPr>
            <w:tcW w:w="2672" w:type="dxa"/>
          </w:tcPr>
          <w:p w14:paraId="7E9866BD" w14:textId="77777777" w:rsidR="006149D9" w:rsidRDefault="00F154CA">
            <w:pPr>
              <w:pStyle w:val="TableParagraph"/>
              <w:spacing w:before="4"/>
              <w:ind w:left="823"/>
              <w:rPr>
                <w:i/>
                <w:sz w:val="20"/>
              </w:rPr>
            </w:pPr>
            <w:r>
              <w:rPr>
                <w:i/>
                <w:color w:val="2C5293"/>
                <w:w w:val="97"/>
                <w:sz w:val="20"/>
              </w:rPr>
              <w:t>3</w:t>
            </w:r>
          </w:p>
        </w:tc>
      </w:tr>
      <w:tr w:rsidR="006149D9" w14:paraId="7E9866C4" w14:textId="77777777">
        <w:trPr>
          <w:trHeight w:hRule="exact" w:val="986"/>
        </w:trPr>
        <w:tc>
          <w:tcPr>
            <w:tcW w:w="2664" w:type="dxa"/>
          </w:tcPr>
          <w:p w14:paraId="7E9866BF" w14:textId="77777777" w:rsidR="006149D9" w:rsidRDefault="00F154CA">
            <w:pPr>
              <w:pStyle w:val="TableParagraph"/>
              <w:spacing w:before="44"/>
              <w:ind w:left="823"/>
              <w:rPr>
                <w:i/>
                <w:sz w:val="20"/>
              </w:rPr>
            </w:pPr>
            <w:r>
              <w:rPr>
                <w:i/>
                <w:color w:val="2C5293"/>
                <w:sz w:val="20"/>
              </w:rPr>
              <w:t>Element A</w:t>
            </w:r>
          </w:p>
        </w:tc>
        <w:tc>
          <w:tcPr>
            <w:tcW w:w="2674" w:type="dxa"/>
          </w:tcPr>
          <w:p w14:paraId="7E9866C0" w14:textId="77777777" w:rsidR="006149D9" w:rsidRDefault="00F154CA">
            <w:pPr>
              <w:pStyle w:val="TableParagraph"/>
              <w:ind w:right="256"/>
              <w:rPr>
                <w:i/>
                <w:sz w:val="20"/>
              </w:rPr>
            </w:pPr>
            <w:r>
              <w:rPr>
                <w:i/>
                <w:color w:val="2C5293"/>
                <w:sz w:val="20"/>
              </w:rPr>
              <w:t>Teachers' commitments and actions do not demonstrate high expectations for all learners</w:t>
            </w:r>
          </w:p>
        </w:tc>
        <w:tc>
          <w:tcPr>
            <w:tcW w:w="2664" w:type="dxa"/>
          </w:tcPr>
          <w:p w14:paraId="7E9866C1" w14:textId="77777777" w:rsidR="006149D9" w:rsidRDefault="00F154CA">
            <w:pPr>
              <w:pStyle w:val="TableParagraph"/>
              <w:ind w:left="100" w:right="260"/>
              <w:rPr>
                <w:i/>
                <w:sz w:val="20"/>
              </w:rPr>
            </w:pPr>
            <w:r>
              <w:rPr>
                <w:i/>
                <w:color w:val="2C5293"/>
                <w:sz w:val="20"/>
              </w:rPr>
              <w:t>Few teachers' commitments and actions demonstrate high expectations for all learners</w:t>
            </w:r>
          </w:p>
        </w:tc>
        <w:tc>
          <w:tcPr>
            <w:tcW w:w="2669" w:type="dxa"/>
          </w:tcPr>
          <w:p w14:paraId="7E9866C2" w14:textId="77777777" w:rsidR="006149D9" w:rsidRDefault="00F154CA">
            <w:pPr>
              <w:pStyle w:val="TableParagraph"/>
              <w:ind w:left="103" w:right="164"/>
              <w:rPr>
                <w:i/>
                <w:sz w:val="20"/>
              </w:rPr>
            </w:pPr>
            <w:r>
              <w:rPr>
                <w:i/>
                <w:color w:val="2C5293"/>
                <w:sz w:val="20"/>
              </w:rPr>
              <w:t>Some teachers'</w:t>
            </w:r>
            <w:r>
              <w:rPr>
                <w:i/>
                <w:color w:val="2C5293"/>
                <w:spacing w:val="-12"/>
                <w:sz w:val="20"/>
              </w:rPr>
              <w:t xml:space="preserve"> </w:t>
            </w:r>
            <w:r>
              <w:rPr>
                <w:i/>
                <w:color w:val="2C5293"/>
                <w:sz w:val="20"/>
              </w:rPr>
              <w:t>commitments and actions demonstrate high expectations for all learners</w:t>
            </w:r>
          </w:p>
        </w:tc>
        <w:tc>
          <w:tcPr>
            <w:tcW w:w="2672" w:type="dxa"/>
          </w:tcPr>
          <w:p w14:paraId="7E9866C3" w14:textId="77777777" w:rsidR="006149D9" w:rsidRDefault="00F154CA">
            <w:pPr>
              <w:pStyle w:val="TableParagraph"/>
              <w:ind w:left="103" w:right="387"/>
              <w:rPr>
                <w:i/>
                <w:sz w:val="20"/>
              </w:rPr>
            </w:pPr>
            <w:r>
              <w:rPr>
                <w:i/>
                <w:color w:val="2C5293"/>
                <w:sz w:val="20"/>
              </w:rPr>
              <w:t>All teachers' commitments and actions demonstrate high expectations for all learners</w:t>
            </w:r>
          </w:p>
        </w:tc>
      </w:tr>
    </w:tbl>
    <w:p w14:paraId="7E9866C5" w14:textId="77777777" w:rsidR="006149D9" w:rsidRDefault="006149D9">
      <w:pPr>
        <w:rPr>
          <w:sz w:val="20"/>
        </w:rPr>
        <w:sectPr w:rsidR="006149D9">
          <w:pgSz w:w="15840" w:h="12240" w:orient="landscape"/>
          <w:pgMar w:top="1140" w:right="620" w:bottom="1140" w:left="1440" w:header="0" w:footer="940" w:gutter="0"/>
          <w:cols w:space="720"/>
        </w:sectPr>
      </w:pPr>
    </w:p>
    <w:p w14:paraId="7E9866C8" w14:textId="77777777" w:rsidR="006149D9" w:rsidRDefault="006149D9">
      <w:pPr>
        <w:pStyle w:val="BodyText"/>
        <w:spacing w:before="2"/>
        <w:rPr>
          <w:rFonts w:ascii="Times New Roman"/>
          <w:i w:val="0"/>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6CE" w14:textId="77777777">
        <w:trPr>
          <w:trHeight w:hRule="exact" w:val="259"/>
        </w:trPr>
        <w:tc>
          <w:tcPr>
            <w:tcW w:w="2664" w:type="dxa"/>
          </w:tcPr>
          <w:p w14:paraId="7E9866C9" w14:textId="77777777" w:rsidR="006149D9" w:rsidRDefault="00F154CA">
            <w:pPr>
              <w:pStyle w:val="TableParagraph"/>
              <w:spacing w:before="4"/>
              <w:ind w:left="825"/>
              <w:rPr>
                <w:i/>
                <w:sz w:val="20"/>
              </w:rPr>
            </w:pPr>
            <w:r>
              <w:rPr>
                <w:i/>
                <w:color w:val="2C5293"/>
                <w:sz w:val="20"/>
              </w:rPr>
              <w:t>Rating</w:t>
            </w:r>
          </w:p>
        </w:tc>
        <w:tc>
          <w:tcPr>
            <w:tcW w:w="2677" w:type="dxa"/>
          </w:tcPr>
          <w:p w14:paraId="7E9866CA" w14:textId="77777777" w:rsidR="006149D9" w:rsidRDefault="00F154CA">
            <w:pPr>
              <w:pStyle w:val="TableParagraph"/>
              <w:spacing w:before="4"/>
              <w:ind w:left="828"/>
              <w:rPr>
                <w:i/>
                <w:sz w:val="20"/>
              </w:rPr>
            </w:pPr>
            <w:r>
              <w:rPr>
                <w:i/>
                <w:color w:val="2C5293"/>
                <w:w w:val="97"/>
                <w:sz w:val="20"/>
              </w:rPr>
              <w:t>0</w:t>
            </w:r>
          </w:p>
        </w:tc>
        <w:tc>
          <w:tcPr>
            <w:tcW w:w="2664" w:type="dxa"/>
          </w:tcPr>
          <w:p w14:paraId="7E9866CB" w14:textId="77777777" w:rsidR="006149D9" w:rsidRDefault="00F154CA">
            <w:pPr>
              <w:pStyle w:val="TableParagraph"/>
              <w:spacing w:before="4"/>
              <w:ind w:left="820"/>
              <w:rPr>
                <w:i/>
                <w:sz w:val="20"/>
              </w:rPr>
            </w:pPr>
            <w:r>
              <w:rPr>
                <w:i/>
                <w:color w:val="2C5293"/>
                <w:w w:val="97"/>
                <w:sz w:val="20"/>
              </w:rPr>
              <w:t>1</w:t>
            </w:r>
          </w:p>
        </w:tc>
        <w:tc>
          <w:tcPr>
            <w:tcW w:w="2669" w:type="dxa"/>
          </w:tcPr>
          <w:p w14:paraId="7E9866CC" w14:textId="77777777" w:rsidR="006149D9" w:rsidRDefault="00F154CA">
            <w:pPr>
              <w:pStyle w:val="TableParagraph"/>
              <w:spacing w:before="4"/>
              <w:ind w:left="825"/>
              <w:rPr>
                <w:i/>
                <w:sz w:val="20"/>
              </w:rPr>
            </w:pPr>
            <w:r>
              <w:rPr>
                <w:i/>
                <w:color w:val="2C5293"/>
                <w:w w:val="97"/>
                <w:sz w:val="20"/>
              </w:rPr>
              <w:t>2</w:t>
            </w:r>
          </w:p>
        </w:tc>
        <w:tc>
          <w:tcPr>
            <w:tcW w:w="2672" w:type="dxa"/>
          </w:tcPr>
          <w:p w14:paraId="7E9866CD" w14:textId="77777777" w:rsidR="006149D9" w:rsidRDefault="00F154CA">
            <w:pPr>
              <w:pStyle w:val="TableParagraph"/>
              <w:spacing w:before="4"/>
              <w:ind w:left="825"/>
              <w:rPr>
                <w:i/>
                <w:sz w:val="20"/>
              </w:rPr>
            </w:pPr>
            <w:r>
              <w:rPr>
                <w:i/>
                <w:color w:val="2C5293"/>
                <w:w w:val="97"/>
                <w:sz w:val="20"/>
              </w:rPr>
              <w:t>3</w:t>
            </w:r>
          </w:p>
        </w:tc>
      </w:tr>
      <w:tr w:rsidR="006149D9" w14:paraId="7E9866D4" w14:textId="77777777">
        <w:trPr>
          <w:trHeight w:hRule="exact" w:val="1719"/>
        </w:trPr>
        <w:tc>
          <w:tcPr>
            <w:tcW w:w="2664" w:type="dxa"/>
          </w:tcPr>
          <w:p w14:paraId="7E9866CF" w14:textId="77777777" w:rsidR="006149D9" w:rsidRDefault="00F154CA">
            <w:pPr>
              <w:pStyle w:val="TableParagraph"/>
              <w:spacing w:before="4"/>
              <w:ind w:left="825"/>
              <w:rPr>
                <w:i/>
                <w:sz w:val="20"/>
              </w:rPr>
            </w:pPr>
            <w:r>
              <w:rPr>
                <w:i/>
                <w:color w:val="2C5293"/>
                <w:sz w:val="20"/>
              </w:rPr>
              <w:t>Element B</w:t>
            </w:r>
          </w:p>
        </w:tc>
        <w:tc>
          <w:tcPr>
            <w:tcW w:w="2677" w:type="dxa"/>
          </w:tcPr>
          <w:p w14:paraId="7E9866D0" w14:textId="77777777" w:rsidR="006149D9" w:rsidRDefault="00F154CA">
            <w:pPr>
              <w:pStyle w:val="TableParagraph"/>
              <w:ind w:left="108" w:right="259"/>
              <w:rPr>
                <w:i/>
                <w:sz w:val="20"/>
              </w:rPr>
            </w:pPr>
            <w:r>
              <w:rPr>
                <w:i/>
                <w:color w:val="2C5293"/>
                <w:sz w:val="20"/>
              </w:rPr>
              <w:t xml:space="preserve">Teachers do not </w:t>
            </w:r>
            <w:hyperlink r:id="rId35">
              <w:r>
                <w:rPr>
                  <w:i/>
                  <w:color w:val="0000FF"/>
                  <w:sz w:val="20"/>
                  <w:u w:val="single" w:color="0000FF"/>
                </w:rPr>
                <w:t>establish</w:t>
              </w:r>
            </w:hyperlink>
            <w:r>
              <w:rPr>
                <w:i/>
                <w:color w:val="0000FF"/>
                <w:sz w:val="20"/>
                <w:u w:val="single" w:color="0000FF"/>
              </w:rPr>
              <w:t xml:space="preserve"> </w:t>
            </w:r>
            <w:hyperlink r:id="rId36">
              <w:r>
                <w:rPr>
                  <w:i/>
                  <w:color w:val="0000FF"/>
                  <w:sz w:val="20"/>
                  <w:u w:val="single" w:color="0000FF"/>
                </w:rPr>
                <w:t>goals</w:t>
              </w:r>
            </w:hyperlink>
            <w:r>
              <w:rPr>
                <w:i/>
                <w:color w:val="0000FF"/>
                <w:sz w:val="20"/>
                <w:u w:val="single" w:color="0000FF"/>
              </w:rPr>
              <w:t xml:space="preserve"> </w:t>
            </w:r>
            <w:r>
              <w:rPr>
                <w:i/>
                <w:color w:val="2C5293"/>
                <w:sz w:val="20"/>
              </w:rPr>
              <w:t>and high expectations for all student learning in all content areas, including goals for closing achievement gaps, when applicable.</w:t>
            </w:r>
          </w:p>
        </w:tc>
        <w:tc>
          <w:tcPr>
            <w:tcW w:w="2664" w:type="dxa"/>
          </w:tcPr>
          <w:p w14:paraId="7E9866D1" w14:textId="77777777" w:rsidR="006149D9" w:rsidRDefault="00F154CA">
            <w:pPr>
              <w:pStyle w:val="TableParagraph"/>
              <w:ind w:left="100" w:right="273"/>
              <w:rPr>
                <w:i/>
                <w:sz w:val="20"/>
              </w:rPr>
            </w:pPr>
            <w:r>
              <w:rPr>
                <w:i/>
                <w:color w:val="2C5293"/>
                <w:sz w:val="20"/>
              </w:rPr>
              <w:t>Few teachers establish goals and high expectations for all student learning in all content areas, including goals for closing achievement gaps, when applicable.</w:t>
            </w:r>
          </w:p>
        </w:tc>
        <w:tc>
          <w:tcPr>
            <w:tcW w:w="2669" w:type="dxa"/>
          </w:tcPr>
          <w:p w14:paraId="7E9866D2" w14:textId="77777777" w:rsidR="006149D9" w:rsidRDefault="00F154CA">
            <w:pPr>
              <w:pStyle w:val="TableParagraph"/>
              <w:ind w:right="255"/>
              <w:rPr>
                <w:i/>
                <w:sz w:val="20"/>
              </w:rPr>
            </w:pPr>
            <w:r>
              <w:rPr>
                <w:i/>
                <w:color w:val="2C5293"/>
                <w:sz w:val="20"/>
              </w:rPr>
              <w:t>Some teachers establish goals and high expectations for all student learning in all content areas, including goals for closing achievement gaps, when applicable.</w:t>
            </w:r>
          </w:p>
        </w:tc>
        <w:tc>
          <w:tcPr>
            <w:tcW w:w="2672" w:type="dxa"/>
          </w:tcPr>
          <w:p w14:paraId="7E9866D3" w14:textId="77777777" w:rsidR="006149D9" w:rsidRDefault="00F154CA">
            <w:pPr>
              <w:pStyle w:val="TableParagraph"/>
              <w:ind w:right="236"/>
              <w:rPr>
                <w:i/>
                <w:sz w:val="20"/>
              </w:rPr>
            </w:pPr>
            <w:r>
              <w:rPr>
                <w:i/>
                <w:color w:val="2C5293"/>
                <w:sz w:val="20"/>
              </w:rPr>
              <w:t>All teachers establish goals and high expectations for all student learning in all content areas, including goals for closing achievement gaps, when applicable.</w:t>
            </w:r>
          </w:p>
        </w:tc>
      </w:tr>
      <w:tr w:rsidR="006149D9" w14:paraId="7E9866DA" w14:textId="77777777">
        <w:trPr>
          <w:trHeight w:hRule="exact" w:val="746"/>
        </w:trPr>
        <w:tc>
          <w:tcPr>
            <w:tcW w:w="2664" w:type="dxa"/>
          </w:tcPr>
          <w:p w14:paraId="7E9866D5" w14:textId="77777777" w:rsidR="006149D9" w:rsidRDefault="00F154CA">
            <w:pPr>
              <w:pStyle w:val="TableParagraph"/>
              <w:spacing w:before="4"/>
              <w:ind w:left="825"/>
              <w:rPr>
                <w:i/>
                <w:sz w:val="20"/>
              </w:rPr>
            </w:pPr>
            <w:r>
              <w:rPr>
                <w:i/>
                <w:color w:val="2C5293"/>
                <w:sz w:val="20"/>
              </w:rPr>
              <w:t>Element C</w:t>
            </w:r>
          </w:p>
        </w:tc>
        <w:tc>
          <w:tcPr>
            <w:tcW w:w="2677" w:type="dxa"/>
          </w:tcPr>
          <w:p w14:paraId="7E9866D6" w14:textId="77777777" w:rsidR="006149D9" w:rsidRDefault="00F154CA">
            <w:pPr>
              <w:pStyle w:val="TableParagraph"/>
              <w:ind w:left="108" w:right="130"/>
              <w:rPr>
                <w:i/>
                <w:sz w:val="20"/>
              </w:rPr>
            </w:pPr>
            <w:r>
              <w:rPr>
                <w:i/>
                <w:color w:val="2C5293"/>
                <w:sz w:val="20"/>
              </w:rPr>
              <w:t>Teachers do not plan rigorous Instruction in all classrooms</w:t>
            </w:r>
          </w:p>
        </w:tc>
        <w:tc>
          <w:tcPr>
            <w:tcW w:w="2664" w:type="dxa"/>
          </w:tcPr>
          <w:p w14:paraId="7E9866D7" w14:textId="77777777" w:rsidR="006149D9" w:rsidRDefault="00D9581B">
            <w:pPr>
              <w:pStyle w:val="TableParagraph"/>
              <w:spacing w:before="4"/>
              <w:ind w:left="100" w:right="653"/>
              <w:jc w:val="both"/>
              <w:rPr>
                <w:i/>
                <w:sz w:val="20"/>
              </w:rPr>
            </w:pPr>
            <w:hyperlink r:id="rId37">
              <w:r w:rsidR="00F154CA">
                <w:rPr>
                  <w:i/>
                  <w:color w:val="0000FF"/>
                  <w:sz w:val="20"/>
                  <w:u w:val="single" w:color="0000FF"/>
                </w:rPr>
                <w:t>Teachers plan rigorous</w:t>
              </w:r>
            </w:hyperlink>
            <w:r w:rsidR="00F154CA">
              <w:rPr>
                <w:i/>
                <w:color w:val="0000FF"/>
                <w:sz w:val="20"/>
                <w:u w:val="single" w:color="0000FF"/>
              </w:rPr>
              <w:t xml:space="preserve"> </w:t>
            </w:r>
            <w:hyperlink r:id="rId38">
              <w:r w:rsidR="00F154CA">
                <w:rPr>
                  <w:i/>
                  <w:color w:val="0000FF"/>
                  <w:sz w:val="20"/>
                  <w:u w:val="single" w:color="0000FF"/>
                </w:rPr>
                <w:t>Instructio</w:t>
              </w:r>
            </w:hyperlink>
            <w:r w:rsidR="00F154CA">
              <w:rPr>
                <w:i/>
                <w:color w:val="0000FF"/>
                <w:sz w:val="20"/>
                <w:u w:val="single" w:color="0000FF"/>
              </w:rPr>
              <w:t xml:space="preserve">n </w:t>
            </w:r>
            <w:r w:rsidR="00F154CA">
              <w:rPr>
                <w:i/>
                <w:color w:val="2C5293"/>
                <w:sz w:val="20"/>
              </w:rPr>
              <w:t>in just a few classrooms</w:t>
            </w:r>
          </w:p>
        </w:tc>
        <w:tc>
          <w:tcPr>
            <w:tcW w:w="2669" w:type="dxa"/>
          </w:tcPr>
          <w:p w14:paraId="7E9866D8" w14:textId="77777777" w:rsidR="006149D9" w:rsidRDefault="00F154CA">
            <w:pPr>
              <w:pStyle w:val="TableParagraph"/>
              <w:ind w:right="175"/>
              <w:rPr>
                <w:i/>
                <w:sz w:val="20"/>
              </w:rPr>
            </w:pPr>
            <w:r>
              <w:rPr>
                <w:i/>
                <w:color w:val="2C5293"/>
                <w:sz w:val="20"/>
              </w:rPr>
              <w:t>Teachers plan rigorous Instruction in some classrooms</w:t>
            </w:r>
          </w:p>
        </w:tc>
        <w:tc>
          <w:tcPr>
            <w:tcW w:w="2672" w:type="dxa"/>
          </w:tcPr>
          <w:p w14:paraId="7E9866D9" w14:textId="77777777" w:rsidR="006149D9" w:rsidRDefault="00F154CA">
            <w:pPr>
              <w:pStyle w:val="TableParagraph"/>
              <w:ind w:right="289"/>
              <w:rPr>
                <w:i/>
                <w:sz w:val="20"/>
              </w:rPr>
            </w:pPr>
            <w:r>
              <w:rPr>
                <w:i/>
                <w:color w:val="2C5293"/>
                <w:sz w:val="20"/>
              </w:rPr>
              <w:t>Teachers plan rigorous Instruction in all classrooms</w:t>
            </w:r>
          </w:p>
        </w:tc>
      </w:tr>
      <w:tr w:rsidR="006149D9" w14:paraId="7E9866E0" w14:textId="77777777">
        <w:trPr>
          <w:trHeight w:hRule="exact" w:val="984"/>
        </w:trPr>
        <w:tc>
          <w:tcPr>
            <w:tcW w:w="2664" w:type="dxa"/>
          </w:tcPr>
          <w:p w14:paraId="7E9866DB" w14:textId="77777777" w:rsidR="006149D9" w:rsidRDefault="00F154CA">
            <w:pPr>
              <w:pStyle w:val="TableParagraph"/>
              <w:spacing w:before="44"/>
              <w:ind w:left="825"/>
              <w:rPr>
                <w:i/>
                <w:sz w:val="20"/>
              </w:rPr>
            </w:pPr>
            <w:r>
              <w:rPr>
                <w:i/>
                <w:color w:val="2C5293"/>
                <w:sz w:val="20"/>
              </w:rPr>
              <w:t>Element D</w:t>
            </w:r>
          </w:p>
        </w:tc>
        <w:tc>
          <w:tcPr>
            <w:tcW w:w="2677" w:type="dxa"/>
          </w:tcPr>
          <w:p w14:paraId="7E9866DC" w14:textId="77777777" w:rsidR="006149D9" w:rsidRDefault="00F154CA">
            <w:pPr>
              <w:pStyle w:val="TableParagraph"/>
              <w:ind w:left="108" w:right="500"/>
              <w:jc w:val="both"/>
              <w:rPr>
                <w:i/>
                <w:sz w:val="20"/>
              </w:rPr>
            </w:pPr>
            <w:r>
              <w:rPr>
                <w:i/>
                <w:color w:val="2C5293"/>
                <w:sz w:val="20"/>
              </w:rPr>
              <w:t xml:space="preserve">Evidence of </w:t>
            </w:r>
            <w:hyperlink r:id="rId39">
              <w:r>
                <w:rPr>
                  <w:i/>
                  <w:color w:val="0000FF"/>
                  <w:sz w:val="20"/>
                  <w:u w:val="single" w:color="0000FF"/>
                </w:rPr>
                <w:t>data use</w:t>
              </w:r>
            </w:hyperlink>
            <w:r>
              <w:rPr>
                <w:i/>
                <w:color w:val="0000FF"/>
                <w:sz w:val="20"/>
                <w:u w:val="single" w:color="0000FF"/>
              </w:rPr>
              <w:t xml:space="preserve"> </w:t>
            </w:r>
            <w:hyperlink r:id="rId40">
              <w:r>
                <w:rPr>
                  <w:i/>
                  <w:color w:val="0000FF"/>
                  <w:sz w:val="20"/>
                  <w:u w:val="single" w:color="0000FF"/>
                </w:rPr>
                <w:t>that</w:t>
              </w:r>
            </w:hyperlink>
            <w:r>
              <w:rPr>
                <w:i/>
                <w:color w:val="0000FF"/>
                <w:sz w:val="20"/>
                <w:u w:val="single" w:color="0000FF"/>
              </w:rPr>
              <w:t xml:space="preserve"> </w:t>
            </w:r>
            <w:hyperlink r:id="rId41">
              <w:r>
                <w:rPr>
                  <w:i/>
                  <w:color w:val="0000FF"/>
                  <w:sz w:val="20"/>
                  <w:u w:val="single" w:color="0000FF"/>
                </w:rPr>
                <w:t>informs instruction</w:t>
              </w:r>
            </w:hyperlink>
            <w:r>
              <w:rPr>
                <w:i/>
                <w:color w:val="0000FF"/>
                <w:sz w:val="20"/>
                <w:u w:val="single" w:color="0000FF"/>
              </w:rPr>
              <w:t xml:space="preserve"> </w:t>
            </w:r>
            <w:r>
              <w:rPr>
                <w:i/>
                <w:color w:val="2C5293"/>
                <w:sz w:val="20"/>
              </w:rPr>
              <w:t>is not present</w:t>
            </w:r>
          </w:p>
        </w:tc>
        <w:tc>
          <w:tcPr>
            <w:tcW w:w="2664" w:type="dxa"/>
          </w:tcPr>
          <w:p w14:paraId="7E9866DD" w14:textId="77777777" w:rsidR="006149D9" w:rsidRDefault="00F154CA">
            <w:pPr>
              <w:pStyle w:val="TableParagraph"/>
              <w:ind w:left="100" w:right="486"/>
              <w:rPr>
                <w:i/>
                <w:sz w:val="20"/>
              </w:rPr>
            </w:pPr>
            <w:r>
              <w:rPr>
                <w:i/>
                <w:color w:val="2C5293"/>
                <w:sz w:val="20"/>
              </w:rPr>
              <w:t>Evidence of data use that informs instruction is present in just a few classrooms</w:t>
            </w:r>
          </w:p>
        </w:tc>
        <w:tc>
          <w:tcPr>
            <w:tcW w:w="2669" w:type="dxa"/>
          </w:tcPr>
          <w:p w14:paraId="7E9866DE" w14:textId="77777777" w:rsidR="006149D9" w:rsidRDefault="00F154CA">
            <w:pPr>
              <w:pStyle w:val="TableParagraph"/>
              <w:ind w:right="273"/>
              <w:rPr>
                <w:i/>
                <w:sz w:val="20"/>
              </w:rPr>
            </w:pPr>
            <w:r>
              <w:rPr>
                <w:i/>
                <w:color w:val="2C5293"/>
                <w:sz w:val="20"/>
              </w:rPr>
              <w:t>Evidence of data use that informs instruction is present in some classrooms</w:t>
            </w:r>
          </w:p>
        </w:tc>
        <w:tc>
          <w:tcPr>
            <w:tcW w:w="2672" w:type="dxa"/>
          </w:tcPr>
          <w:p w14:paraId="7E9866DF" w14:textId="77777777" w:rsidR="006149D9" w:rsidRDefault="00F154CA">
            <w:pPr>
              <w:pStyle w:val="TableParagraph"/>
              <w:ind w:right="488"/>
              <w:rPr>
                <w:i/>
                <w:sz w:val="20"/>
              </w:rPr>
            </w:pPr>
            <w:r>
              <w:rPr>
                <w:i/>
                <w:color w:val="2C5293"/>
                <w:sz w:val="20"/>
              </w:rPr>
              <w:t>Evidence of data use that informs instruction is present in all classrooms</w:t>
            </w:r>
          </w:p>
        </w:tc>
      </w:tr>
      <w:tr w:rsidR="006149D9" w14:paraId="7E9866E6" w14:textId="77777777">
        <w:trPr>
          <w:trHeight w:hRule="exact" w:val="1476"/>
        </w:trPr>
        <w:tc>
          <w:tcPr>
            <w:tcW w:w="2664" w:type="dxa"/>
          </w:tcPr>
          <w:p w14:paraId="7E9866E1" w14:textId="77777777" w:rsidR="006149D9" w:rsidRDefault="00F154CA">
            <w:pPr>
              <w:pStyle w:val="TableParagraph"/>
              <w:spacing w:before="6"/>
              <w:ind w:left="825"/>
              <w:rPr>
                <w:i/>
                <w:sz w:val="20"/>
              </w:rPr>
            </w:pPr>
            <w:r>
              <w:rPr>
                <w:i/>
                <w:color w:val="2C5293"/>
                <w:sz w:val="20"/>
              </w:rPr>
              <w:t>Element E</w:t>
            </w:r>
          </w:p>
        </w:tc>
        <w:tc>
          <w:tcPr>
            <w:tcW w:w="2677" w:type="dxa"/>
          </w:tcPr>
          <w:p w14:paraId="7E9866E2" w14:textId="77777777" w:rsidR="006149D9" w:rsidRDefault="00F154CA">
            <w:pPr>
              <w:pStyle w:val="TableParagraph"/>
              <w:spacing w:before="4"/>
              <w:ind w:left="108" w:right="246"/>
              <w:rPr>
                <w:i/>
                <w:sz w:val="20"/>
              </w:rPr>
            </w:pPr>
            <w:r>
              <w:rPr>
                <w:i/>
                <w:color w:val="2C5293"/>
                <w:sz w:val="20"/>
              </w:rPr>
              <w:t xml:space="preserve">Teachers do not </w:t>
            </w:r>
            <w:hyperlink r:id="rId42">
              <w:r>
                <w:rPr>
                  <w:i/>
                  <w:color w:val="0000FF"/>
                  <w:sz w:val="20"/>
                  <w:u w:val="single" w:color="0000FF"/>
                </w:rPr>
                <w:t>monitor</w:t>
              </w:r>
            </w:hyperlink>
            <w:r>
              <w:rPr>
                <w:i/>
                <w:color w:val="0000FF"/>
                <w:sz w:val="20"/>
                <w:u w:val="single" w:color="0000FF"/>
              </w:rPr>
              <w:t xml:space="preserve"> </w:t>
            </w:r>
            <w:hyperlink r:id="rId43">
              <w:r>
                <w:rPr>
                  <w:i/>
                  <w:color w:val="0000FF"/>
                  <w:sz w:val="20"/>
                  <w:u w:val="single" w:color="0000FF"/>
                </w:rPr>
                <w:t>evidence of student</w:t>
              </w:r>
            </w:hyperlink>
            <w:r>
              <w:rPr>
                <w:i/>
                <w:color w:val="0000FF"/>
                <w:sz w:val="20"/>
                <w:u w:val="single" w:color="0000FF"/>
              </w:rPr>
              <w:t xml:space="preserve"> </w:t>
            </w:r>
            <w:hyperlink r:id="rId44">
              <w:r>
                <w:rPr>
                  <w:i/>
                  <w:color w:val="0000FF"/>
                  <w:sz w:val="20"/>
                  <w:u w:val="single" w:color="0000FF"/>
                </w:rPr>
                <w:t>learning</w:t>
              </w:r>
            </w:hyperlink>
            <w:r>
              <w:rPr>
                <w:i/>
                <w:color w:val="0000FF"/>
                <w:sz w:val="20"/>
                <w:u w:val="single" w:color="0000FF"/>
              </w:rPr>
              <w:t xml:space="preserve"> </w:t>
            </w:r>
            <w:r>
              <w:rPr>
                <w:i/>
                <w:color w:val="2C5293"/>
                <w:sz w:val="20"/>
              </w:rPr>
              <w:t>to determine if sufficient progress is being achieved and make any necessary adjustments</w:t>
            </w:r>
          </w:p>
        </w:tc>
        <w:tc>
          <w:tcPr>
            <w:tcW w:w="2664" w:type="dxa"/>
          </w:tcPr>
          <w:p w14:paraId="7E9866E3" w14:textId="77777777" w:rsidR="006149D9" w:rsidRDefault="00F154CA">
            <w:pPr>
              <w:pStyle w:val="TableParagraph"/>
              <w:spacing w:before="4"/>
              <w:ind w:left="100" w:right="242"/>
              <w:rPr>
                <w:i/>
                <w:sz w:val="20"/>
              </w:rPr>
            </w:pPr>
            <w:r>
              <w:rPr>
                <w:i/>
                <w:color w:val="2C5293"/>
                <w:sz w:val="20"/>
              </w:rPr>
              <w:t>Few teachers monitor evidence of student learning to determine if sufficient progress is being achieved and make any necessary adjustments</w:t>
            </w:r>
          </w:p>
        </w:tc>
        <w:tc>
          <w:tcPr>
            <w:tcW w:w="2669" w:type="dxa"/>
          </w:tcPr>
          <w:p w14:paraId="7E9866E4" w14:textId="77777777" w:rsidR="006149D9" w:rsidRDefault="00F154CA">
            <w:pPr>
              <w:pStyle w:val="TableParagraph"/>
              <w:spacing w:before="4"/>
              <w:ind w:right="242"/>
              <w:rPr>
                <w:i/>
                <w:sz w:val="20"/>
              </w:rPr>
            </w:pPr>
            <w:r>
              <w:rPr>
                <w:i/>
                <w:color w:val="2C5293"/>
                <w:sz w:val="20"/>
              </w:rPr>
              <w:t>Some teachers monitor evidence of student learning to determine if sufficient progress is being achieved and make any necessary adjustments</w:t>
            </w:r>
          </w:p>
        </w:tc>
        <w:tc>
          <w:tcPr>
            <w:tcW w:w="2672" w:type="dxa"/>
          </w:tcPr>
          <w:p w14:paraId="7E9866E5" w14:textId="77777777" w:rsidR="006149D9" w:rsidRDefault="00F154CA">
            <w:pPr>
              <w:pStyle w:val="TableParagraph"/>
              <w:spacing w:before="4"/>
              <w:ind w:right="244"/>
              <w:rPr>
                <w:i/>
                <w:sz w:val="20"/>
              </w:rPr>
            </w:pPr>
            <w:r>
              <w:rPr>
                <w:i/>
                <w:color w:val="2C5293"/>
                <w:sz w:val="20"/>
              </w:rPr>
              <w:t>All teachers monitor evidence of student learning to determine if sufficient progress is being achieved and make any necessary adjustments</w:t>
            </w:r>
          </w:p>
        </w:tc>
      </w:tr>
      <w:tr w:rsidR="006149D9" w14:paraId="7E9866EC" w14:textId="77777777">
        <w:trPr>
          <w:trHeight w:hRule="exact" w:val="1961"/>
        </w:trPr>
        <w:tc>
          <w:tcPr>
            <w:tcW w:w="2664" w:type="dxa"/>
          </w:tcPr>
          <w:p w14:paraId="7E9866E7" w14:textId="77777777" w:rsidR="006149D9" w:rsidRDefault="00F154CA">
            <w:pPr>
              <w:pStyle w:val="TableParagraph"/>
              <w:spacing w:before="4"/>
              <w:ind w:left="825"/>
              <w:rPr>
                <w:i/>
                <w:sz w:val="20"/>
              </w:rPr>
            </w:pPr>
            <w:r>
              <w:rPr>
                <w:i/>
                <w:color w:val="2C5293"/>
                <w:sz w:val="20"/>
              </w:rPr>
              <w:t>Element F</w:t>
            </w:r>
          </w:p>
        </w:tc>
        <w:tc>
          <w:tcPr>
            <w:tcW w:w="2677" w:type="dxa"/>
          </w:tcPr>
          <w:p w14:paraId="7E9866E8" w14:textId="77777777" w:rsidR="006149D9" w:rsidRDefault="00F154CA">
            <w:pPr>
              <w:pStyle w:val="TableParagraph"/>
              <w:ind w:left="108" w:right="255"/>
              <w:rPr>
                <w:i/>
                <w:sz w:val="20"/>
              </w:rPr>
            </w:pPr>
            <w:r>
              <w:rPr>
                <w:i/>
                <w:color w:val="2C5293"/>
                <w:sz w:val="20"/>
              </w:rPr>
              <w:t>Teachers do not purposefully and intentionally create an environment that</w:t>
            </w:r>
            <w:r>
              <w:rPr>
                <w:i/>
                <w:color w:val="2C5293"/>
                <w:spacing w:val="-14"/>
                <w:sz w:val="20"/>
              </w:rPr>
              <w:t xml:space="preserve"> </w:t>
            </w:r>
            <w:r>
              <w:rPr>
                <w:i/>
                <w:color w:val="2C5293"/>
                <w:sz w:val="20"/>
              </w:rPr>
              <w:t>empowers all students to be successful in their learning and reach expected levels of achievement</w:t>
            </w:r>
          </w:p>
        </w:tc>
        <w:tc>
          <w:tcPr>
            <w:tcW w:w="2664" w:type="dxa"/>
          </w:tcPr>
          <w:p w14:paraId="7E9866E9" w14:textId="77777777" w:rsidR="006149D9" w:rsidRDefault="00F154CA">
            <w:pPr>
              <w:pStyle w:val="TableParagraph"/>
              <w:ind w:left="100" w:right="216"/>
              <w:rPr>
                <w:i/>
                <w:sz w:val="20"/>
              </w:rPr>
            </w:pPr>
            <w:r>
              <w:rPr>
                <w:i/>
                <w:color w:val="2C5293"/>
                <w:sz w:val="20"/>
              </w:rPr>
              <w:t>Very few teachers purposefully and intentionally create an environment that empowers all students to be successful in their learning and reach expected levels of achievement</w:t>
            </w:r>
          </w:p>
        </w:tc>
        <w:tc>
          <w:tcPr>
            <w:tcW w:w="2669" w:type="dxa"/>
          </w:tcPr>
          <w:p w14:paraId="7E9866EA" w14:textId="77777777" w:rsidR="006149D9" w:rsidRDefault="00F154CA">
            <w:pPr>
              <w:pStyle w:val="TableParagraph"/>
              <w:ind w:right="208"/>
              <w:rPr>
                <w:i/>
                <w:sz w:val="20"/>
              </w:rPr>
            </w:pPr>
            <w:r>
              <w:rPr>
                <w:i/>
                <w:color w:val="2C5293"/>
                <w:sz w:val="20"/>
              </w:rPr>
              <w:t>Some teachers purposefully and intentionally create an environment that empowers all students to be successful in their learning and reach expected levels of achievement</w:t>
            </w:r>
          </w:p>
        </w:tc>
        <w:tc>
          <w:tcPr>
            <w:tcW w:w="2672" w:type="dxa"/>
          </w:tcPr>
          <w:p w14:paraId="7E9866EB" w14:textId="77777777" w:rsidR="006149D9" w:rsidRDefault="00F154CA">
            <w:pPr>
              <w:pStyle w:val="TableParagraph"/>
              <w:ind w:right="253"/>
              <w:rPr>
                <w:i/>
                <w:sz w:val="20"/>
              </w:rPr>
            </w:pPr>
            <w:r>
              <w:rPr>
                <w:i/>
                <w:color w:val="2C5293"/>
                <w:sz w:val="20"/>
              </w:rPr>
              <w:t>All teachers purposefully and intentionally create an environment that</w:t>
            </w:r>
            <w:r>
              <w:rPr>
                <w:i/>
                <w:color w:val="2C5293"/>
                <w:spacing w:val="-14"/>
                <w:sz w:val="20"/>
              </w:rPr>
              <w:t xml:space="preserve"> </w:t>
            </w:r>
            <w:r>
              <w:rPr>
                <w:i/>
                <w:color w:val="2C5293"/>
                <w:sz w:val="20"/>
              </w:rPr>
              <w:t>empowers all students to be successful in their learning and reach expected levels of achievement</w:t>
            </w:r>
          </w:p>
        </w:tc>
      </w:tr>
      <w:tr w:rsidR="006149D9" w14:paraId="7E9866F2" w14:textId="77777777">
        <w:trPr>
          <w:trHeight w:hRule="exact" w:val="1234"/>
        </w:trPr>
        <w:tc>
          <w:tcPr>
            <w:tcW w:w="2664" w:type="dxa"/>
          </w:tcPr>
          <w:p w14:paraId="7E9866ED" w14:textId="77777777" w:rsidR="006149D9" w:rsidRDefault="00F154CA">
            <w:pPr>
              <w:pStyle w:val="TableParagraph"/>
              <w:spacing w:before="6"/>
              <w:ind w:left="825"/>
              <w:rPr>
                <w:i/>
                <w:sz w:val="20"/>
              </w:rPr>
            </w:pPr>
            <w:r>
              <w:rPr>
                <w:i/>
                <w:color w:val="2C5293"/>
                <w:sz w:val="20"/>
              </w:rPr>
              <w:t>Element G</w:t>
            </w:r>
          </w:p>
        </w:tc>
        <w:tc>
          <w:tcPr>
            <w:tcW w:w="2677" w:type="dxa"/>
          </w:tcPr>
          <w:p w14:paraId="7E9866EE" w14:textId="77777777" w:rsidR="006149D9" w:rsidRDefault="00F154CA">
            <w:pPr>
              <w:pStyle w:val="TableParagraph"/>
              <w:spacing w:before="4"/>
              <w:ind w:left="108" w:right="319"/>
              <w:rPr>
                <w:i/>
                <w:sz w:val="20"/>
              </w:rPr>
            </w:pPr>
            <w:r>
              <w:rPr>
                <w:i/>
                <w:color w:val="2C5293"/>
                <w:sz w:val="20"/>
              </w:rPr>
              <w:t>Teachers do not create a classroom environment where students hold themselves accountable for their individual learning</w:t>
            </w:r>
          </w:p>
        </w:tc>
        <w:tc>
          <w:tcPr>
            <w:tcW w:w="2664" w:type="dxa"/>
          </w:tcPr>
          <w:p w14:paraId="7E9866EF" w14:textId="77777777" w:rsidR="006149D9" w:rsidRDefault="00F154CA">
            <w:pPr>
              <w:pStyle w:val="TableParagraph"/>
              <w:spacing w:before="4"/>
              <w:ind w:left="100" w:right="315"/>
              <w:rPr>
                <w:i/>
                <w:sz w:val="20"/>
              </w:rPr>
            </w:pPr>
            <w:r>
              <w:rPr>
                <w:i/>
                <w:color w:val="2C5293"/>
                <w:sz w:val="20"/>
              </w:rPr>
              <w:t>Very few teachers create a classroom environment where students hold themselves accountable for their individual learning</w:t>
            </w:r>
          </w:p>
        </w:tc>
        <w:tc>
          <w:tcPr>
            <w:tcW w:w="2669" w:type="dxa"/>
          </w:tcPr>
          <w:p w14:paraId="7E9866F0" w14:textId="77777777" w:rsidR="006149D9" w:rsidRDefault="00F154CA">
            <w:pPr>
              <w:pStyle w:val="TableParagraph"/>
              <w:spacing w:before="4"/>
              <w:ind w:right="315"/>
              <w:rPr>
                <w:i/>
                <w:sz w:val="20"/>
              </w:rPr>
            </w:pPr>
            <w:r>
              <w:rPr>
                <w:i/>
                <w:color w:val="2C5293"/>
                <w:sz w:val="20"/>
              </w:rPr>
              <w:t>Some teachers create a classroom environment where students hold themselves accountable for their individual learning</w:t>
            </w:r>
          </w:p>
        </w:tc>
        <w:tc>
          <w:tcPr>
            <w:tcW w:w="2672" w:type="dxa"/>
          </w:tcPr>
          <w:p w14:paraId="7E9866F1" w14:textId="77777777" w:rsidR="006149D9" w:rsidRDefault="00F154CA">
            <w:pPr>
              <w:pStyle w:val="TableParagraph"/>
              <w:spacing w:before="4"/>
              <w:ind w:right="317"/>
              <w:rPr>
                <w:i/>
                <w:sz w:val="20"/>
              </w:rPr>
            </w:pPr>
            <w:r>
              <w:rPr>
                <w:i/>
                <w:color w:val="2C5293"/>
                <w:sz w:val="20"/>
              </w:rPr>
              <w:t>All teachers create a classroom environment where students hold themselves accountable for their individual learning</w:t>
            </w:r>
          </w:p>
        </w:tc>
      </w:tr>
    </w:tbl>
    <w:p w14:paraId="7E9866F3" w14:textId="77777777" w:rsidR="006149D9" w:rsidRDefault="006149D9">
      <w:pPr>
        <w:rPr>
          <w:sz w:val="20"/>
        </w:rPr>
        <w:sectPr w:rsidR="006149D9">
          <w:pgSz w:w="15840" w:h="12240" w:orient="landscape"/>
          <w:pgMar w:top="1140" w:right="640" w:bottom="1140" w:left="1620" w:header="0" w:footer="940" w:gutter="0"/>
          <w:cols w:space="720"/>
        </w:sectPr>
      </w:pPr>
    </w:p>
    <w:p w14:paraId="3A5B1CE0" w14:textId="77777777" w:rsidR="00582D6F" w:rsidRDefault="00F154CA">
      <w:pPr>
        <w:spacing w:before="52" w:after="15" w:line="249" w:lineRule="auto"/>
        <w:ind w:left="139" w:right="3149"/>
        <w:rPr>
          <w:b/>
          <w:i/>
          <w:color w:val="001F5F"/>
          <w:sz w:val="24"/>
        </w:rPr>
      </w:pPr>
      <w:r>
        <w:rPr>
          <w:b/>
          <w:i/>
          <w:color w:val="001F5F"/>
          <w:sz w:val="24"/>
        </w:rPr>
        <w:lastRenderedPageBreak/>
        <w:t xml:space="preserve">Indicator 2.2 Our teachers have shared knowledge of the content standards and curricula. </w:t>
      </w:r>
    </w:p>
    <w:p w14:paraId="7E9866F5" w14:textId="5B7F3683" w:rsidR="006149D9" w:rsidRDefault="00F154CA">
      <w:pPr>
        <w:spacing w:before="52" w:after="15" w:line="249" w:lineRule="auto"/>
        <w:ind w:left="139" w:right="3149"/>
        <w:rPr>
          <w:i/>
          <w:sz w:val="24"/>
        </w:rPr>
      </w:pPr>
      <w:r>
        <w:rPr>
          <w:i/>
          <w:color w:val="2C5293"/>
          <w:sz w:val="24"/>
        </w:rPr>
        <w:t xml:space="preserve">Output: Every student receives the same guaranteed and viable curriculum, aligned to state standards. </w:t>
      </w:r>
      <w:r>
        <w:rPr>
          <w:i/>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6FB" w14:textId="77777777">
        <w:trPr>
          <w:trHeight w:hRule="exact" w:val="259"/>
        </w:trPr>
        <w:tc>
          <w:tcPr>
            <w:tcW w:w="2652" w:type="dxa"/>
          </w:tcPr>
          <w:p w14:paraId="7E9866F6" w14:textId="77777777" w:rsidR="006149D9" w:rsidRDefault="00F154CA">
            <w:pPr>
              <w:pStyle w:val="TableParagraph"/>
              <w:spacing w:before="6"/>
              <w:ind w:left="825"/>
              <w:rPr>
                <w:i/>
                <w:sz w:val="20"/>
              </w:rPr>
            </w:pPr>
            <w:r>
              <w:rPr>
                <w:i/>
                <w:color w:val="2C5293"/>
                <w:sz w:val="20"/>
              </w:rPr>
              <w:t>Rating</w:t>
            </w:r>
          </w:p>
        </w:tc>
        <w:tc>
          <w:tcPr>
            <w:tcW w:w="2653" w:type="dxa"/>
          </w:tcPr>
          <w:p w14:paraId="7E9866F7" w14:textId="77777777" w:rsidR="006149D9" w:rsidRDefault="00F154CA">
            <w:pPr>
              <w:pStyle w:val="TableParagraph"/>
              <w:spacing w:before="6"/>
              <w:ind w:left="826"/>
              <w:rPr>
                <w:i/>
                <w:sz w:val="20"/>
              </w:rPr>
            </w:pPr>
            <w:r>
              <w:rPr>
                <w:i/>
                <w:color w:val="2C5293"/>
                <w:w w:val="97"/>
                <w:sz w:val="20"/>
              </w:rPr>
              <w:t>0</w:t>
            </w:r>
          </w:p>
        </w:tc>
        <w:tc>
          <w:tcPr>
            <w:tcW w:w="2652" w:type="dxa"/>
          </w:tcPr>
          <w:p w14:paraId="7E9866F8" w14:textId="77777777" w:rsidR="006149D9" w:rsidRDefault="00F154CA">
            <w:pPr>
              <w:pStyle w:val="TableParagraph"/>
              <w:spacing w:before="6"/>
              <w:ind w:left="823"/>
              <w:rPr>
                <w:i/>
                <w:sz w:val="20"/>
              </w:rPr>
            </w:pPr>
            <w:r>
              <w:rPr>
                <w:i/>
                <w:color w:val="2C5293"/>
                <w:w w:val="97"/>
                <w:sz w:val="20"/>
              </w:rPr>
              <w:t>1</w:t>
            </w:r>
          </w:p>
        </w:tc>
        <w:tc>
          <w:tcPr>
            <w:tcW w:w="2650" w:type="dxa"/>
          </w:tcPr>
          <w:p w14:paraId="7E9866F9" w14:textId="77777777" w:rsidR="006149D9" w:rsidRDefault="00F154CA">
            <w:pPr>
              <w:pStyle w:val="TableParagraph"/>
              <w:spacing w:before="6"/>
              <w:ind w:left="825"/>
              <w:rPr>
                <w:i/>
                <w:sz w:val="20"/>
              </w:rPr>
            </w:pPr>
            <w:r>
              <w:rPr>
                <w:i/>
                <w:color w:val="2C5293"/>
                <w:w w:val="97"/>
                <w:sz w:val="20"/>
              </w:rPr>
              <w:t>2</w:t>
            </w:r>
          </w:p>
        </w:tc>
        <w:tc>
          <w:tcPr>
            <w:tcW w:w="2650" w:type="dxa"/>
          </w:tcPr>
          <w:p w14:paraId="7E9866FA" w14:textId="77777777" w:rsidR="006149D9" w:rsidRDefault="00F154CA">
            <w:pPr>
              <w:pStyle w:val="TableParagraph"/>
              <w:spacing w:before="6"/>
              <w:ind w:left="825"/>
              <w:rPr>
                <w:i/>
                <w:sz w:val="20"/>
              </w:rPr>
            </w:pPr>
            <w:r>
              <w:rPr>
                <w:i/>
                <w:color w:val="2C5293"/>
                <w:w w:val="97"/>
                <w:sz w:val="20"/>
              </w:rPr>
              <w:t>3</w:t>
            </w:r>
          </w:p>
        </w:tc>
      </w:tr>
      <w:tr w:rsidR="006149D9" w14:paraId="7E986701" w14:textId="77777777">
        <w:trPr>
          <w:trHeight w:hRule="exact" w:val="744"/>
        </w:trPr>
        <w:tc>
          <w:tcPr>
            <w:tcW w:w="2652" w:type="dxa"/>
          </w:tcPr>
          <w:p w14:paraId="7E9866FC" w14:textId="77777777" w:rsidR="006149D9" w:rsidRDefault="00F154CA">
            <w:pPr>
              <w:pStyle w:val="TableParagraph"/>
              <w:spacing w:before="44"/>
              <w:ind w:left="825"/>
              <w:rPr>
                <w:i/>
                <w:sz w:val="20"/>
              </w:rPr>
            </w:pPr>
            <w:r>
              <w:rPr>
                <w:i/>
                <w:color w:val="2C5293"/>
                <w:sz w:val="20"/>
              </w:rPr>
              <w:t>Element A</w:t>
            </w:r>
          </w:p>
        </w:tc>
        <w:tc>
          <w:tcPr>
            <w:tcW w:w="2653" w:type="dxa"/>
          </w:tcPr>
          <w:p w14:paraId="7E9866FD" w14:textId="77777777" w:rsidR="006149D9" w:rsidRDefault="00F154CA">
            <w:pPr>
              <w:pStyle w:val="TableParagraph"/>
              <w:ind w:right="681"/>
              <w:rPr>
                <w:i/>
                <w:sz w:val="20"/>
              </w:rPr>
            </w:pPr>
            <w:r>
              <w:rPr>
                <w:i/>
                <w:color w:val="2C5293"/>
                <w:sz w:val="20"/>
              </w:rPr>
              <w:t>Depth of knowledge of content areas is not evident</w:t>
            </w:r>
          </w:p>
        </w:tc>
        <w:tc>
          <w:tcPr>
            <w:tcW w:w="2652" w:type="dxa"/>
          </w:tcPr>
          <w:p w14:paraId="7E9866FE" w14:textId="77777777" w:rsidR="006149D9" w:rsidRDefault="00F154CA">
            <w:pPr>
              <w:pStyle w:val="TableParagraph"/>
              <w:ind w:left="79" w:right="617"/>
              <w:rPr>
                <w:i/>
                <w:sz w:val="20"/>
              </w:rPr>
            </w:pPr>
            <w:r>
              <w:rPr>
                <w:i/>
                <w:color w:val="2C5293"/>
                <w:sz w:val="20"/>
              </w:rPr>
              <w:t>Knowledge of some content areas is evident</w:t>
            </w:r>
          </w:p>
        </w:tc>
        <w:tc>
          <w:tcPr>
            <w:tcW w:w="2650" w:type="dxa"/>
          </w:tcPr>
          <w:p w14:paraId="7E9866FF" w14:textId="77777777" w:rsidR="006149D9" w:rsidRDefault="00F154CA">
            <w:pPr>
              <w:pStyle w:val="TableParagraph"/>
              <w:ind w:right="207"/>
              <w:rPr>
                <w:i/>
                <w:sz w:val="20"/>
              </w:rPr>
            </w:pPr>
            <w:r>
              <w:rPr>
                <w:i/>
                <w:color w:val="2C5293"/>
                <w:sz w:val="20"/>
              </w:rPr>
              <w:t>Some depth of knowledge of most content areas is evident</w:t>
            </w:r>
          </w:p>
        </w:tc>
        <w:tc>
          <w:tcPr>
            <w:tcW w:w="2650" w:type="dxa"/>
          </w:tcPr>
          <w:p w14:paraId="7E986700" w14:textId="77777777" w:rsidR="006149D9" w:rsidRDefault="00F154CA">
            <w:pPr>
              <w:pStyle w:val="TableParagraph"/>
              <w:ind w:right="439"/>
              <w:rPr>
                <w:i/>
                <w:sz w:val="20"/>
              </w:rPr>
            </w:pPr>
            <w:r>
              <w:rPr>
                <w:i/>
                <w:color w:val="2C5293"/>
                <w:sz w:val="20"/>
              </w:rPr>
              <w:t>Depth of knowledge of all content areas is evident</w:t>
            </w:r>
          </w:p>
        </w:tc>
      </w:tr>
      <w:tr w:rsidR="006149D9" w14:paraId="7E986707" w14:textId="77777777">
        <w:trPr>
          <w:trHeight w:hRule="exact" w:val="502"/>
        </w:trPr>
        <w:tc>
          <w:tcPr>
            <w:tcW w:w="2652" w:type="dxa"/>
          </w:tcPr>
          <w:p w14:paraId="7E986702" w14:textId="77777777" w:rsidR="006149D9" w:rsidRDefault="00F154CA">
            <w:pPr>
              <w:pStyle w:val="TableParagraph"/>
              <w:spacing w:before="4"/>
              <w:ind w:left="825"/>
              <w:rPr>
                <w:i/>
                <w:sz w:val="20"/>
              </w:rPr>
            </w:pPr>
            <w:r>
              <w:rPr>
                <w:i/>
                <w:color w:val="2C5293"/>
                <w:sz w:val="20"/>
              </w:rPr>
              <w:t>Element B</w:t>
            </w:r>
          </w:p>
        </w:tc>
        <w:tc>
          <w:tcPr>
            <w:tcW w:w="2653" w:type="dxa"/>
          </w:tcPr>
          <w:p w14:paraId="7E986703" w14:textId="77777777" w:rsidR="006149D9" w:rsidRDefault="00F154CA">
            <w:pPr>
              <w:pStyle w:val="TableParagraph"/>
              <w:spacing w:line="242" w:lineRule="auto"/>
              <w:ind w:right="284"/>
              <w:rPr>
                <w:i/>
                <w:sz w:val="20"/>
              </w:rPr>
            </w:pPr>
            <w:r>
              <w:rPr>
                <w:i/>
                <w:color w:val="2C5293"/>
                <w:sz w:val="20"/>
              </w:rPr>
              <w:t>Content does not align with the state standards</w:t>
            </w:r>
          </w:p>
        </w:tc>
        <w:tc>
          <w:tcPr>
            <w:tcW w:w="2652" w:type="dxa"/>
          </w:tcPr>
          <w:p w14:paraId="7E986704" w14:textId="77777777" w:rsidR="006149D9" w:rsidRDefault="00F154CA">
            <w:pPr>
              <w:pStyle w:val="TableParagraph"/>
              <w:spacing w:line="242" w:lineRule="auto"/>
              <w:ind w:left="103" w:right="118"/>
              <w:rPr>
                <w:i/>
                <w:sz w:val="20"/>
              </w:rPr>
            </w:pPr>
            <w:r>
              <w:rPr>
                <w:i/>
                <w:color w:val="2C5293"/>
                <w:sz w:val="20"/>
              </w:rPr>
              <w:t>Very little content aligns with the state standards</w:t>
            </w:r>
          </w:p>
        </w:tc>
        <w:tc>
          <w:tcPr>
            <w:tcW w:w="2650" w:type="dxa"/>
          </w:tcPr>
          <w:p w14:paraId="7E986705" w14:textId="77777777" w:rsidR="006149D9" w:rsidRDefault="00F154CA">
            <w:pPr>
              <w:pStyle w:val="TableParagraph"/>
              <w:spacing w:line="242" w:lineRule="auto"/>
              <w:ind w:right="164"/>
              <w:rPr>
                <w:i/>
                <w:sz w:val="20"/>
              </w:rPr>
            </w:pPr>
            <w:r>
              <w:rPr>
                <w:i/>
                <w:color w:val="2C5293"/>
                <w:sz w:val="20"/>
              </w:rPr>
              <w:t>Some content aligns with the state standards</w:t>
            </w:r>
          </w:p>
        </w:tc>
        <w:tc>
          <w:tcPr>
            <w:tcW w:w="2650" w:type="dxa"/>
          </w:tcPr>
          <w:p w14:paraId="7E986706" w14:textId="77777777" w:rsidR="006149D9" w:rsidRDefault="00F154CA">
            <w:pPr>
              <w:pStyle w:val="TableParagraph"/>
              <w:spacing w:line="242" w:lineRule="auto"/>
              <w:ind w:right="635"/>
              <w:rPr>
                <w:i/>
                <w:sz w:val="20"/>
              </w:rPr>
            </w:pPr>
            <w:r>
              <w:rPr>
                <w:i/>
                <w:color w:val="2C5293"/>
                <w:sz w:val="20"/>
              </w:rPr>
              <w:t>Content aligns with the state standards</w:t>
            </w:r>
          </w:p>
        </w:tc>
      </w:tr>
      <w:tr w:rsidR="006149D9" w14:paraId="7E98670D" w14:textId="77777777">
        <w:trPr>
          <w:trHeight w:hRule="exact" w:val="996"/>
        </w:trPr>
        <w:tc>
          <w:tcPr>
            <w:tcW w:w="2652" w:type="dxa"/>
          </w:tcPr>
          <w:p w14:paraId="7E986708" w14:textId="77777777" w:rsidR="006149D9" w:rsidRDefault="00F154CA">
            <w:pPr>
              <w:pStyle w:val="TableParagraph"/>
              <w:spacing w:before="4"/>
              <w:ind w:left="825"/>
              <w:rPr>
                <w:i/>
                <w:sz w:val="20"/>
              </w:rPr>
            </w:pPr>
            <w:r>
              <w:rPr>
                <w:i/>
                <w:color w:val="2C5293"/>
                <w:sz w:val="20"/>
              </w:rPr>
              <w:t>Element C</w:t>
            </w:r>
          </w:p>
        </w:tc>
        <w:tc>
          <w:tcPr>
            <w:tcW w:w="2653" w:type="dxa"/>
          </w:tcPr>
          <w:p w14:paraId="7E986709" w14:textId="77777777" w:rsidR="006149D9" w:rsidRDefault="00F154CA">
            <w:pPr>
              <w:pStyle w:val="TableParagraph"/>
              <w:spacing w:line="242" w:lineRule="auto"/>
              <w:ind w:right="154"/>
              <w:rPr>
                <w:i/>
                <w:sz w:val="20"/>
              </w:rPr>
            </w:pPr>
            <w:r>
              <w:rPr>
                <w:i/>
                <w:color w:val="2C5293"/>
                <w:sz w:val="20"/>
              </w:rPr>
              <w:t>Grade level teams/content areas do not have a common understanding of the content standards</w:t>
            </w:r>
          </w:p>
        </w:tc>
        <w:tc>
          <w:tcPr>
            <w:tcW w:w="2652" w:type="dxa"/>
          </w:tcPr>
          <w:p w14:paraId="7E98670A" w14:textId="77777777" w:rsidR="006149D9" w:rsidRDefault="00F154CA">
            <w:pPr>
              <w:pStyle w:val="TableParagraph"/>
              <w:spacing w:line="242" w:lineRule="auto"/>
              <w:ind w:left="103" w:right="243"/>
              <w:rPr>
                <w:i/>
                <w:sz w:val="20"/>
              </w:rPr>
            </w:pPr>
            <w:r>
              <w:rPr>
                <w:i/>
                <w:color w:val="2C5293"/>
                <w:sz w:val="20"/>
              </w:rPr>
              <w:t>Few grade level teams/content areas have a common understanding of the content standards</w:t>
            </w:r>
          </w:p>
        </w:tc>
        <w:tc>
          <w:tcPr>
            <w:tcW w:w="2650" w:type="dxa"/>
          </w:tcPr>
          <w:p w14:paraId="7E98670B" w14:textId="77777777" w:rsidR="006149D9" w:rsidRDefault="00F154CA">
            <w:pPr>
              <w:pStyle w:val="TableParagraph"/>
              <w:spacing w:line="242" w:lineRule="auto"/>
              <w:ind w:right="239"/>
              <w:rPr>
                <w:i/>
                <w:sz w:val="20"/>
              </w:rPr>
            </w:pPr>
            <w:r>
              <w:rPr>
                <w:i/>
                <w:color w:val="2C5293"/>
                <w:sz w:val="20"/>
              </w:rPr>
              <w:t>Some grade level teams/content areas have a common understanding of the content standards</w:t>
            </w:r>
          </w:p>
        </w:tc>
        <w:tc>
          <w:tcPr>
            <w:tcW w:w="2650" w:type="dxa"/>
          </w:tcPr>
          <w:p w14:paraId="7E98670C" w14:textId="77777777" w:rsidR="006149D9" w:rsidRDefault="00F154CA">
            <w:pPr>
              <w:pStyle w:val="TableParagraph"/>
              <w:spacing w:line="242" w:lineRule="auto"/>
              <w:ind w:right="387"/>
              <w:rPr>
                <w:i/>
                <w:sz w:val="20"/>
              </w:rPr>
            </w:pPr>
            <w:r>
              <w:rPr>
                <w:i/>
                <w:color w:val="2C5293"/>
                <w:sz w:val="20"/>
              </w:rPr>
              <w:t>All grade level teams/content areas have a common understanding of the content standards</w:t>
            </w:r>
          </w:p>
        </w:tc>
      </w:tr>
      <w:tr w:rsidR="006149D9" w14:paraId="7E986713" w14:textId="77777777">
        <w:trPr>
          <w:trHeight w:hRule="exact" w:val="749"/>
        </w:trPr>
        <w:tc>
          <w:tcPr>
            <w:tcW w:w="2652" w:type="dxa"/>
          </w:tcPr>
          <w:p w14:paraId="7E98670E" w14:textId="77777777" w:rsidR="006149D9" w:rsidRDefault="00F154CA">
            <w:pPr>
              <w:pStyle w:val="TableParagraph"/>
              <w:spacing w:before="4"/>
              <w:ind w:left="825"/>
              <w:rPr>
                <w:i/>
                <w:sz w:val="20"/>
              </w:rPr>
            </w:pPr>
            <w:r>
              <w:rPr>
                <w:i/>
                <w:color w:val="2C5293"/>
                <w:sz w:val="20"/>
              </w:rPr>
              <w:t>Element D</w:t>
            </w:r>
          </w:p>
        </w:tc>
        <w:tc>
          <w:tcPr>
            <w:tcW w:w="2653" w:type="dxa"/>
          </w:tcPr>
          <w:p w14:paraId="7E98670F" w14:textId="77777777" w:rsidR="006149D9" w:rsidRDefault="00F154CA">
            <w:pPr>
              <w:pStyle w:val="TableParagraph"/>
              <w:ind w:right="190"/>
              <w:rPr>
                <w:i/>
                <w:sz w:val="20"/>
              </w:rPr>
            </w:pPr>
            <w:r>
              <w:rPr>
                <w:i/>
                <w:color w:val="2C5293"/>
                <w:sz w:val="20"/>
              </w:rPr>
              <w:t>Curricula is not implemented with fidelity</w:t>
            </w:r>
          </w:p>
        </w:tc>
        <w:tc>
          <w:tcPr>
            <w:tcW w:w="2652" w:type="dxa"/>
          </w:tcPr>
          <w:p w14:paraId="7E986710" w14:textId="77777777" w:rsidR="006149D9" w:rsidRDefault="00F154CA">
            <w:pPr>
              <w:pStyle w:val="TableParagraph"/>
              <w:spacing w:line="242" w:lineRule="auto"/>
              <w:ind w:left="103" w:right="575"/>
              <w:rPr>
                <w:i/>
                <w:sz w:val="20"/>
              </w:rPr>
            </w:pPr>
            <w:r>
              <w:rPr>
                <w:i/>
                <w:color w:val="2C5293"/>
                <w:sz w:val="20"/>
              </w:rPr>
              <w:t>Some curricula is implemented with loose fidelity</w:t>
            </w:r>
          </w:p>
        </w:tc>
        <w:tc>
          <w:tcPr>
            <w:tcW w:w="2650" w:type="dxa"/>
          </w:tcPr>
          <w:p w14:paraId="7E986711" w14:textId="77777777" w:rsidR="006149D9" w:rsidRDefault="00F154CA">
            <w:pPr>
              <w:pStyle w:val="TableParagraph"/>
              <w:spacing w:line="242" w:lineRule="auto"/>
              <w:ind w:right="562"/>
              <w:rPr>
                <w:i/>
                <w:sz w:val="20"/>
              </w:rPr>
            </w:pPr>
            <w:r>
              <w:rPr>
                <w:i/>
                <w:color w:val="2C5293"/>
                <w:sz w:val="20"/>
              </w:rPr>
              <w:t>Some curricula is implemented with some fidelity</w:t>
            </w:r>
          </w:p>
        </w:tc>
        <w:tc>
          <w:tcPr>
            <w:tcW w:w="2650" w:type="dxa"/>
          </w:tcPr>
          <w:p w14:paraId="7E986712" w14:textId="77777777" w:rsidR="006149D9" w:rsidRDefault="00F154CA">
            <w:pPr>
              <w:pStyle w:val="TableParagraph"/>
              <w:ind w:right="274"/>
              <w:rPr>
                <w:i/>
                <w:sz w:val="20"/>
              </w:rPr>
            </w:pPr>
            <w:r>
              <w:rPr>
                <w:i/>
                <w:color w:val="2C5293"/>
                <w:sz w:val="20"/>
              </w:rPr>
              <w:t>All curricula is implemented with complete fidelity</w:t>
            </w:r>
          </w:p>
        </w:tc>
      </w:tr>
    </w:tbl>
    <w:p w14:paraId="7E986714" w14:textId="77777777" w:rsidR="006149D9" w:rsidRDefault="006149D9">
      <w:pPr>
        <w:pStyle w:val="BodyText"/>
        <w:rPr>
          <w:sz w:val="24"/>
        </w:rPr>
      </w:pPr>
    </w:p>
    <w:p w14:paraId="7E986715" w14:textId="77777777" w:rsidR="006149D9" w:rsidRDefault="00F154CA">
      <w:pPr>
        <w:pStyle w:val="Heading5"/>
        <w:spacing w:before="201" w:line="259" w:lineRule="auto"/>
        <w:ind w:right="1817"/>
      </w:pPr>
      <w:r>
        <w:rPr>
          <w:color w:val="001F5F"/>
        </w:rPr>
        <w:t xml:space="preserve">Indicator 2.3 Based on all available student data, teachers intentionally plan instruction that supports every student in meeting rigorous learning goals including differentiated instruction and </w:t>
      </w:r>
      <w:hyperlink r:id="rId45">
        <w:r>
          <w:rPr>
            <w:color w:val="0000FF"/>
            <w:u w:val="thick" w:color="0000FF"/>
          </w:rPr>
          <w:t>Universal Design</w:t>
        </w:r>
      </w:hyperlink>
      <w:r>
        <w:rPr>
          <w:color w:val="0000FF"/>
          <w:u w:val="thick" w:color="0000FF"/>
        </w:rPr>
        <w:t xml:space="preserve"> </w:t>
      </w:r>
      <w:hyperlink r:id="rId46">
        <w:r>
          <w:rPr>
            <w:color w:val="0000FF"/>
            <w:u w:val="thick" w:color="0000FF"/>
          </w:rPr>
          <w:t>for Learning</w:t>
        </w:r>
      </w:hyperlink>
      <w:r>
        <w:rPr>
          <w:color w:val="001F5F"/>
        </w:rPr>
        <w:t>.</w:t>
      </w:r>
    </w:p>
    <w:p w14:paraId="7E986716" w14:textId="77777777" w:rsidR="006149D9" w:rsidRDefault="00F154CA">
      <w:pPr>
        <w:pStyle w:val="Heading7"/>
        <w:spacing w:before="2"/>
        <w:ind w:firstLine="0"/>
      </w:pPr>
      <w:r>
        <w:rPr>
          <w:color w:val="2C5293"/>
        </w:rPr>
        <w:t>Output: Students receive comprehensive lessons designed to meet the needs of all learners.</w:t>
      </w:r>
    </w:p>
    <w:p w14:paraId="7E986717" w14:textId="77777777" w:rsidR="006149D9" w:rsidRDefault="00F154CA">
      <w:pPr>
        <w:spacing w:before="1"/>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71D" w14:textId="77777777">
        <w:trPr>
          <w:trHeight w:hRule="exact" w:val="259"/>
        </w:trPr>
        <w:tc>
          <w:tcPr>
            <w:tcW w:w="2652" w:type="dxa"/>
          </w:tcPr>
          <w:p w14:paraId="7E986718" w14:textId="77777777" w:rsidR="006149D9" w:rsidRDefault="00F154CA">
            <w:pPr>
              <w:pStyle w:val="TableParagraph"/>
              <w:spacing w:before="6"/>
              <w:ind w:left="825"/>
              <w:rPr>
                <w:i/>
                <w:sz w:val="20"/>
              </w:rPr>
            </w:pPr>
            <w:r>
              <w:rPr>
                <w:i/>
                <w:color w:val="2C5293"/>
                <w:sz w:val="20"/>
              </w:rPr>
              <w:t>Rating</w:t>
            </w:r>
          </w:p>
        </w:tc>
        <w:tc>
          <w:tcPr>
            <w:tcW w:w="2653" w:type="dxa"/>
          </w:tcPr>
          <w:p w14:paraId="7E986719" w14:textId="77777777" w:rsidR="006149D9" w:rsidRDefault="00F154CA">
            <w:pPr>
              <w:pStyle w:val="TableParagraph"/>
              <w:spacing w:before="6"/>
              <w:ind w:left="826"/>
              <w:rPr>
                <w:i/>
                <w:sz w:val="20"/>
              </w:rPr>
            </w:pPr>
            <w:r>
              <w:rPr>
                <w:i/>
                <w:color w:val="2C5293"/>
                <w:w w:val="97"/>
                <w:sz w:val="20"/>
              </w:rPr>
              <w:t>0</w:t>
            </w:r>
          </w:p>
        </w:tc>
        <w:tc>
          <w:tcPr>
            <w:tcW w:w="2652" w:type="dxa"/>
          </w:tcPr>
          <w:p w14:paraId="7E98671A" w14:textId="77777777" w:rsidR="006149D9" w:rsidRDefault="00F154CA">
            <w:pPr>
              <w:pStyle w:val="TableParagraph"/>
              <w:spacing w:before="6"/>
              <w:ind w:left="823"/>
              <w:rPr>
                <w:i/>
                <w:sz w:val="20"/>
              </w:rPr>
            </w:pPr>
            <w:r>
              <w:rPr>
                <w:i/>
                <w:color w:val="2C5293"/>
                <w:w w:val="97"/>
                <w:sz w:val="20"/>
              </w:rPr>
              <w:t>1</w:t>
            </w:r>
          </w:p>
        </w:tc>
        <w:tc>
          <w:tcPr>
            <w:tcW w:w="2650" w:type="dxa"/>
          </w:tcPr>
          <w:p w14:paraId="7E98671B" w14:textId="77777777" w:rsidR="006149D9" w:rsidRDefault="00F154CA">
            <w:pPr>
              <w:pStyle w:val="TableParagraph"/>
              <w:spacing w:before="6"/>
              <w:ind w:left="825"/>
              <w:rPr>
                <w:i/>
                <w:sz w:val="20"/>
              </w:rPr>
            </w:pPr>
            <w:r>
              <w:rPr>
                <w:i/>
                <w:color w:val="2C5293"/>
                <w:w w:val="97"/>
                <w:sz w:val="20"/>
              </w:rPr>
              <w:t>2</w:t>
            </w:r>
          </w:p>
        </w:tc>
        <w:tc>
          <w:tcPr>
            <w:tcW w:w="2650" w:type="dxa"/>
          </w:tcPr>
          <w:p w14:paraId="7E98671C" w14:textId="77777777" w:rsidR="006149D9" w:rsidRDefault="00F154CA">
            <w:pPr>
              <w:pStyle w:val="TableParagraph"/>
              <w:spacing w:before="6"/>
              <w:ind w:left="825"/>
              <w:rPr>
                <w:i/>
                <w:sz w:val="20"/>
              </w:rPr>
            </w:pPr>
            <w:r>
              <w:rPr>
                <w:i/>
                <w:color w:val="2C5293"/>
                <w:w w:val="97"/>
                <w:sz w:val="20"/>
              </w:rPr>
              <w:t>3</w:t>
            </w:r>
          </w:p>
        </w:tc>
      </w:tr>
      <w:tr w:rsidR="006149D9" w14:paraId="7E986723" w14:textId="77777777">
        <w:trPr>
          <w:trHeight w:hRule="exact" w:val="502"/>
        </w:trPr>
        <w:tc>
          <w:tcPr>
            <w:tcW w:w="2652" w:type="dxa"/>
          </w:tcPr>
          <w:p w14:paraId="7E98671E" w14:textId="77777777" w:rsidR="006149D9" w:rsidRDefault="00F154CA">
            <w:pPr>
              <w:pStyle w:val="TableParagraph"/>
              <w:spacing w:before="4"/>
              <w:ind w:left="825"/>
              <w:rPr>
                <w:i/>
                <w:sz w:val="20"/>
              </w:rPr>
            </w:pPr>
            <w:r>
              <w:rPr>
                <w:i/>
                <w:color w:val="2C5293"/>
                <w:sz w:val="20"/>
              </w:rPr>
              <w:t>Element A</w:t>
            </w:r>
          </w:p>
        </w:tc>
        <w:tc>
          <w:tcPr>
            <w:tcW w:w="2653" w:type="dxa"/>
          </w:tcPr>
          <w:p w14:paraId="7E98671F" w14:textId="77777777" w:rsidR="006149D9" w:rsidRDefault="00F154CA">
            <w:pPr>
              <w:pStyle w:val="TableParagraph"/>
              <w:spacing w:line="242" w:lineRule="auto"/>
              <w:ind w:right="446"/>
              <w:rPr>
                <w:i/>
                <w:sz w:val="20"/>
              </w:rPr>
            </w:pPr>
            <w:r>
              <w:rPr>
                <w:i/>
                <w:color w:val="2C5293"/>
                <w:sz w:val="20"/>
              </w:rPr>
              <w:t>Most instruction does not align with standards</w:t>
            </w:r>
          </w:p>
        </w:tc>
        <w:tc>
          <w:tcPr>
            <w:tcW w:w="2652" w:type="dxa"/>
          </w:tcPr>
          <w:p w14:paraId="7E986720" w14:textId="77777777" w:rsidR="006149D9" w:rsidRDefault="00F154CA">
            <w:pPr>
              <w:pStyle w:val="TableParagraph"/>
              <w:spacing w:line="242" w:lineRule="auto"/>
              <w:ind w:left="103" w:right="485"/>
              <w:rPr>
                <w:i/>
                <w:sz w:val="20"/>
              </w:rPr>
            </w:pPr>
            <w:r>
              <w:rPr>
                <w:i/>
                <w:color w:val="2C5293"/>
                <w:sz w:val="20"/>
              </w:rPr>
              <w:t>Limited instruction aligns with standards</w:t>
            </w:r>
          </w:p>
        </w:tc>
        <w:tc>
          <w:tcPr>
            <w:tcW w:w="2650" w:type="dxa"/>
          </w:tcPr>
          <w:p w14:paraId="7E986721" w14:textId="77777777" w:rsidR="006149D9" w:rsidRDefault="00F154CA">
            <w:pPr>
              <w:pStyle w:val="TableParagraph"/>
              <w:spacing w:line="242" w:lineRule="auto"/>
              <w:ind w:right="229"/>
              <w:rPr>
                <w:i/>
                <w:sz w:val="20"/>
              </w:rPr>
            </w:pPr>
            <w:r>
              <w:rPr>
                <w:i/>
                <w:color w:val="2C5293"/>
                <w:sz w:val="20"/>
              </w:rPr>
              <w:t>Some instruction aligns with standards</w:t>
            </w:r>
          </w:p>
        </w:tc>
        <w:tc>
          <w:tcPr>
            <w:tcW w:w="2650" w:type="dxa"/>
          </w:tcPr>
          <w:p w14:paraId="7E986722" w14:textId="77777777" w:rsidR="006149D9" w:rsidRDefault="00F154CA">
            <w:pPr>
              <w:pStyle w:val="TableParagraph"/>
              <w:spacing w:line="242" w:lineRule="auto"/>
              <w:ind w:right="872"/>
              <w:rPr>
                <w:i/>
                <w:sz w:val="20"/>
              </w:rPr>
            </w:pPr>
            <w:r>
              <w:rPr>
                <w:i/>
                <w:color w:val="2C5293"/>
                <w:sz w:val="20"/>
              </w:rPr>
              <w:t>All instruction aligns with standards</w:t>
            </w:r>
          </w:p>
        </w:tc>
      </w:tr>
      <w:tr w:rsidR="006149D9" w14:paraId="7E986729" w14:textId="77777777">
        <w:trPr>
          <w:trHeight w:hRule="exact" w:val="992"/>
        </w:trPr>
        <w:tc>
          <w:tcPr>
            <w:tcW w:w="2652" w:type="dxa"/>
          </w:tcPr>
          <w:p w14:paraId="7E986724" w14:textId="77777777" w:rsidR="006149D9" w:rsidRDefault="00F154CA">
            <w:pPr>
              <w:pStyle w:val="TableParagraph"/>
              <w:spacing w:before="6"/>
              <w:ind w:left="825"/>
              <w:rPr>
                <w:i/>
                <w:sz w:val="20"/>
              </w:rPr>
            </w:pPr>
            <w:r>
              <w:rPr>
                <w:i/>
                <w:color w:val="2C5293"/>
                <w:sz w:val="20"/>
              </w:rPr>
              <w:t>Element B</w:t>
            </w:r>
          </w:p>
        </w:tc>
        <w:tc>
          <w:tcPr>
            <w:tcW w:w="2653" w:type="dxa"/>
          </w:tcPr>
          <w:p w14:paraId="7E986725" w14:textId="77777777" w:rsidR="006149D9" w:rsidRDefault="00F154CA">
            <w:pPr>
              <w:pStyle w:val="TableParagraph"/>
              <w:spacing w:before="6"/>
              <w:ind w:right="334"/>
              <w:rPr>
                <w:i/>
                <w:sz w:val="20"/>
              </w:rPr>
            </w:pPr>
            <w:r>
              <w:rPr>
                <w:i/>
                <w:color w:val="1F487C"/>
                <w:sz w:val="20"/>
              </w:rPr>
              <w:t xml:space="preserve">Lesson planning does not include </w:t>
            </w:r>
            <w:hyperlink r:id="rId47">
              <w:r>
                <w:rPr>
                  <w:i/>
                  <w:color w:val="1F487C"/>
                  <w:sz w:val="20"/>
                  <w:u w:val="single" w:color="0000FF"/>
                </w:rPr>
                <w:t>learning</w:t>
              </w:r>
            </w:hyperlink>
            <w:r>
              <w:rPr>
                <w:i/>
                <w:color w:val="1F487C"/>
                <w:sz w:val="20"/>
                <w:u w:val="single" w:color="0000FF"/>
              </w:rPr>
              <w:t xml:space="preserve"> </w:t>
            </w:r>
            <w:hyperlink r:id="rId48">
              <w:r>
                <w:rPr>
                  <w:i/>
                  <w:color w:val="1F487C"/>
                  <w:sz w:val="20"/>
                  <w:u w:val="single" w:color="0000FF"/>
                </w:rPr>
                <w:t>goals,</w:t>
              </w:r>
            </w:hyperlink>
            <w:r>
              <w:rPr>
                <w:i/>
                <w:color w:val="1F487C"/>
                <w:sz w:val="20"/>
                <w:u w:val="single" w:color="0000FF"/>
              </w:rPr>
              <w:t xml:space="preserve"> </w:t>
            </w:r>
            <w:hyperlink r:id="rId49">
              <w:r>
                <w:rPr>
                  <w:i/>
                  <w:color w:val="1F487C"/>
                  <w:sz w:val="20"/>
                  <w:u w:val="single" w:color="0000FF"/>
                </w:rPr>
                <w:t>success criteria,</w:t>
              </w:r>
            </w:hyperlink>
            <w:r>
              <w:rPr>
                <w:i/>
                <w:color w:val="1F487C"/>
                <w:sz w:val="20"/>
                <w:u w:val="single" w:color="0000FF"/>
              </w:rPr>
              <w:t xml:space="preserve"> </w:t>
            </w:r>
            <w:r>
              <w:rPr>
                <w:i/>
                <w:color w:val="1F487C"/>
                <w:sz w:val="20"/>
              </w:rPr>
              <w:t>or possible student misconceptions</w:t>
            </w:r>
          </w:p>
        </w:tc>
        <w:tc>
          <w:tcPr>
            <w:tcW w:w="2652" w:type="dxa"/>
          </w:tcPr>
          <w:p w14:paraId="7E986726" w14:textId="77777777" w:rsidR="006149D9" w:rsidRDefault="00F154CA">
            <w:pPr>
              <w:pStyle w:val="TableParagraph"/>
              <w:ind w:left="103" w:right="523"/>
              <w:rPr>
                <w:i/>
                <w:sz w:val="20"/>
              </w:rPr>
            </w:pPr>
            <w:r>
              <w:rPr>
                <w:i/>
                <w:color w:val="2C5293"/>
                <w:sz w:val="20"/>
              </w:rPr>
              <w:t>Lesson planning includes learning goals only</w:t>
            </w:r>
          </w:p>
        </w:tc>
        <w:tc>
          <w:tcPr>
            <w:tcW w:w="2650" w:type="dxa"/>
          </w:tcPr>
          <w:p w14:paraId="7E986727" w14:textId="77777777" w:rsidR="006149D9" w:rsidRDefault="00F154CA">
            <w:pPr>
              <w:pStyle w:val="TableParagraph"/>
              <w:ind w:right="518"/>
              <w:rPr>
                <w:i/>
                <w:sz w:val="20"/>
              </w:rPr>
            </w:pPr>
            <w:r>
              <w:rPr>
                <w:i/>
                <w:color w:val="2C5293"/>
                <w:sz w:val="20"/>
              </w:rPr>
              <w:t>Lesson planning includes learning goals, success criteria, but not possible student misconceptions</w:t>
            </w:r>
          </w:p>
        </w:tc>
        <w:tc>
          <w:tcPr>
            <w:tcW w:w="2650" w:type="dxa"/>
          </w:tcPr>
          <w:p w14:paraId="7E986728" w14:textId="77777777" w:rsidR="006149D9" w:rsidRDefault="00F154CA">
            <w:pPr>
              <w:pStyle w:val="TableParagraph"/>
              <w:ind w:right="176"/>
              <w:rPr>
                <w:i/>
                <w:sz w:val="20"/>
              </w:rPr>
            </w:pPr>
            <w:r>
              <w:rPr>
                <w:i/>
                <w:color w:val="2C5293"/>
                <w:sz w:val="20"/>
              </w:rPr>
              <w:t>Lesson planning includes learning goals, success criteria, and possible student misconceptions</w:t>
            </w:r>
          </w:p>
        </w:tc>
      </w:tr>
      <w:tr w:rsidR="006149D9" w14:paraId="7E98672F" w14:textId="77777777">
        <w:trPr>
          <w:trHeight w:hRule="exact" w:val="744"/>
        </w:trPr>
        <w:tc>
          <w:tcPr>
            <w:tcW w:w="2652" w:type="dxa"/>
          </w:tcPr>
          <w:p w14:paraId="7E98672A" w14:textId="77777777" w:rsidR="006149D9" w:rsidRDefault="00F154CA">
            <w:pPr>
              <w:pStyle w:val="TableParagraph"/>
              <w:spacing w:before="4"/>
              <w:ind w:left="825"/>
              <w:rPr>
                <w:i/>
                <w:sz w:val="20"/>
              </w:rPr>
            </w:pPr>
            <w:r>
              <w:rPr>
                <w:i/>
                <w:color w:val="2C5293"/>
                <w:sz w:val="20"/>
              </w:rPr>
              <w:t>Element C</w:t>
            </w:r>
          </w:p>
        </w:tc>
        <w:tc>
          <w:tcPr>
            <w:tcW w:w="2653" w:type="dxa"/>
          </w:tcPr>
          <w:p w14:paraId="7E98672B" w14:textId="77777777" w:rsidR="006149D9" w:rsidRDefault="00F154CA">
            <w:pPr>
              <w:pStyle w:val="TableParagraph"/>
              <w:ind w:right="445"/>
              <w:rPr>
                <w:i/>
                <w:sz w:val="20"/>
              </w:rPr>
            </w:pPr>
            <w:r>
              <w:rPr>
                <w:i/>
                <w:color w:val="2C5293"/>
                <w:sz w:val="20"/>
              </w:rPr>
              <w:t>Understanding of student prior knowledge is not evident in planning</w:t>
            </w:r>
          </w:p>
        </w:tc>
        <w:tc>
          <w:tcPr>
            <w:tcW w:w="2652" w:type="dxa"/>
          </w:tcPr>
          <w:p w14:paraId="7E98672C" w14:textId="77777777" w:rsidR="006149D9" w:rsidRDefault="00F154CA">
            <w:pPr>
              <w:pStyle w:val="TableParagraph"/>
              <w:ind w:left="103" w:right="374"/>
              <w:rPr>
                <w:i/>
                <w:sz w:val="20"/>
              </w:rPr>
            </w:pPr>
            <w:r>
              <w:rPr>
                <w:i/>
                <w:color w:val="2C5293"/>
                <w:sz w:val="20"/>
              </w:rPr>
              <w:t>Little understanding of student prior knowledge is evident in planning</w:t>
            </w:r>
          </w:p>
        </w:tc>
        <w:tc>
          <w:tcPr>
            <w:tcW w:w="2650" w:type="dxa"/>
          </w:tcPr>
          <w:p w14:paraId="7E98672D" w14:textId="77777777" w:rsidR="006149D9" w:rsidRDefault="00F154CA">
            <w:pPr>
              <w:pStyle w:val="TableParagraph"/>
              <w:ind w:right="370"/>
              <w:rPr>
                <w:i/>
                <w:sz w:val="20"/>
              </w:rPr>
            </w:pPr>
            <w:r>
              <w:rPr>
                <w:i/>
                <w:color w:val="2C5293"/>
                <w:sz w:val="20"/>
              </w:rPr>
              <w:t>Some understanding of student prior knowledge is evident in planning</w:t>
            </w:r>
          </w:p>
        </w:tc>
        <w:tc>
          <w:tcPr>
            <w:tcW w:w="2650" w:type="dxa"/>
          </w:tcPr>
          <w:p w14:paraId="7E98672E" w14:textId="77777777" w:rsidR="006149D9" w:rsidRDefault="00F154CA">
            <w:pPr>
              <w:pStyle w:val="TableParagraph"/>
              <w:ind w:right="192"/>
              <w:rPr>
                <w:i/>
                <w:sz w:val="20"/>
              </w:rPr>
            </w:pPr>
            <w:r>
              <w:rPr>
                <w:i/>
                <w:color w:val="2C5293"/>
                <w:sz w:val="20"/>
              </w:rPr>
              <w:t>Understanding of student prior knowledge is evident in planning</w:t>
            </w:r>
          </w:p>
        </w:tc>
      </w:tr>
      <w:tr w:rsidR="006149D9" w14:paraId="7E986735" w14:textId="77777777">
        <w:trPr>
          <w:trHeight w:hRule="exact" w:val="742"/>
        </w:trPr>
        <w:tc>
          <w:tcPr>
            <w:tcW w:w="2652" w:type="dxa"/>
          </w:tcPr>
          <w:p w14:paraId="7E986730" w14:textId="77777777" w:rsidR="006149D9" w:rsidRDefault="00F154CA">
            <w:pPr>
              <w:pStyle w:val="TableParagraph"/>
              <w:spacing w:before="4"/>
              <w:ind w:left="825"/>
              <w:rPr>
                <w:i/>
                <w:sz w:val="20"/>
              </w:rPr>
            </w:pPr>
            <w:r>
              <w:rPr>
                <w:i/>
                <w:color w:val="2C5293"/>
                <w:sz w:val="20"/>
              </w:rPr>
              <w:t>Element D</w:t>
            </w:r>
          </w:p>
        </w:tc>
        <w:tc>
          <w:tcPr>
            <w:tcW w:w="2653" w:type="dxa"/>
          </w:tcPr>
          <w:p w14:paraId="7E986731" w14:textId="77777777" w:rsidR="006149D9" w:rsidRDefault="00F154CA" w:rsidP="003B7B74">
            <w:pPr>
              <w:pStyle w:val="TableParagraph"/>
              <w:ind w:right="159"/>
              <w:rPr>
                <w:i/>
                <w:sz w:val="20"/>
              </w:rPr>
            </w:pPr>
            <w:r>
              <w:rPr>
                <w:i/>
                <w:color w:val="2C5293"/>
                <w:sz w:val="20"/>
              </w:rPr>
              <w:t>Very few, if any, teachers use Universal Design  for Learning   (UDL)   in</w:t>
            </w:r>
            <w:r>
              <w:rPr>
                <w:i/>
                <w:color w:val="2C5293"/>
                <w:spacing w:val="31"/>
                <w:sz w:val="20"/>
              </w:rPr>
              <w:t xml:space="preserve"> </w:t>
            </w:r>
            <w:r>
              <w:rPr>
                <w:i/>
                <w:color w:val="2C5293"/>
                <w:sz w:val="20"/>
              </w:rPr>
              <w:t>planning</w:t>
            </w:r>
          </w:p>
        </w:tc>
        <w:tc>
          <w:tcPr>
            <w:tcW w:w="2652" w:type="dxa"/>
          </w:tcPr>
          <w:p w14:paraId="7E986732" w14:textId="77777777" w:rsidR="006149D9" w:rsidRDefault="00F154CA" w:rsidP="003B7B74">
            <w:pPr>
              <w:pStyle w:val="TableParagraph"/>
              <w:ind w:left="103" w:right="231"/>
              <w:rPr>
                <w:i/>
                <w:sz w:val="20"/>
              </w:rPr>
            </w:pPr>
            <w:r>
              <w:rPr>
                <w:i/>
                <w:color w:val="2C5293"/>
                <w:sz w:val="20"/>
              </w:rPr>
              <w:t>Some teachers use Universal Design for Learning (UDL) in planning lessons</w:t>
            </w:r>
          </w:p>
        </w:tc>
        <w:tc>
          <w:tcPr>
            <w:tcW w:w="2650" w:type="dxa"/>
          </w:tcPr>
          <w:p w14:paraId="7E986733" w14:textId="77777777" w:rsidR="006149D9" w:rsidRDefault="00F154CA" w:rsidP="003B7B74">
            <w:pPr>
              <w:pStyle w:val="TableParagraph"/>
              <w:ind w:right="255"/>
              <w:rPr>
                <w:i/>
                <w:sz w:val="20"/>
              </w:rPr>
            </w:pPr>
            <w:r>
              <w:rPr>
                <w:i/>
                <w:color w:val="2C5293"/>
                <w:sz w:val="20"/>
              </w:rPr>
              <w:t>Most teachers use Universal Design for Learning (UDL) in planning lessons</w:t>
            </w:r>
          </w:p>
        </w:tc>
        <w:tc>
          <w:tcPr>
            <w:tcW w:w="2650" w:type="dxa"/>
          </w:tcPr>
          <w:p w14:paraId="7E986734" w14:textId="77777777" w:rsidR="006149D9" w:rsidRDefault="00F154CA" w:rsidP="003B7B74">
            <w:pPr>
              <w:pStyle w:val="TableParagraph"/>
              <w:ind w:right="176"/>
              <w:rPr>
                <w:i/>
                <w:sz w:val="20"/>
              </w:rPr>
            </w:pPr>
            <w:r>
              <w:rPr>
                <w:i/>
                <w:color w:val="2C5293"/>
                <w:sz w:val="20"/>
              </w:rPr>
              <w:t>All teachers use Universal Design for Learning (UDL) in planning lessons (UDL is</w:t>
            </w:r>
          </w:p>
        </w:tc>
      </w:tr>
    </w:tbl>
    <w:p w14:paraId="7E986736" w14:textId="77777777" w:rsidR="006149D9" w:rsidRDefault="006149D9">
      <w:pPr>
        <w:rPr>
          <w:sz w:val="20"/>
        </w:rPr>
        <w:sectPr w:rsidR="006149D9">
          <w:pgSz w:w="15840" w:h="12240" w:orient="landscape"/>
          <w:pgMar w:top="1140" w:right="720" w:bottom="1140" w:left="1620" w:header="0" w:footer="94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73D" w14:textId="77777777">
        <w:trPr>
          <w:trHeight w:hRule="exact" w:val="254"/>
        </w:trPr>
        <w:tc>
          <w:tcPr>
            <w:tcW w:w="2652" w:type="dxa"/>
          </w:tcPr>
          <w:p w14:paraId="7E986738" w14:textId="77777777" w:rsidR="006149D9" w:rsidRDefault="006149D9"/>
        </w:tc>
        <w:tc>
          <w:tcPr>
            <w:tcW w:w="2653" w:type="dxa"/>
          </w:tcPr>
          <w:p w14:paraId="7E986739" w14:textId="77777777" w:rsidR="006149D9" w:rsidRDefault="006149D9"/>
        </w:tc>
        <w:tc>
          <w:tcPr>
            <w:tcW w:w="2652" w:type="dxa"/>
          </w:tcPr>
          <w:p w14:paraId="7E98673A" w14:textId="77777777" w:rsidR="006149D9" w:rsidRDefault="006149D9"/>
        </w:tc>
        <w:tc>
          <w:tcPr>
            <w:tcW w:w="2650" w:type="dxa"/>
          </w:tcPr>
          <w:p w14:paraId="7E98673B" w14:textId="77777777" w:rsidR="006149D9" w:rsidRDefault="006149D9"/>
        </w:tc>
        <w:tc>
          <w:tcPr>
            <w:tcW w:w="2650" w:type="dxa"/>
          </w:tcPr>
          <w:p w14:paraId="7E98673C" w14:textId="77777777" w:rsidR="006149D9" w:rsidRDefault="00F154CA">
            <w:pPr>
              <w:pStyle w:val="TableParagraph"/>
              <w:rPr>
                <w:i/>
                <w:sz w:val="20"/>
              </w:rPr>
            </w:pPr>
            <w:r>
              <w:rPr>
                <w:i/>
                <w:color w:val="2C5293"/>
                <w:sz w:val="20"/>
              </w:rPr>
              <w:t>specifically stated in ESSA)</w:t>
            </w:r>
          </w:p>
        </w:tc>
      </w:tr>
      <w:tr w:rsidR="006149D9" w14:paraId="7E986743" w14:textId="77777777">
        <w:trPr>
          <w:trHeight w:hRule="exact" w:val="742"/>
        </w:trPr>
        <w:tc>
          <w:tcPr>
            <w:tcW w:w="2652" w:type="dxa"/>
          </w:tcPr>
          <w:p w14:paraId="7E98673E" w14:textId="77777777" w:rsidR="006149D9" w:rsidRDefault="00F154CA">
            <w:pPr>
              <w:pStyle w:val="TableParagraph"/>
              <w:spacing w:before="4"/>
              <w:ind w:left="825"/>
              <w:rPr>
                <w:i/>
                <w:sz w:val="20"/>
              </w:rPr>
            </w:pPr>
            <w:r>
              <w:rPr>
                <w:i/>
                <w:color w:val="2C5293"/>
                <w:sz w:val="20"/>
              </w:rPr>
              <w:t>Element E</w:t>
            </w:r>
          </w:p>
        </w:tc>
        <w:tc>
          <w:tcPr>
            <w:tcW w:w="2653" w:type="dxa"/>
          </w:tcPr>
          <w:p w14:paraId="7E98673F" w14:textId="77777777" w:rsidR="006149D9" w:rsidRDefault="00F154CA">
            <w:pPr>
              <w:pStyle w:val="TableParagraph"/>
              <w:ind w:right="205"/>
              <w:rPr>
                <w:i/>
                <w:sz w:val="20"/>
              </w:rPr>
            </w:pPr>
            <w:r>
              <w:rPr>
                <w:i/>
                <w:color w:val="2C5293"/>
                <w:sz w:val="20"/>
              </w:rPr>
              <w:t>Pacing is not appropriate for the group or individual students</w:t>
            </w:r>
          </w:p>
        </w:tc>
        <w:tc>
          <w:tcPr>
            <w:tcW w:w="2652" w:type="dxa"/>
          </w:tcPr>
          <w:p w14:paraId="7E986740" w14:textId="77777777" w:rsidR="006149D9" w:rsidRDefault="00F154CA">
            <w:pPr>
              <w:pStyle w:val="TableParagraph"/>
              <w:ind w:left="103" w:right="128"/>
              <w:rPr>
                <w:i/>
                <w:sz w:val="20"/>
              </w:rPr>
            </w:pPr>
            <w:r>
              <w:rPr>
                <w:i/>
                <w:color w:val="2C5293"/>
                <w:sz w:val="20"/>
              </w:rPr>
              <w:t>Pacing is appropriate for some of the group but not for individual students</w:t>
            </w:r>
          </w:p>
        </w:tc>
        <w:tc>
          <w:tcPr>
            <w:tcW w:w="2650" w:type="dxa"/>
          </w:tcPr>
          <w:p w14:paraId="7E986741" w14:textId="77777777" w:rsidR="006149D9" w:rsidRDefault="00F154CA">
            <w:pPr>
              <w:pStyle w:val="TableParagraph"/>
              <w:ind w:right="210"/>
              <w:rPr>
                <w:i/>
                <w:sz w:val="20"/>
              </w:rPr>
            </w:pPr>
            <w:r>
              <w:rPr>
                <w:i/>
                <w:color w:val="2C5293"/>
                <w:sz w:val="20"/>
              </w:rPr>
              <w:t>Pacing is appropriate for the group and some individual students</w:t>
            </w:r>
          </w:p>
        </w:tc>
        <w:tc>
          <w:tcPr>
            <w:tcW w:w="2650" w:type="dxa"/>
          </w:tcPr>
          <w:p w14:paraId="7E986742" w14:textId="77777777" w:rsidR="006149D9" w:rsidRDefault="00F154CA">
            <w:pPr>
              <w:pStyle w:val="TableParagraph"/>
              <w:ind w:right="210"/>
              <w:rPr>
                <w:i/>
                <w:sz w:val="20"/>
              </w:rPr>
            </w:pPr>
            <w:r>
              <w:rPr>
                <w:i/>
                <w:color w:val="2C5293"/>
                <w:sz w:val="20"/>
              </w:rPr>
              <w:t>Pacing is appropriate for the group and all individual students</w:t>
            </w:r>
          </w:p>
        </w:tc>
      </w:tr>
      <w:tr w:rsidR="006149D9" w14:paraId="7E986749" w14:textId="77777777">
        <w:trPr>
          <w:trHeight w:hRule="exact" w:val="986"/>
        </w:trPr>
        <w:tc>
          <w:tcPr>
            <w:tcW w:w="2652" w:type="dxa"/>
          </w:tcPr>
          <w:p w14:paraId="7E986744" w14:textId="77777777" w:rsidR="006149D9" w:rsidRDefault="00F154CA">
            <w:pPr>
              <w:pStyle w:val="TableParagraph"/>
              <w:spacing w:before="4"/>
              <w:ind w:left="825"/>
              <w:rPr>
                <w:i/>
                <w:sz w:val="20"/>
              </w:rPr>
            </w:pPr>
            <w:r>
              <w:rPr>
                <w:i/>
                <w:color w:val="2C5293"/>
                <w:sz w:val="20"/>
              </w:rPr>
              <w:t>Element F</w:t>
            </w:r>
          </w:p>
        </w:tc>
        <w:tc>
          <w:tcPr>
            <w:tcW w:w="2653" w:type="dxa"/>
          </w:tcPr>
          <w:p w14:paraId="7E986745" w14:textId="77777777" w:rsidR="006149D9" w:rsidRDefault="00F154CA">
            <w:pPr>
              <w:pStyle w:val="TableParagraph"/>
              <w:ind w:right="426"/>
              <w:rPr>
                <w:i/>
                <w:sz w:val="20"/>
              </w:rPr>
            </w:pPr>
            <w:r>
              <w:rPr>
                <w:i/>
                <w:color w:val="1F487C"/>
                <w:sz w:val="20"/>
              </w:rPr>
              <w:t xml:space="preserve">Formative assessment or assessment for learning </w:t>
            </w:r>
            <w:r>
              <w:rPr>
                <w:i/>
                <w:color w:val="2C5293"/>
                <w:sz w:val="20"/>
              </w:rPr>
              <w:t>is not part of instruction</w:t>
            </w:r>
          </w:p>
        </w:tc>
        <w:tc>
          <w:tcPr>
            <w:tcW w:w="2652" w:type="dxa"/>
          </w:tcPr>
          <w:p w14:paraId="7E986746" w14:textId="77777777" w:rsidR="006149D9" w:rsidRDefault="00F154CA">
            <w:pPr>
              <w:pStyle w:val="TableParagraph"/>
              <w:ind w:left="103" w:right="118"/>
              <w:rPr>
                <w:i/>
                <w:sz w:val="20"/>
              </w:rPr>
            </w:pPr>
            <w:r>
              <w:rPr>
                <w:i/>
                <w:color w:val="2C5293"/>
                <w:sz w:val="20"/>
              </w:rPr>
              <w:t>Formative assessment or assessment for learning is infrequently part of instruction</w:t>
            </w:r>
          </w:p>
        </w:tc>
        <w:tc>
          <w:tcPr>
            <w:tcW w:w="2650" w:type="dxa"/>
          </w:tcPr>
          <w:p w14:paraId="7E986747" w14:textId="77777777" w:rsidR="006149D9" w:rsidRDefault="00F154CA">
            <w:pPr>
              <w:pStyle w:val="TableParagraph"/>
              <w:ind w:right="207"/>
              <w:rPr>
                <w:i/>
                <w:sz w:val="20"/>
              </w:rPr>
            </w:pPr>
            <w:r>
              <w:rPr>
                <w:i/>
                <w:color w:val="2C5293"/>
                <w:sz w:val="20"/>
              </w:rPr>
              <w:t>Formative assessment or assessment for learning is a limited part of instruction</w:t>
            </w:r>
          </w:p>
        </w:tc>
        <w:tc>
          <w:tcPr>
            <w:tcW w:w="2650" w:type="dxa"/>
          </w:tcPr>
          <w:p w14:paraId="7E986748" w14:textId="77777777" w:rsidR="006149D9" w:rsidRDefault="00F154CA">
            <w:pPr>
              <w:pStyle w:val="TableParagraph"/>
              <w:rPr>
                <w:i/>
                <w:sz w:val="20"/>
              </w:rPr>
            </w:pPr>
            <w:r>
              <w:rPr>
                <w:i/>
                <w:color w:val="2C5293"/>
                <w:sz w:val="20"/>
              </w:rPr>
              <w:t>Formative assessment or assessment for learning is an essential part of instruction</w:t>
            </w:r>
          </w:p>
        </w:tc>
      </w:tr>
    </w:tbl>
    <w:p w14:paraId="7E98674A" w14:textId="77777777" w:rsidR="006149D9" w:rsidRDefault="006149D9">
      <w:pPr>
        <w:pStyle w:val="BodyText"/>
        <w:spacing w:before="1"/>
        <w:rPr>
          <w:i w:val="0"/>
          <w:sz w:val="24"/>
        </w:rPr>
      </w:pPr>
    </w:p>
    <w:p w14:paraId="7E98674B" w14:textId="77777777" w:rsidR="006149D9" w:rsidRDefault="00F154CA">
      <w:pPr>
        <w:spacing w:before="51" w:line="254" w:lineRule="auto"/>
        <w:ind w:left="139" w:right="2457"/>
        <w:jc w:val="both"/>
        <w:rPr>
          <w:rFonts w:ascii="Calibri Light"/>
          <w:i/>
          <w:sz w:val="25"/>
        </w:rPr>
      </w:pPr>
      <w:r>
        <w:rPr>
          <w:b/>
          <w:i/>
          <w:color w:val="001F5F"/>
          <w:sz w:val="24"/>
        </w:rPr>
        <w:t>Indicator</w:t>
      </w:r>
      <w:r>
        <w:rPr>
          <w:b/>
          <w:i/>
          <w:color w:val="001F5F"/>
          <w:spacing w:val="-15"/>
          <w:sz w:val="24"/>
        </w:rPr>
        <w:t xml:space="preserve"> </w:t>
      </w:r>
      <w:r>
        <w:rPr>
          <w:b/>
          <w:i/>
          <w:color w:val="001F5F"/>
          <w:sz w:val="24"/>
        </w:rPr>
        <w:t>2.4</w:t>
      </w:r>
      <w:r>
        <w:rPr>
          <w:b/>
          <w:i/>
          <w:color w:val="001F5F"/>
          <w:spacing w:val="-4"/>
          <w:sz w:val="24"/>
        </w:rPr>
        <w:t xml:space="preserve"> </w:t>
      </w:r>
      <w:r>
        <w:rPr>
          <w:b/>
          <w:i/>
          <w:color w:val="001F5F"/>
          <w:sz w:val="24"/>
        </w:rPr>
        <w:t>Our</w:t>
      </w:r>
      <w:r>
        <w:rPr>
          <w:b/>
          <w:i/>
          <w:color w:val="001F5F"/>
          <w:spacing w:val="-18"/>
          <w:sz w:val="24"/>
        </w:rPr>
        <w:t xml:space="preserve"> </w:t>
      </w:r>
      <w:r>
        <w:rPr>
          <w:b/>
          <w:i/>
          <w:color w:val="001F5F"/>
          <w:sz w:val="24"/>
        </w:rPr>
        <w:t>teachers</w:t>
      </w:r>
      <w:r>
        <w:rPr>
          <w:b/>
          <w:i/>
          <w:color w:val="001F5F"/>
          <w:spacing w:val="-19"/>
          <w:sz w:val="24"/>
        </w:rPr>
        <w:t xml:space="preserve"> </w:t>
      </w:r>
      <w:r>
        <w:rPr>
          <w:b/>
          <w:i/>
          <w:color w:val="1F487C"/>
          <w:sz w:val="24"/>
        </w:rPr>
        <w:t>implement</w:t>
      </w:r>
      <w:r>
        <w:rPr>
          <w:b/>
          <w:i/>
          <w:color w:val="1F487C"/>
          <w:spacing w:val="-9"/>
          <w:sz w:val="24"/>
        </w:rPr>
        <w:t xml:space="preserve"> </w:t>
      </w:r>
      <w:r>
        <w:rPr>
          <w:b/>
          <w:i/>
          <w:color w:val="1F487C"/>
          <w:sz w:val="24"/>
        </w:rPr>
        <w:t>evidenced-based</w:t>
      </w:r>
      <w:r>
        <w:rPr>
          <w:b/>
          <w:i/>
          <w:color w:val="001F5F"/>
          <w:sz w:val="24"/>
        </w:rPr>
        <w:t>,</w:t>
      </w:r>
      <w:r>
        <w:rPr>
          <w:b/>
          <w:i/>
          <w:color w:val="001F5F"/>
          <w:spacing w:val="-17"/>
          <w:sz w:val="24"/>
        </w:rPr>
        <w:t xml:space="preserve"> </w:t>
      </w:r>
      <w:r>
        <w:rPr>
          <w:b/>
          <w:i/>
          <w:color w:val="001F5F"/>
          <w:sz w:val="24"/>
        </w:rPr>
        <w:t>rigorous</w:t>
      </w:r>
      <w:r>
        <w:rPr>
          <w:b/>
          <w:i/>
          <w:color w:val="001F5F"/>
          <w:spacing w:val="-16"/>
          <w:sz w:val="24"/>
        </w:rPr>
        <w:t xml:space="preserve"> </w:t>
      </w:r>
      <w:r>
        <w:rPr>
          <w:b/>
          <w:i/>
          <w:color w:val="001F5F"/>
          <w:sz w:val="24"/>
        </w:rPr>
        <w:t>and</w:t>
      </w:r>
      <w:r>
        <w:rPr>
          <w:b/>
          <w:i/>
          <w:color w:val="001F5F"/>
          <w:spacing w:val="-4"/>
          <w:sz w:val="24"/>
        </w:rPr>
        <w:t xml:space="preserve"> </w:t>
      </w:r>
      <w:r>
        <w:rPr>
          <w:b/>
          <w:i/>
          <w:color w:val="001F5F"/>
          <w:sz w:val="24"/>
        </w:rPr>
        <w:t>relevant</w:t>
      </w:r>
      <w:r>
        <w:rPr>
          <w:b/>
          <w:i/>
          <w:color w:val="001F5F"/>
          <w:spacing w:val="-21"/>
          <w:sz w:val="24"/>
        </w:rPr>
        <w:t xml:space="preserve"> </w:t>
      </w:r>
      <w:r>
        <w:rPr>
          <w:b/>
          <w:i/>
          <w:color w:val="001F5F"/>
          <w:sz w:val="24"/>
        </w:rPr>
        <w:t>instruction.</w:t>
      </w:r>
      <w:r>
        <w:rPr>
          <w:b/>
          <w:i/>
          <w:color w:val="001F5F"/>
          <w:spacing w:val="-11"/>
          <w:sz w:val="24"/>
        </w:rPr>
        <w:t xml:space="preserve"> </w:t>
      </w:r>
      <w:r>
        <w:rPr>
          <w:i/>
          <w:color w:val="2C5293"/>
          <w:sz w:val="24"/>
        </w:rPr>
        <w:t>Output:</w:t>
      </w:r>
      <w:r>
        <w:rPr>
          <w:i/>
          <w:color w:val="2C5293"/>
          <w:spacing w:val="-12"/>
          <w:sz w:val="24"/>
        </w:rPr>
        <w:t xml:space="preserve"> </w:t>
      </w:r>
      <w:r>
        <w:rPr>
          <w:i/>
          <w:color w:val="2C5293"/>
          <w:sz w:val="24"/>
        </w:rPr>
        <w:t>Students</w:t>
      </w:r>
      <w:r>
        <w:rPr>
          <w:i/>
          <w:color w:val="2C5293"/>
          <w:spacing w:val="-3"/>
          <w:sz w:val="24"/>
        </w:rPr>
        <w:t xml:space="preserve"> </w:t>
      </w:r>
      <w:r>
        <w:rPr>
          <w:i/>
          <w:color w:val="2C5293"/>
          <w:sz w:val="24"/>
        </w:rPr>
        <w:t>are engaged in classrooms where they are encouraged to take responsibility for their own learning through effective instruction.</w:t>
      </w:r>
      <w:r>
        <w:rPr>
          <w:i/>
          <w:color w:val="2C5293"/>
          <w:spacing w:val="-10"/>
          <w:sz w:val="24"/>
        </w:rPr>
        <w:t xml:space="preserve"> </w:t>
      </w:r>
      <w:r>
        <w:rPr>
          <w:rFonts w:ascii="Calibri Light"/>
          <w:i/>
          <w:color w:val="001F5F"/>
          <w:sz w:val="25"/>
        </w:rPr>
        <w:t>Choose</w:t>
      </w:r>
      <w:r>
        <w:rPr>
          <w:rFonts w:ascii="Calibri Light"/>
          <w:i/>
          <w:color w:val="001F5F"/>
          <w:spacing w:val="-5"/>
          <w:sz w:val="25"/>
        </w:rPr>
        <w:t xml:space="preserve"> </w:t>
      </w:r>
      <w:r>
        <w:rPr>
          <w:rFonts w:ascii="Calibri Light"/>
          <w:i/>
          <w:color w:val="001F5F"/>
          <w:sz w:val="25"/>
        </w:rPr>
        <w:t>the</w:t>
      </w:r>
      <w:r>
        <w:rPr>
          <w:rFonts w:ascii="Calibri Light"/>
          <w:i/>
          <w:color w:val="001F5F"/>
          <w:spacing w:val="-5"/>
          <w:sz w:val="25"/>
        </w:rPr>
        <w:t xml:space="preserve"> </w:t>
      </w:r>
      <w:r>
        <w:rPr>
          <w:rFonts w:ascii="Calibri Light"/>
          <w:i/>
          <w:color w:val="001F5F"/>
          <w:sz w:val="25"/>
        </w:rPr>
        <w:t>statement</w:t>
      </w:r>
      <w:r>
        <w:rPr>
          <w:rFonts w:ascii="Calibri Light"/>
          <w:i/>
          <w:color w:val="001F5F"/>
          <w:spacing w:val="-5"/>
          <w:sz w:val="25"/>
        </w:rPr>
        <w:t xml:space="preserve"> </w:t>
      </w:r>
      <w:r>
        <w:rPr>
          <w:rFonts w:ascii="Calibri Light"/>
          <w:i/>
          <w:color w:val="001F5F"/>
          <w:sz w:val="25"/>
        </w:rPr>
        <w:t>within</w:t>
      </w:r>
      <w:r>
        <w:rPr>
          <w:rFonts w:ascii="Calibri Light"/>
          <w:i/>
          <w:color w:val="001F5F"/>
          <w:spacing w:val="-10"/>
          <w:sz w:val="25"/>
        </w:rPr>
        <w:t xml:space="preserve"> </w:t>
      </w:r>
      <w:r>
        <w:rPr>
          <w:rFonts w:ascii="Calibri Light"/>
          <w:i/>
          <w:color w:val="001F5F"/>
          <w:sz w:val="25"/>
        </w:rPr>
        <w:t>each</w:t>
      </w:r>
      <w:r>
        <w:rPr>
          <w:rFonts w:ascii="Calibri Light"/>
          <w:i/>
          <w:color w:val="001F5F"/>
          <w:spacing w:val="-5"/>
          <w:sz w:val="25"/>
        </w:rPr>
        <w:t xml:space="preserve"> </w:t>
      </w:r>
      <w:r>
        <w:rPr>
          <w:rFonts w:ascii="Calibri Light"/>
          <w:i/>
          <w:color w:val="001F5F"/>
          <w:sz w:val="25"/>
        </w:rPr>
        <w:t>element</w:t>
      </w:r>
      <w:r>
        <w:rPr>
          <w:rFonts w:ascii="Calibri Light"/>
          <w:i/>
          <w:color w:val="001F5F"/>
          <w:spacing w:val="-5"/>
          <w:sz w:val="25"/>
        </w:rPr>
        <w:t xml:space="preserve"> </w:t>
      </w:r>
      <w:r>
        <w:rPr>
          <w:rFonts w:ascii="Calibri Light"/>
          <w:i/>
          <w:color w:val="001F5F"/>
          <w:sz w:val="25"/>
        </w:rPr>
        <w:t>which</w:t>
      </w:r>
      <w:r>
        <w:rPr>
          <w:rFonts w:ascii="Calibri Light"/>
          <w:i/>
          <w:color w:val="001F5F"/>
          <w:spacing w:val="-10"/>
          <w:sz w:val="25"/>
        </w:rPr>
        <w:t xml:space="preserve"> </w:t>
      </w:r>
      <w:r>
        <w:rPr>
          <w:rFonts w:ascii="Calibri Light"/>
          <w:i/>
          <w:color w:val="001F5F"/>
          <w:sz w:val="25"/>
        </w:rPr>
        <w:t>best</w:t>
      </w:r>
      <w:r>
        <w:rPr>
          <w:rFonts w:ascii="Calibri Light"/>
          <w:i/>
          <w:color w:val="001F5F"/>
          <w:spacing w:val="-5"/>
          <w:sz w:val="25"/>
        </w:rPr>
        <w:t xml:space="preserve"> </w:t>
      </w:r>
      <w:r>
        <w:rPr>
          <w:rFonts w:ascii="Calibri Light"/>
          <w:i/>
          <w:color w:val="001F5F"/>
          <w:sz w:val="25"/>
        </w:rPr>
        <w:t>matches</w:t>
      </w:r>
      <w:r>
        <w:rPr>
          <w:rFonts w:ascii="Calibri Light"/>
          <w:i/>
          <w:color w:val="001F5F"/>
          <w:spacing w:val="-5"/>
          <w:sz w:val="25"/>
        </w:rPr>
        <w:t xml:space="preserve"> </w:t>
      </w:r>
      <w:r>
        <w:rPr>
          <w:rFonts w:ascii="Calibri Light"/>
          <w:i/>
          <w:color w:val="001F5F"/>
          <w:sz w:val="25"/>
        </w:rPr>
        <w:t>your</w:t>
      </w:r>
      <w:r>
        <w:rPr>
          <w:rFonts w:ascii="Calibri Light"/>
          <w:i/>
          <w:color w:val="001F5F"/>
          <w:spacing w:val="-5"/>
          <w:sz w:val="25"/>
        </w:rPr>
        <w:t xml:space="preserve"> </w:t>
      </w:r>
      <w:r>
        <w:rPr>
          <w:rFonts w:ascii="Calibri Light"/>
          <w:i/>
          <w:color w:val="001F5F"/>
          <w:sz w:val="25"/>
        </w:rPr>
        <w:t>school.</w:t>
      </w:r>
      <w:r>
        <w:rPr>
          <w:rFonts w:ascii="Calibri Light"/>
          <w:i/>
          <w:spacing w:val="1"/>
          <w:sz w:val="25"/>
        </w:rPr>
        <w:t xml:space="preserve"> </w:t>
      </w:r>
      <w:r>
        <w:rPr>
          <w:rFonts w:ascii="Calibri Light"/>
          <w:i/>
          <w:spacing w:val="-2"/>
          <w:sz w:val="25"/>
        </w:rPr>
        <w:t xml:space="preserve"> </w:t>
      </w:r>
      <w:r>
        <w:rPr>
          <w:rFonts w:ascii="Calibri Light"/>
          <w:i/>
          <w:sz w:val="25"/>
        </w:rPr>
        <w:t xml:space="preserve">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751" w14:textId="77777777">
        <w:trPr>
          <w:trHeight w:hRule="exact" w:val="254"/>
        </w:trPr>
        <w:tc>
          <w:tcPr>
            <w:tcW w:w="2652" w:type="dxa"/>
          </w:tcPr>
          <w:p w14:paraId="7E98674C" w14:textId="77777777" w:rsidR="006149D9" w:rsidRDefault="00F154CA">
            <w:pPr>
              <w:pStyle w:val="TableParagraph"/>
              <w:spacing w:before="0" w:line="244" w:lineRule="exact"/>
              <w:ind w:left="825"/>
              <w:rPr>
                <w:i/>
                <w:sz w:val="20"/>
              </w:rPr>
            </w:pPr>
            <w:r>
              <w:rPr>
                <w:i/>
                <w:color w:val="2C5293"/>
                <w:sz w:val="20"/>
              </w:rPr>
              <w:t>Rating</w:t>
            </w:r>
          </w:p>
        </w:tc>
        <w:tc>
          <w:tcPr>
            <w:tcW w:w="2653" w:type="dxa"/>
          </w:tcPr>
          <w:p w14:paraId="7E98674D" w14:textId="77777777" w:rsidR="006149D9" w:rsidRDefault="00F154CA">
            <w:pPr>
              <w:pStyle w:val="TableParagraph"/>
              <w:spacing w:before="0" w:line="244" w:lineRule="exact"/>
              <w:ind w:left="826"/>
              <w:rPr>
                <w:i/>
                <w:sz w:val="20"/>
              </w:rPr>
            </w:pPr>
            <w:r>
              <w:rPr>
                <w:i/>
                <w:color w:val="2C5293"/>
                <w:w w:val="97"/>
                <w:sz w:val="20"/>
              </w:rPr>
              <w:t>0</w:t>
            </w:r>
          </w:p>
        </w:tc>
        <w:tc>
          <w:tcPr>
            <w:tcW w:w="2652" w:type="dxa"/>
          </w:tcPr>
          <w:p w14:paraId="7E98674E" w14:textId="77777777" w:rsidR="006149D9" w:rsidRDefault="00F154CA">
            <w:pPr>
              <w:pStyle w:val="TableParagraph"/>
              <w:spacing w:before="0" w:line="244" w:lineRule="exact"/>
              <w:ind w:left="823"/>
              <w:rPr>
                <w:i/>
                <w:sz w:val="20"/>
              </w:rPr>
            </w:pPr>
            <w:r>
              <w:rPr>
                <w:i/>
                <w:color w:val="2C5293"/>
                <w:w w:val="97"/>
                <w:sz w:val="20"/>
              </w:rPr>
              <w:t>1</w:t>
            </w:r>
          </w:p>
        </w:tc>
        <w:tc>
          <w:tcPr>
            <w:tcW w:w="2650" w:type="dxa"/>
          </w:tcPr>
          <w:p w14:paraId="7E98674F" w14:textId="77777777" w:rsidR="006149D9" w:rsidRDefault="00F154CA">
            <w:pPr>
              <w:pStyle w:val="TableParagraph"/>
              <w:spacing w:before="0" w:line="244" w:lineRule="exact"/>
              <w:ind w:left="825"/>
              <w:rPr>
                <w:i/>
                <w:sz w:val="20"/>
              </w:rPr>
            </w:pPr>
            <w:r>
              <w:rPr>
                <w:i/>
                <w:color w:val="2C5293"/>
                <w:w w:val="97"/>
                <w:sz w:val="20"/>
              </w:rPr>
              <w:t>2</w:t>
            </w:r>
          </w:p>
        </w:tc>
        <w:tc>
          <w:tcPr>
            <w:tcW w:w="2650" w:type="dxa"/>
          </w:tcPr>
          <w:p w14:paraId="7E986750" w14:textId="77777777" w:rsidR="006149D9" w:rsidRDefault="00F154CA">
            <w:pPr>
              <w:pStyle w:val="TableParagraph"/>
              <w:spacing w:before="0" w:line="244" w:lineRule="exact"/>
              <w:ind w:left="825"/>
              <w:rPr>
                <w:i/>
                <w:sz w:val="20"/>
              </w:rPr>
            </w:pPr>
            <w:r>
              <w:rPr>
                <w:i/>
                <w:color w:val="2C5293"/>
                <w:w w:val="97"/>
                <w:sz w:val="20"/>
              </w:rPr>
              <w:t>3</w:t>
            </w:r>
          </w:p>
        </w:tc>
      </w:tr>
      <w:tr w:rsidR="006149D9" w14:paraId="7E986757" w14:textId="77777777">
        <w:trPr>
          <w:trHeight w:hRule="exact" w:val="1229"/>
        </w:trPr>
        <w:tc>
          <w:tcPr>
            <w:tcW w:w="2652" w:type="dxa"/>
          </w:tcPr>
          <w:p w14:paraId="7E986752" w14:textId="77777777" w:rsidR="006149D9" w:rsidRDefault="00F154CA">
            <w:pPr>
              <w:pStyle w:val="TableParagraph"/>
              <w:spacing w:before="4"/>
              <w:ind w:left="825"/>
              <w:rPr>
                <w:i/>
                <w:sz w:val="20"/>
              </w:rPr>
            </w:pPr>
            <w:r>
              <w:rPr>
                <w:i/>
                <w:color w:val="2C5293"/>
                <w:sz w:val="20"/>
              </w:rPr>
              <w:t>Element A</w:t>
            </w:r>
          </w:p>
        </w:tc>
        <w:tc>
          <w:tcPr>
            <w:tcW w:w="2653" w:type="dxa"/>
          </w:tcPr>
          <w:p w14:paraId="7E986753" w14:textId="77777777" w:rsidR="006149D9" w:rsidRDefault="00F154CA">
            <w:pPr>
              <w:pStyle w:val="TableParagraph"/>
              <w:spacing w:before="0"/>
              <w:ind w:right="465"/>
              <w:rPr>
                <w:i/>
                <w:sz w:val="20"/>
              </w:rPr>
            </w:pPr>
            <w:r>
              <w:rPr>
                <w:i/>
                <w:color w:val="2C5293"/>
                <w:sz w:val="20"/>
              </w:rPr>
              <w:t>Very few or no special population students have access to the general education curriculum (grade level appropriate)</w:t>
            </w:r>
          </w:p>
        </w:tc>
        <w:tc>
          <w:tcPr>
            <w:tcW w:w="2652" w:type="dxa"/>
          </w:tcPr>
          <w:p w14:paraId="7E986754" w14:textId="77777777" w:rsidR="006149D9" w:rsidRDefault="00F154CA">
            <w:pPr>
              <w:pStyle w:val="TableParagraph"/>
              <w:spacing w:before="0"/>
              <w:ind w:left="103" w:right="118"/>
              <w:rPr>
                <w:i/>
                <w:sz w:val="20"/>
              </w:rPr>
            </w:pPr>
            <w:r>
              <w:rPr>
                <w:i/>
                <w:color w:val="2C5293"/>
                <w:sz w:val="20"/>
              </w:rPr>
              <w:t>Some students have access to the general education curriculum (grade level appropriate)</w:t>
            </w:r>
          </w:p>
        </w:tc>
        <w:tc>
          <w:tcPr>
            <w:tcW w:w="2650" w:type="dxa"/>
          </w:tcPr>
          <w:p w14:paraId="7E986755" w14:textId="77777777" w:rsidR="006149D9" w:rsidRDefault="00F154CA">
            <w:pPr>
              <w:pStyle w:val="TableParagraph"/>
              <w:spacing w:before="0"/>
              <w:ind w:right="142"/>
              <w:rPr>
                <w:i/>
                <w:sz w:val="20"/>
              </w:rPr>
            </w:pPr>
            <w:r>
              <w:rPr>
                <w:i/>
                <w:color w:val="2C5293"/>
                <w:sz w:val="20"/>
              </w:rPr>
              <w:t>Most students have access to the general education curriculum (grade level appropriate)</w:t>
            </w:r>
          </w:p>
        </w:tc>
        <w:tc>
          <w:tcPr>
            <w:tcW w:w="2650" w:type="dxa"/>
          </w:tcPr>
          <w:p w14:paraId="7E986756" w14:textId="77777777" w:rsidR="006149D9" w:rsidRDefault="00F154CA">
            <w:pPr>
              <w:pStyle w:val="TableParagraph"/>
              <w:spacing w:before="0"/>
              <w:ind w:right="353"/>
              <w:rPr>
                <w:i/>
                <w:sz w:val="20"/>
              </w:rPr>
            </w:pPr>
            <w:r>
              <w:rPr>
                <w:i/>
                <w:color w:val="2C5293"/>
                <w:sz w:val="20"/>
              </w:rPr>
              <w:t>All students have access to the general education curriculum (grade level appropriate)</w:t>
            </w:r>
          </w:p>
        </w:tc>
      </w:tr>
      <w:tr w:rsidR="006149D9" w14:paraId="7E98675D" w14:textId="77777777">
        <w:trPr>
          <w:trHeight w:hRule="exact" w:val="986"/>
        </w:trPr>
        <w:tc>
          <w:tcPr>
            <w:tcW w:w="2652" w:type="dxa"/>
          </w:tcPr>
          <w:p w14:paraId="7E986758" w14:textId="77777777" w:rsidR="006149D9" w:rsidRDefault="00F154CA">
            <w:pPr>
              <w:pStyle w:val="TableParagraph"/>
              <w:spacing w:before="4"/>
              <w:ind w:left="825"/>
              <w:rPr>
                <w:i/>
                <w:sz w:val="20"/>
              </w:rPr>
            </w:pPr>
            <w:r>
              <w:rPr>
                <w:i/>
                <w:color w:val="2C5293"/>
                <w:sz w:val="20"/>
              </w:rPr>
              <w:t>Element B</w:t>
            </w:r>
          </w:p>
        </w:tc>
        <w:tc>
          <w:tcPr>
            <w:tcW w:w="2653" w:type="dxa"/>
          </w:tcPr>
          <w:p w14:paraId="7E986759" w14:textId="77777777" w:rsidR="006149D9" w:rsidRDefault="00F154CA">
            <w:pPr>
              <w:pStyle w:val="TableParagraph"/>
              <w:spacing w:before="2"/>
              <w:ind w:right="302"/>
              <w:jc w:val="both"/>
              <w:rPr>
                <w:i/>
                <w:sz w:val="20"/>
              </w:rPr>
            </w:pPr>
            <w:r>
              <w:rPr>
                <w:i/>
                <w:color w:val="2C5293"/>
                <w:sz w:val="20"/>
              </w:rPr>
              <w:t>Teaching for understanding is not the primary outcome for lessons</w:t>
            </w:r>
          </w:p>
        </w:tc>
        <w:tc>
          <w:tcPr>
            <w:tcW w:w="2652" w:type="dxa"/>
          </w:tcPr>
          <w:p w14:paraId="7E98675A" w14:textId="77777777" w:rsidR="006149D9" w:rsidRDefault="00F154CA">
            <w:pPr>
              <w:pStyle w:val="TableParagraph"/>
              <w:spacing w:before="2"/>
              <w:ind w:left="103" w:right="243"/>
              <w:rPr>
                <w:i/>
                <w:sz w:val="20"/>
              </w:rPr>
            </w:pPr>
            <w:r>
              <w:rPr>
                <w:i/>
                <w:color w:val="2C5293"/>
                <w:sz w:val="20"/>
              </w:rPr>
              <w:t>Teaching for understanding by most students is the primary outcome for some lessons</w:t>
            </w:r>
          </w:p>
        </w:tc>
        <w:tc>
          <w:tcPr>
            <w:tcW w:w="2650" w:type="dxa"/>
          </w:tcPr>
          <w:p w14:paraId="7E98675B" w14:textId="77777777" w:rsidR="006149D9" w:rsidRDefault="00F154CA">
            <w:pPr>
              <w:pStyle w:val="TableParagraph"/>
              <w:spacing w:before="2"/>
              <w:ind w:right="282"/>
              <w:rPr>
                <w:i/>
                <w:sz w:val="20"/>
              </w:rPr>
            </w:pPr>
            <w:r>
              <w:rPr>
                <w:i/>
                <w:color w:val="2C5293"/>
                <w:sz w:val="20"/>
              </w:rPr>
              <w:t>Teaching for understanding by all students is an outcome for most lessons</w:t>
            </w:r>
          </w:p>
        </w:tc>
        <w:tc>
          <w:tcPr>
            <w:tcW w:w="2650" w:type="dxa"/>
          </w:tcPr>
          <w:p w14:paraId="7E98675C" w14:textId="77777777" w:rsidR="006149D9" w:rsidRDefault="00F154CA">
            <w:pPr>
              <w:pStyle w:val="TableParagraph"/>
              <w:spacing w:before="2"/>
              <w:ind w:right="268"/>
              <w:rPr>
                <w:i/>
                <w:sz w:val="20"/>
              </w:rPr>
            </w:pPr>
            <w:r>
              <w:rPr>
                <w:i/>
                <w:color w:val="2C5293"/>
                <w:sz w:val="20"/>
              </w:rPr>
              <w:t>Teaching for understanding by all students is the primary outcome for all lessons</w:t>
            </w:r>
          </w:p>
        </w:tc>
      </w:tr>
      <w:tr w:rsidR="006149D9" w14:paraId="7E986763" w14:textId="77777777">
        <w:trPr>
          <w:trHeight w:hRule="exact" w:val="986"/>
        </w:trPr>
        <w:tc>
          <w:tcPr>
            <w:tcW w:w="2652" w:type="dxa"/>
          </w:tcPr>
          <w:p w14:paraId="7E98675E" w14:textId="77777777" w:rsidR="006149D9" w:rsidRDefault="00F154CA">
            <w:pPr>
              <w:pStyle w:val="TableParagraph"/>
              <w:spacing w:before="42"/>
              <w:ind w:left="825"/>
              <w:rPr>
                <w:i/>
                <w:sz w:val="20"/>
              </w:rPr>
            </w:pPr>
            <w:r>
              <w:rPr>
                <w:i/>
                <w:color w:val="2C5293"/>
                <w:sz w:val="20"/>
              </w:rPr>
              <w:t>Element C</w:t>
            </w:r>
          </w:p>
        </w:tc>
        <w:tc>
          <w:tcPr>
            <w:tcW w:w="2653" w:type="dxa"/>
          </w:tcPr>
          <w:p w14:paraId="7E98675F" w14:textId="77777777" w:rsidR="006149D9" w:rsidRDefault="00F154CA">
            <w:pPr>
              <w:pStyle w:val="TableParagraph"/>
              <w:spacing w:before="2" w:line="242" w:lineRule="auto"/>
              <w:ind w:right="723"/>
              <w:rPr>
                <w:i/>
                <w:sz w:val="20"/>
              </w:rPr>
            </w:pPr>
            <w:r>
              <w:rPr>
                <w:i/>
                <w:color w:val="2C5293"/>
                <w:sz w:val="20"/>
              </w:rPr>
              <w:t>Teacher does not use questioning strategies</w:t>
            </w:r>
          </w:p>
        </w:tc>
        <w:tc>
          <w:tcPr>
            <w:tcW w:w="2652" w:type="dxa"/>
          </w:tcPr>
          <w:p w14:paraId="7E986760" w14:textId="77777777" w:rsidR="006149D9" w:rsidRDefault="00F154CA">
            <w:pPr>
              <w:pStyle w:val="TableParagraph"/>
              <w:spacing w:before="0"/>
              <w:ind w:left="103" w:right="149"/>
              <w:rPr>
                <w:i/>
                <w:sz w:val="20"/>
              </w:rPr>
            </w:pPr>
            <w:r>
              <w:rPr>
                <w:i/>
                <w:color w:val="2C5293"/>
                <w:sz w:val="20"/>
              </w:rPr>
              <w:t>Teachers do not intentionally develop lesson questions, but ask some questions spontaneously</w:t>
            </w:r>
          </w:p>
        </w:tc>
        <w:tc>
          <w:tcPr>
            <w:tcW w:w="2650" w:type="dxa"/>
          </w:tcPr>
          <w:p w14:paraId="7E986761" w14:textId="77777777" w:rsidR="006149D9" w:rsidRDefault="00F154CA">
            <w:pPr>
              <w:pStyle w:val="TableParagraph"/>
              <w:spacing w:before="0"/>
              <w:ind w:right="441"/>
              <w:rPr>
                <w:i/>
                <w:sz w:val="20"/>
              </w:rPr>
            </w:pPr>
            <w:r>
              <w:rPr>
                <w:i/>
                <w:color w:val="2C5293"/>
                <w:sz w:val="20"/>
              </w:rPr>
              <w:t>Teachers develop and ask some high-level lesson questions</w:t>
            </w:r>
          </w:p>
        </w:tc>
        <w:tc>
          <w:tcPr>
            <w:tcW w:w="2650" w:type="dxa"/>
          </w:tcPr>
          <w:p w14:paraId="7E986762" w14:textId="77777777" w:rsidR="006149D9" w:rsidRDefault="00F154CA">
            <w:pPr>
              <w:pStyle w:val="TableParagraph"/>
              <w:spacing w:before="0"/>
              <w:ind w:right="393"/>
              <w:rPr>
                <w:i/>
                <w:sz w:val="20"/>
              </w:rPr>
            </w:pPr>
            <w:r>
              <w:rPr>
                <w:i/>
                <w:color w:val="2C5293"/>
                <w:sz w:val="20"/>
              </w:rPr>
              <w:t>Teachers intentionally develop and ask high level lesson questions</w:t>
            </w:r>
          </w:p>
        </w:tc>
      </w:tr>
      <w:tr w:rsidR="006149D9" w14:paraId="7E986769" w14:textId="77777777">
        <w:trPr>
          <w:trHeight w:hRule="exact" w:val="987"/>
        </w:trPr>
        <w:tc>
          <w:tcPr>
            <w:tcW w:w="2652" w:type="dxa"/>
          </w:tcPr>
          <w:p w14:paraId="7E986764" w14:textId="77777777" w:rsidR="006149D9" w:rsidRDefault="00F154CA">
            <w:pPr>
              <w:pStyle w:val="TableParagraph"/>
              <w:spacing w:before="4"/>
              <w:ind w:left="825"/>
              <w:rPr>
                <w:i/>
                <w:sz w:val="20"/>
              </w:rPr>
            </w:pPr>
            <w:r>
              <w:rPr>
                <w:i/>
                <w:color w:val="2C5293"/>
                <w:sz w:val="20"/>
              </w:rPr>
              <w:t>Element D</w:t>
            </w:r>
          </w:p>
        </w:tc>
        <w:tc>
          <w:tcPr>
            <w:tcW w:w="2653" w:type="dxa"/>
          </w:tcPr>
          <w:p w14:paraId="7E986765" w14:textId="77777777" w:rsidR="006149D9" w:rsidRDefault="00F154CA">
            <w:pPr>
              <w:pStyle w:val="TableParagraph"/>
              <w:spacing w:before="0"/>
              <w:ind w:right="292"/>
              <w:rPr>
                <w:i/>
                <w:sz w:val="20"/>
              </w:rPr>
            </w:pPr>
            <w:r>
              <w:rPr>
                <w:i/>
                <w:color w:val="2C5293"/>
                <w:sz w:val="20"/>
              </w:rPr>
              <w:t>Teachers do not employ a variety of student engagement strategies and best practices</w:t>
            </w:r>
          </w:p>
        </w:tc>
        <w:tc>
          <w:tcPr>
            <w:tcW w:w="2652" w:type="dxa"/>
          </w:tcPr>
          <w:p w14:paraId="7E986766" w14:textId="77777777" w:rsidR="006149D9" w:rsidRDefault="00F154CA">
            <w:pPr>
              <w:pStyle w:val="TableParagraph"/>
              <w:spacing w:before="0"/>
              <w:ind w:left="103" w:right="294"/>
              <w:rPr>
                <w:i/>
                <w:sz w:val="20"/>
              </w:rPr>
            </w:pPr>
            <w:r>
              <w:rPr>
                <w:i/>
                <w:color w:val="2C5293"/>
                <w:sz w:val="20"/>
              </w:rPr>
              <w:t>Few teachers employ a variety of student engagement strategies and best practices</w:t>
            </w:r>
          </w:p>
        </w:tc>
        <w:tc>
          <w:tcPr>
            <w:tcW w:w="2650" w:type="dxa"/>
          </w:tcPr>
          <w:p w14:paraId="7E986767" w14:textId="77777777" w:rsidR="006149D9" w:rsidRDefault="00F154CA">
            <w:pPr>
              <w:pStyle w:val="TableParagraph"/>
              <w:spacing w:before="0"/>
              <w:ind w:right="290"/>
              <w:rPr>
                <w:i/>
                <w:sz w:val="20"/>
              </w:rPr>
            </w:pPr>
            <w:r>
              <w:rPr>
                <w:i/>
                <w:color w:val="2C5293"/>
                <w:sz w:val="20"/>
              </w:rPr>
              <w:t>Most teachers employ a variety of student engagement strategies and best practices</w:t>
            </w:r>
          </w:p>
        </w:tc>
        <w:tc>
          <w:tcPr>
            <w:tcW w:w="2650" w:type="dxa"/>
          </w:tcPr>
          <w:p w14:paraId="7E986768" w14:textId="77777777" w:rsidR="006149D9" w:rsidRDefault="00F154CA">
            <w:pPr>
              <w:pStyle w:val="TableParagraph"/>
              <w:spacing w:before="0"/>
              <w:ind w:right="289"/>
              <w:rPr>
                <w:i/>
                <w:sz w:val="20"/>
              </w:rPr>
            </w:pPr>
            <w:r>
              <w:rPr>
                <w:i/>
                <w:color w:val="2C5293"/>
                <w:sz w:val="20"/>
              </w:rPr>
              <w:t>All teachers employ a variety of student engagement strategies and best practices</w:t>
            </w:r>
          </w:p>
        </w:tc>
      </w:tr>
      <w:tr w:rsidR="006149D9" w14:paraId="7E986770" w14:textId="77777777">
        <w:trPr>
          <w:trHeight w:hRule="exact" w:val="744"/>
        </w:trPr>
        <w:tc>
          <w:tcPr>
            <w:tcW w:w="2652" w:type="dxa"/>
          </w:tcPr>
          <w:p w14:paraId="7E98676A" w14:textId="77777777" w:rsidR="006149D9" w:rsidRDefault="00F154CA">
            <w:pPr>
              <w:pStyle w:val="TableParagraph"/>
              <w:spacing w:before="42"/>
              <w:ind w:left="825"/>
              <w:rPr>
                <w:i/>
                <w:sz w:val="20"/>
              </w:rPr>
            </w:pPr>
            <w:r>
              <w:rPr>
                <w:i/>
                <w:color w:val="2C5293"/>
                <w:sz w:val="20"/>
              </w:rPr>
              <w:t>Element E</w:t>
            </w:r>
          </w:p>
        </w:tc>
        <w:tc>
          <w:tcPr>
            <w:tcW w:w="2653" w:type="dxa"/>
          </w:tcPr>
          <w:p w14:paraId="7E98676B" w14:textId="77777777" w:rsidR="006149D9" w:rsidRDefault="00F154CA">
            <w:pPr>
              <w:pStyle w:val="TableParagraph"/>
              <w:spacing w:before="0" w:line="244" w:lineRule="exact"/>
              <w:rPr>
                <w:i/>
                <w:sz w:val="20"/>
              </w:rPr>
            </w:pPr>
            <w:r>
              <w:rPr>
                <w:i/>
                <w:color w:val="2C5293"/>
                <w:sz w:val="20"/>
              </w:rPr>
              <w:t>Teachers do not use</w:t>
            </w:r>
          </w:p>
          <w:p w14:paraId="7E98676C" w14:textId="77777777" w:rsidR="006149D9" w:rsidRDefault="00F154CA">
            <w:pPr>
              <w:pStyle w:val="TableParagraph"/>
              <w:spacing w:before="0"/>
              <w:ind w:right="105"/>
              <w:rPr>
                <w:i/>
                <w:sz w:val="20"/>
              </w:rPr>
            </w:pPr>
            <w:r>
              <w:rPr>
                <w:i/>
                <w:color w:val="2C5293"/>
                <w:sz w:val="20"/>
              </w:rPr>
              <w:t>evidence-based interventions, strategies, and routines</w:t>
            </w:r>
          </w:p>
        </w:tc>
        <w:tc>
          <w:tcPr>
            <w:tcW w:w="2652" w:type="dxa"/>
          </w:tcPr>
          <w:p w14:paraId="7E98676D" w14:textId="77777777" w:rsidR="006149D9" w:rsidRDefault="00F154CA">
            <w:pPr>
              <w:pStyle w:val="TableParagraph"/>
              <w:spacing w:before="0"/>
              <w:ind w:left="103" w:right="312"/>
              <w:rPr>
                <w:i/>
                <w:sz w:val="20"/>
              </w:rPr>
            </w:pPr>
            <w:r>
              <w:rPr>
                <w:i/>
                <w:color w:val="2C5293"/>
                <w:sz w:val="20"/>
              </w:rPr>
              <w:t>Few teachers use evidence- based interventions, strategies, and routines</w:t>
            </w:r>
          </w:p>
        </w:tc>
        <w:tc>
          <w:tcPr>
            <w:tcW w:w="2650" w:type="dxa"/>
          </w:tcPr>
          <w:p w14:paraId="7E98676E" w14:textId="77777777" w:rsidR="006149D9" w:rsidRDefault="00F154CA">
            <w:pPr>
              <w:pStyle w:val="TableParagraph"/>
              <w:spacing w:before="0"/>
              <w:ind w:right="220"/>
              <w:rPr>
                <w:i/>
                <w:sz w:val="20"/>
              </w:rPr>
            </w:pPr>
            <w:r>
              <w:rPr>
                <w:i/>
                <w:color w:val="2C5293"/>
                <w:sz w:val="20"/>
              </w:rPr>
              <w:t>Most teachers use evidence- based interventions, strategies, and routines</w:t>
            </w:r>
          </w:p>
        </w:tc>
        <w:tc>
          <w:tcPr>
            <w:tcW w:w="2650" w:type="dxa"/>
          </w:tcPr>
          <w:p w14:paraId="7E98676F" w14:textId="77777777" w:rsidR="006149D9" w:rsidRDefault="00F154CA">
            <w:pPr>
              <w:pStyle w:val="TableParagraph"/>
              <w:spacing w:before="0"/>
              <w:ind w:right="431"/>
              <w:rPr>
                <w:i/>
                <w:sz w:val="20"/>
              </w:rPr>
            </w:pPr>
            <w:r>
              <w:rPr>
                <w:i/>
                <w:color w:val="2C5293"/>
                <w:sz w:val="20"/>
              </w:rPr>
              <w:t>All teachers use evidence- based interventions, strategies, and routines</w:t>
            </w:r>
          </w:p>
        </w:tc>
      </w:tr>
      <w:tr w:rsidR="006149D9" w14:paraId="7E986776" w14:textId="77777777">
        <w:trPr>
          <w:trHeight w:hRule="exact" w:val="742"/>
        </w:trPr>
        <w:tc>
          <w:tcPr>
            <w:tcW w:w="2652" w:type="dxa"/>
          </w:tcPr>
          <w:p w14:paraId="7E986771" w14:textId="77777777" w:rsidR="006149D9" w:rsidRDefault="00F154CA">
            <w:pPr>
              <w:pStyle w:val="TableParagraph"/>
              <w:spacing w:before="42"/>
              <w:ind w:left="825"/>
              <w:rPr>
                <w:i/>
                <w:sz w:val="20"/>
              </w:rPr>
            </w:pPr>
            <w:r>
              <w:rPr>
                <w:i/>
                <w:color w:val="2C5293"/>
                <w:sz w:val="20"/>
              </w:rPr>
              <w:t>Element F</w:t>
            </w:r>
          </w:p>
        </w:tc>
        <w:tc>
          <w:tcPr>
            <w:tcW w:w="2653" w:type="dxa"/>
          </w:tcPr>
          <w:p w14:paraId="7E986772" w14:textId="77777777" w:rsidR="006149D9" w:rsidRDefault="00F154CA">
            <w:pPr>
              <w:pStyle w:val="TableParagraph"/>
              <w:spacing w:before="0"/>
              <w:ind w:right="153"/>
              <w:rPr>
                <w:i/>
                <w:sz w:val="20"/>
              </w:rPr>
            </w:pPr>
            <w:r>
              <w:rPr>
                <w:i/>
                <w:color w:val="2C5293"/>
                <w:sz w:val="20"/>
              </w:rPr>
              <w:t>Student questioning does not help guide classroom discourse</w:t>
            </w:r>
          </w:p>
        </w:tc>
        <w:tc>
          <w:tcPr>
            <w:tcW w:w="2652" w:type="dxa"/>
          </w:tcPr>
          <w:p w14:paraId="7E986773" w14:textId="77777777" w:rsidR="006149D9" w:rsidRDefault="00F154CA">
            <w:pPr>
              <w:pStyle w:val="TableParagraph"/>
              <w:spacing w:before="0"/>
              <w:ind w:left="103" w:right="381"/>
              <w:rPr>
                <w:i/>
                <w:sz w:val="20"/>
              </w:rPr>
            </w:pPr>
            <w:r>
              <w:rPr>
                <w:i/>
                <w:color w:val="2C5293"/>
                <w:sz w:val="20"/>
              </w:rPr>
              <w:t>Student questioning rarely helps guide classroom discourse</w:t>
            </w:r>
          </w:p>
        </w:tc>
        <w:tc>
          <w:tcPr>
            <w:tcW w:w="2650" w:type="dxa"/>
          </w:tcPr>
          <w:p w14:paraId="7E986774" w14:textId="77777777" w:rsidR="006149D9" w:rsidRDefault="00F154CA">
            <w:pPr>
              <w:pStyle w:val="TableParagraph"/>
              <w:spacing w:before="0"/>
              <w:ind w:right="671"/>
              <w:rPr>
                <w:i/>
                <w:sz w:val="20"/>
              </w:rPr>
            </w:pPr>
            <w:r>
              <w:rPr>
                <w:i/>
                <w:color w:val="2C5293"/>
                <w:sz w:val="20"/>
              </w:rPr>
              <w:t>Student questioning sometimes helps guide classroom discourse</w:t>
            </w:r>
          </w:p>
        </w:tc>
        <w:tc>
          <w:tcPr>
            <w:tcW w:w="2650" w:type="dxa"/>
          </w:tcPr>
          <w:p w14:paraId="7E986775" w14:textId="77777777" w:rsidR="006149D9" w:rsidRDefault="00F154CA">
            <w:pPr>
              <w:pStyle w:val="TableParagraph"/>
              <w:spacing w:before="0"/>
              <w:ind w:right="718"/>
              <w:rPr>
                <w:i/>
                <w:sz w:val="20"/>
              </w:rPr>
            </w:pPr>
            <w:r>
              <w:rPr>
                <w:i/>
                <w:color w:val="2C5293"/>
                <w:sz w:val="20"/>
              </w:rPr>
              <w:t>Student questioning frequently helps guide classroom discourse</w:t>
            </w:r>
          </w:p>
        </w:tc>
      </w:tr>
    </w:tbl>
    <w:p w14:paraId="7E986777" w14:textId="77777777" w:rsidR="006149D9" w:rsidRDefault="006149D9">
      <w:pPr>
        <w:rPr>
          <w:sz w:val="20"/>
        </w:rPr>
        <w:sectPr w:rsidR="006149D9">
          <w:pgSz w:w="15840" w:h="12240" w:orient="landscape"/>
          <w:pgMar w:top="1140" w:right="720" w:bottom="1200" w:left="1620" w:header="0" w:footer="94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Change w:id="7">
          <w:tblGrid>
            <w:gridCol w:w="2652"/>
            <w:gridCol w:w="2653"/>
            <w:gridCol w:w="2652"/>
            <w:gridCol w:w="2650"/>
            <w:gridCol w:w="2650"/>
          </w:tblGrid>
        </w:tblGridChange>
      </w:tblGrid>
      <w:tr w:rsidR="006149D9" w14:paraId="7E98677E" w14:textId="77777777">
        <w:trPr>
          <w:trHeight w:hRule="exact" w:val="1476"/>
        </w:trPr>
        <w:tc>
          <w:tcPr>
            <w:tcW w:w="2652" w:type="dxa"/>
          </w:tcPr>
          <w:p w14:paraId="7E986779" w14:textId="77777777" w:rsidR="006149D9" w:rsidRDefault="00F154CA">
            <w:pPr>
              <w:pStyle w:val="TableParagraph"/>
              <w:spacing w:before="44"/>
              <w:ind w:left="825"/>
              <w:rPr>
                <w:i/>
                <w:sz w:val="20"/>
              </w:rPr>
            </w:pPr>
            <w:r>
              <w:rPr>
                <w:i/>
                <w:color w:val="2C5293"/>
                <w:sz w:val="20"/>
              </w:rPr>
              <w:lastRenderedPageBreak/>
              <w:t>Element G</w:t>
            </w:r>
          </w:p>
        </w:tc>
        <w:tc>
          <w:tcPr>
            <w:tcW w:w="2653" w:type="dxa"/>
          </w:tcPr>
          <w:p w14:paraId="7E98677A" w14:textId="77777777" w:rsidR="006149D9" w:rsidRDefault="00F154CA">
            <w:pPr>
              <w:pStyle w:val="TableParagraph"/>
              <w:ind w:right="171"/>
              <w:rPr>
                <w:i/>
                <w:sz w:val="20"/>
              </w:rPr>
            </w:pPr>
            <w:r>
              <w:rPr>
                <w:i/>
                <w:color w:val="2C5293"/>
                <w:sz w:val="20"/>
              </w:rPr>
              <w:t>Teachers do not provide opportunities for students to construct their knowledge including an allowance and support of productive struggle with new ideas</w:t>
            </w:r>
          </w:p>
        </w:tc>
        <w:tc>
          <w:tcPr>
            <w:tcW w:w="2652" w:type="dxa"/>
          </w:tcPr>
          <w:p w14:paraId="7E98677B" w14:textId="77777777" w:rsidR="006149D9" w:rsidRDefault="00F154CA">
            <w:pPr>
              <w:pStyle w:val="TableParagraph"/>
              <w:ind w:left="103" w:right="157"/>
              <w:rPr>
                <w:i/>
                <w:sz w:val="20"/>
              </w:rPr>
            </w:pPr>
            <w:r>
              <w:rPr>
                <w:i/>
                <w:color w:val="2C5293"/>
                <w:sz w:val="20"/>
              </w:rPr>
              <w:t>Teachers provide minimal opportunities for students to construct their knowledge including an allowance and support of productive struggle with new ideas</w:t>
            </w:r>
          </w:p>
        </w:tc>
        <w:tc>
          <w:tcPr>
            <w:tcW w:w="2650" w:type="dxa"/>
          </w:tcPr>
          <w:p w14:paraId="7E98677C" w14:textId="77777777" w:rsidR="006149D9" w:rsidRDefault="00F154CA">
            <w:pPr>
              <w:pStyle w:val="TableParagraph"/>
              <w:ind w:right="200"/>
              <w:rPr>
                <w:i/>
                <w:sz w:val="20"/>
              </w:rPr>
            </w:pPr>
            <w:r>
              <w:rPr>
                <w:i/>
                <w:color w:val="2C5293"/>
                <w:sz w:val="20"/>
              </w:rPr>
              <w:t>Teachers provide a few opportunities for students to construct their knowledge including an allowance and support of productive struggle with new ideas</w:t>
            </w:r>
          </w:p>
        </w:tc>
        <w:tc>
          <w:tcPr>
            <w:tcW w:w="2650" w:type="dxa"/>
          </w:tcPr>
          <w:p w14:paraId="7E98677D" w14:textId="77777777" w:rsidR="006149D9" w:rsidRDefault="00F154CA">
            <w:pPr>
              <w:pStyle w:val="TableParagraph"/>
              <w:ind w:right="176"/>
              <w:rPr>
                <w:i/>
                <w:sz w:val="20"/>
              </w:rPr>
            </w:pPr>
            <w:r>
              <w:rPr>
                <w:i/>
                <w:color w:val="2C5293"/>
                <w:sz w:val="20"/>
              </w:rPr>
              <w:t>Teachers regularly provide opportunities for students to construct their knowledge including an allowance and support of productive struggle with new ideas</w:t>
            </w:r>
          </w:p>
        </w:tc>
      </w:tr>
      <w:tr w:rsidR="006149D9" w14:paraId="7E986784" w14:textId="77777777">
        <w:trPr>
          <w:trHeight w:hRule="exact" w:val="987"/>
        </w:trPr>
        <w:tc>
          <w:tcPr>
            <w:tcW w:w="2652" w:type="dxa"/>
          </w:tcPr>
          <w:p w14:paraId="7E98677F" w14:textId="77777777" w:rsidR="006149D9" w:rsidRDefault="00F154CA">
            <w:pPr>
              <w:pStyle w:val="TableParagraph"/>
              <w:spacing w:before="42"/>
              <w:ind w:left="825"/>
              <w:rPr>
                <w:i/>
                <w:sz w:val="20"/>
              </w:rPr>
            </w:pPr>
            <w:r>
              <w:rPr>
                <w:i/>
                <w:color w:val="2C5293"/>
                <w:sz w:val="20"/>
              </w:rPr>
              <w:t>Element H</w:t>
            </w:r>
          </w:p>
        </w:tc>
        <w:tc>
          <w:tcPr>
            <w:tcW w:w="2653" w:type="dxa"/>
          </w:tcPr>
          <w:p w14:paraId="7E986780" w14:textId="77777777" w:rsidR="006149D9" w:rsidRDefault="00F154CA">
            <w:pPr>
              <w:pStyle w:val="TableParagraph"/>
              <w:ind w:right="350"/>
              <w:rPr>
                <w:i/>
                <w:sz w:val="20"/>
              </w:rPr>
            </w:pPr>
            <w:r>
              <w:rPr>
                <w:i/>
                <w:color w:val="2C5293"/>
                <w:sz w:val="20"/>
              </w:rPr>
              <w:t>Collaboration is not valued and not evident between teacher to student and student to student</w:t>
            </w:r>
          </w:p>
        </w:tc>
        <w:tc>
          <w:tcPr>
            <w:tcW w:w="2652" w:type="dxa"/>
          </w:tcPr>
          <w:p w14:paraId="7E986781" w14:textId="77777777" w:rsidR="006149D9" w:rsidRDefault="00F154CA">
            <w:pPr>
              <w:pStyle w:val="TableParagraph"/>
              <w:ind w:left="103" w:right="298"/>
              <w:rPr>
                <w:i/>
                <w:sz w:val="20"/>
              </w:rPr>
            </w:pPr>
            <w:r>
              <w:rPr>
                <w:i/>
                <w:color w:val="2C5293"/>
                <w:sz w:val="20"/>
              </w:rPr>
              <w:t>Collaboration is rarely evident between teacher to student and student to student</w:t>
            </w:r>
          </w:p>
        </w:tc>
        <w:tc>
          <w:tcPr>
            <w:tcW w:w="2650" w:type="dxa"/>
          </w:tcPr>
          <w:p w14:paraId="7E986782" w14:textId="77777777" w:rsidR="006149D9" w:rsidRDefault="00F154CA">
            <w:pPr>
              <w:pStyle w:val="TableParagraph"/>
              <w:ind w:right="276"/>
              <w:rPr>
                <w:i/>
                <w:sz w:val="20"/>
              </w:rPr>
            </w:pPr>
            <w:r>
              <w:rPr>
                <w:i/>
                <w:color w:val="2C5293"/>
                <w:sz w:val="20"/>
              </w:rPr>
              <w:t>Collaboration seems valued and sometimes evident between teacher to student and student to student</w:t>
            </w:r>
          </w:p>
        </w:tc>
        <w:tc>
          <w:tcPr>
            <w:tcW w:w="2650" w:type="dxa"/>
          </w:tcPr>
          <w:p w14:paraId="7E986783" w14:textId="77777777" w:rsidR="006149D9" w:rsidRDefault="00F154CA">
            <w:pPr>
              <w:pStyle w:val="TableParagraph"/>
              <w:ind w:right="166"/>
              <w:rPr>
                <w:i/>
                <w:sz w:val="20"/>
              </w:rPr>
            </w:pPr>
            <w:r>
              <w:rPr>
                <w:i/>
                <w:color w:val="2C5293"/>
                <w:sz w:val="20"/>
              </w:rPr>
              <w:t>Collaboration is valued and consistently evident between teacher to student and student to student</w:t>
            </w:r>
          </w:p>
        </w:tc>
      </w:tr>
      <w:tr w:rsidR="006149D9" w14:paraId="7E98678A" w14:textId="77777777" w:rsidTr="000C2ACC">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8" w:author="Isherwood, Devon" w:date="2019-06-13T08:42:00Z">
            <w:tblPrEx>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hRule="exact" w:val="2290"/>
          <w:trPrChange w:id="9" w:author="Isherwood, Devon" w:date="2019-06-13T08:42:00Z">
            <w:trPr>
              <w:trHeight w:hRule="exact" w:val="986"/>
            </w:trPr>
          </w:trPrChange>
        </w:trPr>
        <w:tc>
          <w:tcPr>
            <w:tcW w:w="2652" w:type="dxa"/>
            <w:tcPrChange w:id="10" w:author="Isherwood, Devon" w:date="2019-06-13T08:42:00Z">
              <w:tcPr>
                <w:tcW w:w="2652" w:type="dxa"/>
              </w:tcPr>
            </w:tcPrChange>
          </w:tcPr>
          <w:p w14:paraId="7E986785" w14:textId="77777777" w:rsidR="006149D9" w:rsidRDefault="00F154CA">
            <w:pPr>
              <w:pStyle w:val="TableParagraph"/>
              <w:spacing w:before="42"/>
              <w:ind w:left="825"/>
              <w:rPr>
                <w:i/>
                <w:sz w:val="20"/>
              </w:rPr>
            </w:pPr>
            <w:r>
              <w:rPr>
                <w:i/>
                <w:color w:val="2C5293"/>
                <w:sz w:val="20"/>
              </w:rPr>
              <w:t>Element I</w:t>
            </w:r>
          </w:p>
        </w:tc>
        <w:tc>
          <w:tcPr>
            <w:tcW w:w="2653" w:type="dxa"/>
            <w:tcPrChange w:id="11" w:author="Isherwood, Devon" w:date="2019-06-13T08:42:00Z">
              <w:tcPr>
                <w:tcW w:w="2653" w:type="dxa"/>
              </w:tcPr>
            </w:tcPrChange>
          </w:tcPr>
          <w:p w14:paraId="7E986786" w14:textId="5F056B9D" w:rsidR="006149D9" w:rsidRDefault="00F154CA">
            <w:pPr>
              <w:pStyle w:val="TableParagraph"/>
              <w:ind w:right="287"/>
              <w:rPr>
                <w:i/>
                <w:sz w:val="20"/>
              </w:rPr>
            </w:pPr>
            <w:r>
              <w:rPr>
                <w:i/>
                <w:color w:val="2C5293"/>
                <w:sz w:val="20"/>
              </w:rPr>
              <w:t>Grouping strategies are not used intentionally to meet the needs of all students</w:t>
            </w:r>
            <w:r w:rsidR="000C2ACC">
              <w:rPr>
                <w:i/>
                <w:color w:val="2C5293"/>
                <w:sz w:val="20"/>
              </w:rPr>
              <w:t xml:space="preserve"> </w:t>
            </w:r>
            <w:r w:rsidR="000C2ACC" w:rsidRPr="00D9581B">
              <w:rPr>
                <w:i/>
                <w:color w:val="2C5293"/>
                <w:sz w:val="20"/>
                <w:highlight w:val="yellow"/>
              </w:rPr>
              <w:t>tiered supports to meet the academic behavioral and social emotional needs of the whole child are not present</w:t>
            </w:r>
          </w:p>
        </w:tc>
        <w:tc>
          <w:tcPr>
            <w:tcW w:w="2652" w:type="dxa"/>
            <w:tcPrChange w:id="12" w:author="Isherwood, Devon" w:date="2019-06-13T08:42:00Z">
              <w:tcPr>
                <w:tcW w:w="2652" w:type="dxa"/>
              </w:tcPr>
            </w:tcPrChange>
          </w:tcPr>
          <w:p w14:paraId="7E986787" w14:textId="7C1D1530" w:rsidR="006149D9" w:rsidRDefault="00F154CA">
            <w:pPr>
              <w:pStyle w:val="TableParagraph"/>
              <w:ind w:left="103" w:right="516"/>
              <w:rPr>
                <w:i/>
                <w:sz w:val="20"/>
              </w:rPr>
            </w:pPr>
            <w:r>
              <w:rPr>
                <w:i/>
                <w:color w:val="2C5293"/>
                <w:sz w:val="20"/>
              </w:rPr>
              <w:t>Very limited grouping strategies are used intentionally to meet the needs of all students</w:t>
            </w:r>
            <w:r w:rsidR="000C2ACC">
              <w:rPr>
                <w:i/>
                <w:color w:val="2C5293"/>
                <w:sz w:val="20"/>
              </w:rPr>
              <w:t xml:space="preserve"> </w:t>
            </w:r>
            <w:r w:rsidR="000C2ACC" w:rsidRPr="00D9581B">
              <w:rPr>
                <w:i/>
                <w:color w:val="2C5293"/>
                <w:sz w:val="20"/>
                <w:highlight w:val="yellow"/>
              </w:rPr>
              <w:t>including limited tiered supports to meet the academic behavioral and social emotional needs of the whole child</w:t>
            </w:r>
          </w:p>
        </w:tc>
        <w:tc>
          <w:tcPr>
            <w:tcW w:w="2650" w:type="dxa"/>
            <w:tcPrChange w:id="13" w:author="Isherwood, Devon" w:date="2019-06-13T08:42:00Z">
              <w:tcPr>
                <w:tcW w:w="2650" w:type="dxa"/>
              </w:tcPr>
            </w:tcPrChange>
          </w:tcPr>
          <w:p w14:paraId="7E986788" w14:textId="228B0C2F" w:rsidR="006149D9" w:rsidRDefault="00F154CA">
            <w:pPr>
              <w:pStyle w:val="TableParagraph"/>
              <w:ind w:right="153"/>
              <w:rPr>
                <w:i/>
                <w:sz w:val="20"/>
              </w:rPr>
            </w:pPr>
            <w:r>
              <w:rPr>
                <w:i/>
                <w:color w:val="2C5293"/>
                <w:sz w:val="20"/>
              </w:rPr>
              <w:t>Some grouping strategies</w:t>
            </w:r>
            <w:r>
              <w:rPr>
                <w:i/>
                <w:color w:val="2C5293"/>
                <w:spacing w:val="-14"/>
                <w:sz w:val="20"/>
              </w:rPr>
              <w:t xml:space="preserve"> </w:t>
            </w:r>
            <w:r>
              <w:rPr>
                <w:i/>
                <w:color w:val="2C5293"/>
                <w:sz w:val="20"/>
              </w:rPr>
              <w:t>are used intentionally to meet the needs of all</w:t>
            </w:r>
            <w:r>
              <w:rPr>
                <w:i/>
                <w:color w:val="2C5293"/>
                <w:spacing w:val="-20"/>
                <w:sz w:val="20"/>
              </w:rPr>
              <w:t xml:space="preserve"> </w:t>
            </w:r>
            <w:r>
              <w:rPr>
                <w:i/>
                <w:color w:val="2C5293"/>
                <w:sz w:val="20"/>
              </w:rPr>
              <w:t>students</w:t>
            </w:r>
            <w:r w:rsidR="000C2ACC">
              <w:rPr>
                <w:i/>
                <w:color w:val="2C5293"/>
                <w:sz w:val="20"/>
              </w:rPr>
              <w:t xml:space="preserve"> </w:t>
            </w:r>
            <w:r w:rsidR="000C2ACC" w:rsidRPr="00D9581B">
              <w:rPr>
                <w:i/>
                <w:color w:val="2C5293"/>
                <w:sz w:val="20"/>
                <w:highlight w:val="yellow"/>
              </w:rPr>
              <w:t xml:space="preserve">including tiered </w:t>
            </w:r>
            <w:r w:rsidR="00D9581B" w:rsidRPr="00D9581B">
              <w:rPr>
                <w:i/>
                <w:color w:val="2C5293"/>
                <w:sz w:val="20"/>
                <w:highlight w:val="yellow"/>
              </w:rPr>
              <w:t>supports</w:t>
            </w:r>
            <w:r w:rsidR="000C2ACC" w:rsidRPr="00D9581B">
              <w:rPr>
                <w:i/>
                <w:color w:val="2C5293"/>
                <w:sz w:val="20"/>
                <w:highlight w:val="yellow"/>
              </w:rPr>
              <w:t xml:space="preserve"> to meet the academic behavioral and social emotional needs of the whole child</w:t>
            </w:r>
          </w:p>
        </w:tc>
        <w:tc>
          <w:tcPr>
            <w:tcW w:w="2650" w:type="dxa"/>
            <w:tcPrChange w:id="14" w:author="Isherwood, Devon" w:date="2019-06-13T08:42:00Z">
              <w:tcPr>
                <w:tcW w:w="2650" w:type="dxa"/>
              </w:tcPr>
            </w:tcPrChange>
          </w:tcPr>
          <w:p w14:paraId="7E986789" w14:textId="2C6A3742" w:rsidR="006149D9" w:rsidRDefault="00F154CA">
            <w:pPr>
              <w:pStyle w:val="TableParagraph"/>
              <w:ind w:right="512"/>
              <w:rPr>
                <w:i/>
                <w:sz w:val="20"/>
              </w:rPr>
            </w:pPr>
            <w:r>
              <w:rPr>
                <w:i/>
                <w:color w:val="2C5293"/>
                <w:sz w:val="20"/>
              </w:rPr>
              <w:t>A variety of grouping strategies is used intentionally to meet the needs of all students</w:t>
            </w:r>
            <w:r w:rsidR="00C60301">
              <w:rPr>
                <w:i/>
                <w:color w:val="2C5293"/>
                <w:sz w:val="20"/>
              </w:rPr>
              <w:t xml:space="preserve"> </w:t>
            </w:r>
            <w:r w:rsidR="00C60301" w:rsidRPr="00D9581B">
              <w:rPr>
                <w:i/>
                <w:color w:val="2C5293"/>
                <w:sz w:val="20"/>
                <w:highlight w:val="yellow"/>
              </w:rPr>
              <w:t>including tiered support</w:t>
            </w:r>
            <w:r w:rsidR="000C2ACC" w:rsidRPr="00D9581B">
              <w:rPr>
                <w:i/>
                <w:color w:val="2C5293"/>
                <w:sz w:val="20"/>
                <w:highlight w:val="yellow"/>
              </w:rPr>
              <w:t>s</w:t>
            </w:r>
            <w:r w:rsidR="00C60301" w:rsidRPr="00D9581B">
              <w:rPr>
                <w:i/>
                <w:color w:val="2C5293"/>
                <w:sz w:val="20"/>
                <w:highlight w:val="yellow"/>
              </w:rPr>
              <w:t xml:space="preserve"> </w:t>
            </w:r>
            <w:r w:rsidR="000C2ACC" w:rsidRPr="00D9581B">
              <w:rPr>
                <w:i/>
                <w:color w:val="2C5293"/>
                <w:sz w:val="20"/>
                <w:highlight w:val="yellow"/>
              </w:rPr>
              <w:t>to meet the academic behavioral and social emotional needs of the whole child</w:t>
            </w:r>
          </w:p>
        </w:tc>
      </w:tr>
      <w:tr w:rsidR="006149D9" w14:paraId="7E986790" w14:textId="77777777">
        <w:trPr>
          <w:trHeight w:hRule="exact" w:val="742"/>
        </w:trPr>
        <w:tc>
          <w:tcPr>
            <w:tcW w:w="2652" w:type="dxa"/>
          </w:tcPr>
          <w:p w14:paraId="7E98678B" w14:textId="77777777" w:rsidR="006149D9" w:rsidRDefault="00F154CA">
            <w:pPr>
              <w:pStyle w:val="TableParagraph"/>
              <w:spacing w:before="42"/>
              <w:ind w:left="825"/>
              <w:rPr>
                <w:i/>
                <w:sz w:val="20"/>
              </w:rPr>
            </w:pPr>
            <w:r>
              <w:rPr>
                <w:i/>
                <w:color w:val="2C5293"/>
                <w:sz w:val="20"/>
              </w:rPr>
              <w:t>Element J</w:t>
            </w:r>
          </w:p>
        </w:tc>
        <w:tc>
          <w:tcPr>
            <w:tcW w:w="2653" w:type="dxa"/>
          </w:tcPr>
          <w:p w14:paraId="7E98678C" w14:textId="77777777" w:rsidR="006149D9" w:rsidRDefault="00F154CA">
            <w:pPr>
              <w:pStyle w:val="TableParagraph"/>
              <w:ind w:right="312"/>
              <w:rPr>
                <w:i/>
                <w:sz w:val="20"/>
              </w:rPr>
            </w:pPr>
            <w:r>
              <w:rPr>
                <w:i/>
                <w:color w:val="2C5293"/>
                <w:sz w:val="20"/>
              </w:rPr>
              <w:t>Feedback to students is not specific or actionable</w:t>
            </w:r>
          </w:p>
        </w:tc>
        <w:tc>
          <w:tcPr>
            <w:tcW w:w="2652" w:type="dxa"/>
          </w:tcPr>
          <w:p w14:paraId="7E98678D" w14:textId="77777777" w:rsidR="006149D9" w:rsidRDefault="00F154CA">
            <w:pPr>
              <w:pStyle w:val="TableParagraph"/>
              <w:ind w:left="103" w:right="213"/>
              <w:rPr>
                <w:i/>
                <w:sz w:val="20"/>
              </w:rPr>
            </w:pPr>
            <w:r>
              <w:rPr>
                <w:i/>
                <w:color w:val="2C5293"/>
                <w:sz w:val="20"/>
              </w:rPr>
              <w:t>Feedback to students is specific but never actionable</w:t>
            </w:r>
          </w:p>
        </w:tc>
        <w:tc>
          <w:tcPr>
            <w:tcW w:w="2650" w:type="dxa"/>
          </w:tcPr>
          <w:p w14:paraId="7E98678E" w14:textId="77777777" w:rsidR="006149D9" w:rsidRDefault="00F154CA">
            <w:pPr>
              <w:pStyle w:val="TableParagraph"/>
              <w:ind w:right="640"/>
              <w:jc w:val="both"/>
              <w:rPr>
                <w:i/>
                <w:sz w:val="20"/>
              </w:rPr>
            </w:pPr>
            <w:r>
              <w:rPr>
                <w:i/>
                <w:color w:val="2C5293"/>
                <w:sz w:val="20"/>
              </w:rPr>
              <w:t>Feedback to students is specific but not always actionable</w:t>
            </w:r>
          </w:p>
        </w:tc>
        <w:tc>
          <w:tcPr>
            <w:tcW w:w="2650" w:type="dxa"/>
          </w:tcPr>
          <w:p w14:paraId="7E98678F" w14:textId="77777777" w:rsidR="006149D9" w:rsidRDefault="00F154CA">
            <w:pPr>
              <w:pStyle w:val="TableParagraph"/>
              <w:ind w:right="627"/>
              <w:rPr>
                <w:i/>
                <w:sz w:val="20"/>
              </w:rPr>
            </w:pPr>
            <w:r>
              <w:rPr>
                <w:i/>
                <w:color w:val="2C5293"/>
                <w:sz w:val="20"/>
              </w:rPr>
              <w:t>Feedback to students is specific and actionable</w:t>
            </w:r>
          </w:p>
        </w:tc>
      </w:tr>
      <w:tr w:rsidR="006149D9" w14:paraId="7E986796" w14:textId="77777777">
        <w:trPr>
          <w:trHeight w:hRule="exact" w:val="1476"/>
        </w:trPr>
        <w:tc>
          <w:tcPr>
            <w:tcW w:w="2652" w:type="dxa"/>
          </w:tcPr>
          <w:p w14:paraId="7E986791" w14:textId="77777777" w:rsidR="006149D9" w:rsidRDefault="00F154CA">
            <w:pPr>
              <w:pStyle w:val="TableParagraph"/>
              <w:spacing w:before="44"/>
              <w:ind w:left="825"/>
              <w:rPr>
                <w:i/>
                <w:sz w:val="20"/>
              </w:rPr>
            </w:pPr>
            <w:r>
              <w:rPr>
                <w:i/>
                <w:color w:val="2C5293"/>
                <w:sz w:val="20"/>
              </w:rPr>
              <w:t>Element K</w:t>
            </w:r>
          </w:p>
        </w:tc>
        <w:tc>
          <w:tcPr>
            <w:tcW w:w="2653" w:type="dxa"/>
          </w:tcPr>
          <w:p w14:paraId="7E986792" w14:textId="77777777" w:rsidR="006149D9" w:rsidRDefault="00F154CA">
            <w:pPr>
              <w:pStyle w:val="TableParagraph"/>
              <w:ind w:right="177"/>
              <w:rPr>
                <w:i/>
                <w:sz w:val="20"/>
              </w:rPr>
            </w:pPr>
            <w:r>
              <w:rPr>
                <w:i/>
                <w:color w:val="2C5293"/>
                <w:sz w:val="20"/>
              </w:rPr>
              <w:t>Students are not encouraged to look at their own data</w:t>
            </w:r>
          </w:p>
        </w:tc>
        <w:tc>
          <w:tcPr>
            <w:tcW w:w="2652" w:type="dxa"/>
          </w:tcPr>
          <w:p w14:paraId="7E986793" w14:textId="77777777" w:rsidR="006149D9" w:rsidRDefault="00F154CA">
            <w:pPr>
              <w:pStyle w:val="TableParagraph"/>
              <w:ind w:left="103" w:right="281"/>
              <w:rPr>
                <w:i/>
                <w:sz w:val="20"/>
              </w:rPr>
            </w:pPr>
            <w:r>
              <w:rPr>
                <w:i/>
                <w:color w:val="2C5293"/>
                <w:sz w:val="20"/>
              </w:rPr>
              <w:t>Students are encouraged to look at their own data</w:t>
            </w:r>
          </w:p>
        </w:tc>
        <w:tc>
          <w:tcPr>
            <w:tcW w:w="2650" w:type="dxa"/>
          </w:tcPr>
          <w:p w14:paraId="7E986794" w14:textId="77777777" w:rsidR="006149D9" w:rsidRDefault="00F154CA">
            <w:pPr>
              <w:pStyle w:val="TableParagraph"/>
              <w:ind w:right="277"/>
              <w:rPr>
                <w:i/>
                <w:sz w:val="20"/>
              </w:rPr>
            </w:pPr>
            <w:r>
              <w:rPr>
                <w:i/>
                <w:color w:val="2C5293"/>
                <w:sz w:val="20"/>
              </w:rPr>
              <w:t>Students are encouraged to become knowledgeable of their own data</w:t>
            </w:r>
          </w:p>
        </w:tc>
        <w:tc>
          <w:tcPr>
            <w:tcW w:w="2650" w:type="dxa"/>
          </w:tcPr>
          <w:p w14:paraId="7E986795" w14:textId="77777777" w:rsidR="006149D9" w:rsidRDefault="00F154CA">
            <w:pPr>
              <w:pStyle w:val="TableParagraph"/>
              <w:ind w:right="215"/>
              <w:rPr>
                <w:i/>
                <w:sz w:val="20"/>
              </w:rPr>
            </w:pPr>
            <w:r>
              <w:rPr>
                <w:i/>
                <w:color w:val="2C5293"/>
                <w:sz w:val="20"/>
              </w:rPr>
              <w:t>Students are encouraged to become knowledgeable of their own data, and to seek and value alternative modes of investigation or problem- solving</w:t>
            </w:r>
          </w:p>
        </w:tc>
      </w:tr>
      <w:tr w:rsidR="006149D9" w14:paraId="7E98679C" w14:textId="77777777">
        <w:trPr>
          <w:trHeight w:hRule="exact" w:val="1056"/>
        </w:trPr>
        <w:tc>
          <w:tcPr>
            <w:tcW w:w="2652" w:type="dxa"/>
          </w:tcPr>
          <w:p w14:paraId="7E986797" w14:textId="77777777" w:rsidR="006149D9" w:rsidRDefault="00F154CA">
            <w:pPr>
              <w:pStyle w:val="TableParagraph"/>
              <w:spacing w:before="44"/>
              <w:ind w:left="825"/>
              <w:rPr>
                <w:i/>
                <w:sz w:val="20"/>
              </w:rPr>
            </w:pPr>
            <w:r>
              <w:rPr>
                <w:i/>
                <w:color w:val="2C5293"/>
                <w:sz w:val="20"/>
              </w:rPr>
              <w:t>Element L</w:t>
            </w:r>
          </w:p>
        </w:tc>
        <w:tc>
          <w:tcPr>
            <w:tcW w:w="2653" w:type="dxa"/>
          </w:tcPr>
          <w:p w14:paraId="7E986798" w14:textId="77777777" w:rsidR="006149D9" w:rsidRDefault="00F154CA">
            <w:pPr>
              <w:pStyle w:val="TableParagraph"/>
              <w:ind w:right="187"/>
              <w:rPr>
                <w:i/>
                <w:sz w:val="20"/>
              </w:rPr>
            </w:pPr>
            <w:r>
              <w:rPr>
                <w:i/>
                <w:color w:val="2C5293"/>
                <w:sz w:val="20"/>
              </w:rPr>
              <w:t>No coherence across content areas with no real world application</w:t>
            </w:r>
          </w:p>
        </w:tc>
        <w:tc>
          <w:tcPr>
            <w:tcW w:w="2652" w:type="dxa"/>
          </w:tcPr>
          <w:p w14:paraId="7E986799" w14:textId="77777777" w:rsidR="006149D9" w:rsidRDefault="00F154CA">
            <w:pPr>
              <w:pStyle w:val="TableParagraph"/>
              <w:ind w:left="103" w:right="118"/>
              <w:rPr>
                <w:i/>
                <w:sz w:val="20"/>
              </w:rPr>
            </w:pPr>
            <w:r>
              <w:rPr>
                <w:i/>
                <w:color w:val="2C5293"/>
                <w:sz w:val="20"/>
              </w:rPr>
              <w:t>Little coherence across content areas with few real world applications</w:t>
            </w:r>
          </w:p>
        </w:tc>
        <w:tc>
          <w:tcPr>
            <w:tcW w:w="2650" w:type="dxa"/>
          </w:tcPr>
          <w:p w14:paraId="7E98679A" w14:textId="77777777" w:rsidR="006149D9" w:rsidRDefault="00F154CA">
            <w:pPr>
              <w:pStyle w:val="TableParagraph"/>
              <w:ind w:right="635"/>
              <w:rPr>
                <w:i/>
                <w:sz w:val="20"/>
              </w:rPr>
            </w:pPr>
            <w:r>
              <w:rPr>
                <w:i/>
                <w:color w:val="2C5293"/>
                <w:sz w:val="20"/>
              </w:rPr>
              <w:t>Some coherence across content areas with real world applications experienced.</w:t>
            </w:r>
          </w:p>
        </w:tc>
        <w:tc>
          <w:tcPr>
            <w:tcW w:w="2650" w:type="dxa"/>
          </w:tcPr>
          <w:p w14:paraId="7E98679B" w14:textId="77777777" w:rsidR="006149D9" w:rsidRDefault="00F154CA">
            <w:pPr>
              <w:pStyle w:val="TableParagraph"/>
              <w:ind w:right="216"/>
              <w:rPr>
                <w:i/>
                <w:sz w:val="20"/>
              </w:rPr>
            </w:pPr>
            <w:r>
              <w:rPr>
                <w:i/>
                <w:color w:val="2C5293"/>
                <w:sz w:val="20"/>
              </w:rPr>
              <w:t>Significant coherence across content areas with real world applications experienced and valued.</w:t>
            </w:r>
          </w:p>
        </w:tc>
      </w:tr>
    </w:tbl>
    <w:p w14:paraId="7E98679D" w14:textId="77777777" w:rsidR="006149D9" w:rsidRDefault="006149D9">
      <w:pPr>
        <w:rPr>
          <w:sz w:val="20"/>
        </w:rPr>
        <w:sectPr w:rsidR="006149D9">
          <w:pgSz w:w="15840" w:h="12240" w:orient="landscape"/>
          <w:pgMar w:top="1140" w:right="720" w:bottom="1140" w:left="1620" w:header="0" w:footer="940" w:gutter="0"/>
          <w:cols w:space="720"/>
        </w:sectPr>
      </w:pPr>
    </w:p>
    <w:p w14:paraId="7E9867A1" w14:textId="77777777" w:rsidR="006149D9" w:rsidRDefault="00F154CA">
      <w:pPr>
        <w:pStyle w:val="Heading5"/>
        <w:spacing w:before="52"/>
      </w:pPr>
      <w:r>
        <w:rPr>
          <w:color w:val="001F5F"/>
        </w:rPr>
        <w:lastRenderedPageBreak/>
        <w:t>Indicator 2.5 Our teachers have a strong understanding of types of assessment.</w:t>
      </w:r>
    </w:p>
    <w:p w14:paraId="7E9867A2" w14:textId="77777777" w:rsidR="006149D9" w:rsidRDefault="00F154CA">
      <w:pPr>
        <w:spacing w:before="2"/>
        <w:ind w:left="139"/>
        <w:rPr>
          <w:b/>
          <w:i/>
          <w:sz w:val="24"/>
        </w:rPr>
      </w:pPr>
      <w:r>
        <w:rPr>
          <w:b/>
          <w:i/>
          <w:color w:val="001F5F"/>
          <w:sz w:val="24"/>
        </w:rPr>
        <w:t>Output: Students and teachers collaboratively utilize assessment data to plan, drive, and evaluate student learning outcomes</w:t>
      </w:r>
    </w:p>
    <w:p w14:paraId="7E9867A3" w14:textId="77777777" w:rsidR="006149D9" w:rsidRDefault="00F154CA">
      <w:pPr>
        <w:pStyle w:val="Heading7"/>
        <w:ind w:firstLine="0"/>
      </w:pPr>
      <w:r>
        <w:rPr>
          <w:color w:val="001F5F"/>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7A9" w14:textId="77777777">
        <w:trPr>
          <w:trHeight w:hRule="exact" w:val="259"/>
        </w:trPr>
        <w:tc>
          <w:tcPr>
            <w:tcW w:w="2664" w:type="dxa"/>
          </w:tcPr>
          <w:p w14:paraId="7E9867A4" w14:textId="77777777" w:rsidR="006149D9" w:rsidRDefault="00F154CA">
            <w:pPr>
              <w:pStyle w:val="TableParagraph"/>
              <w:spacing w:before="4"/>
              <w:ind w:left="825"/>
              <w:rPr>
                <w:i/>
                <w:sz w:val="20"/>
              </w:rPr>
            </w:pPr>
            <w:r>
              <w:rPr>
                <w:i/>
                <w:color w:val="2C5293"/>
                <w:sz w:val="20"/>
              </w:rPr>
              <w:t>Rating</w:t>
            </w:r>
          </w:p>
        </w:tc>
        <w:tc>
          <w:tcPr>
            <w:tcW w:w="2677" w:type="dxa"/>
          </w:tcPr>
          <w:p w14:paraId="7E9867A5" w14:textId="77777777" w:rsidR="006149D9" w:rsidRDefault="00F154CA">
            <w:pPr>
              <w:pStyle w:val="TableParagraph"/>
              <w:spacing w:before="4"/>
              <w:ind w:left="828"/>
              <w:rPr>
                <w:i/>
                <w:sz w:val="20"/>
              </w:rPr>
            </w:pPr>
            <w:r>
              <w:rPr>
                <w:i/>
                <w:color w:val="2C5293"/>
                <w:w w:val="97"/>
                <w:sz w:val="20"/>
              </w:rPr>
              <w:t>0</w:t>
            </w:r>
          </w:p>
        </w:tc>
        <w:tc>
          <w:tcPr>
            <w:tcW w:w="2664" w:type="dxa"/>
          </w:tcPr>
          <w:p w14:paraId="7E9867A6" w14:textId="77777777" w:rsidR="006149D9" w:rsidRDefault="00F154CA">
            <w:pPr>
              <w:pStyle w:val="TableParagraph"/>
              <w:spacing w:before="4"/>
              <w:ind w:left="820"/>
              <w:rPr>
                <w:i/>
                <w:sz w:val="20"/>
              </w:rPr>
            </w:pPr>
            <w:r>
              <w:rPr>
                <w:i/>
                <w:color w:val="2C5293"/>
                <w:w w:val="97"/>
                <w:sz w:val="20"/>
              </w:rPr>
              <w:t>1</w:t>
            </w:r>
          </w:p>
        </w:tc>
        <w:tc>
          <w:tcPr>
            <w:tcW w:w="2669" w:type="dxa"/>
          </w:tcPr>
          <w:p w14:paraId="7E9867A7" w14:textId="77777777" w:rsidR="006149D9" w:rsidRDefault="00F154CA">
            <w:pPr>
              <w:pStyle w:val="TableParagraph"/>
              <w:spacing w:before="4"/>
              <w:ind w:left="825"/>
              <w:rPr>
                <w:i/>
                <w:sz w:val="20"/>
              </w:rPr>
            </w:pPr>
            <w:r>
              <w:rPr>
                <w:i/>
                <w:color w:val="2C5293"/>
                <w:w w:val="97"/>
                <w:sz w:val="20"/>
              </w:rPr>
              <w:t>2</w:t>
            </w:r>
          </w:p>
        </w:tc>
        <w:tc>
          <w:tcPr>
            <w:tcW w:w="2672" w:type="dxa"/>
          </w:tcPr>
          <w:p w14:paraId="7E9867A8" w14:textId="77777777" w:rsidR="006149D9" w:rsidRDefault="00F154CA">
            <w:pPr>
              <w:pStyle w:val="TableParagraph"/>
              <w:spacing w:before="4"/>
              <w:ind w:left="825"/>
              <w:rPr>
                <w:i/>
                <w:sz w:val="20"/>
              </w:rPr>
            </w:pPr>
            <w:r>
              <w:rPr>
                <w:i/>
                <w:color w:val="2C5293"/>
                <w:w w:val="97"/>
                <w:sz w:val="20"/>
              </w:rPr>
              <w:t>3</w:t>
            </w:r>
          </w:p>
        </w:tc>
      </w:tr>
      <w:tr w:rsidR="006149D9" w14:paraId="7E9867AF" w14:textId="77777777">
        <w:trPr>
          <w:trHeight w:hRule="exact" w:val="745"/>
        </w:trPr>
        <w:tc>
          <w:tcPr>
            <w:tcW w:w="2664" w:type="dxa"/>
          </w:tcPr>
          <w:p w14:paraId="7E9867AA" w14:textId="77777777" w:rsidR="006149D9" w:rsidRDefault="00F154CA">
            <w:pPr>
              <w:pStyle w:val="TableParagraph"/>
              <w:spacing w:before="4"/>
              <w:ind w:left="825"/>
              <w:rPr>
                <w:i/>
                <w:sz w:val="20"/>
              </w:rPr>
            </w:pPr>
            <w:r>
              <w:rPr>
                <w:i/>
                <w:color w:val="2C5293"/>
                <w:sz w:val="20"/>
              </w:rPr>
              <w:t>Element A</w:t>
            </w:r>
          </w:p>
        </w:tc>
        <w:tc>
          <w:tcPr>
            <w:tcW w:w="2677" w:type="dxa"/>
          </w:tcPr>
          <w:p w14:paraId="7E9867AB" w14:textId="77777777" w:rsidR="006149D9" w:rsidRDefault="00F154CA">
            <w:pPr>
              <w:pStyle w:val="TableParagraph"/>
              <w:ind w:right="298"/>
              <w:rPr>
                <w:i/>
                <w:sz w:val="20"/>
              </w:rPr>
            </w:pPr>
            <w:r>
              <w:rPr>
                <w:i/>
                <w:color w:val="2C5293"/>
                <w:sz w:val="20"/>
              </w:rPr>
              <w:t>A balance of assessment types is not understood and implemented</w:t>
            </w:r>
          </w:p>
        </w:tc>
        <w:tc>
          <w:tcPr>
            <w:tcW w:w="2664" w:type="dxa"/>
          </w:tcPr>
          <w:p w14:paraId="7E9867AC" w14:textId="77777777" w:rsidR="006149D9" w:rsidRDefault="00F154CA">
            <w:pPr>
              <w:pStyle w:val="TableParagraph"/>
              <w:ind w:left="100" w:right="271"/>
              <w:rPr>
                <w:i/>
                <w:sz w:val="20"/>
              </w:rPr>
            </w:pPr>
            <w:r>
              <w:rPr>
                <w:i/>
                <w:color w:val="2C5293"/>
                <w:sz w:val="20"/>
              </w:rPr>
              <w:t>Few teachers understand and implement a balance of assessment types</w:t>
            </w:r>
          </w:p>
        </w:tc>
        <w:tc>
          <w:tcPr>
            <w:tcW w:w="2669" w:type="dxa"/>
          </w:tcPr>
          <w:p w14:paraId="7E9867AD" w14:textId="77777777" w:rsidR="006149D9" w:rsidRDefault="00F154CA">
            <w:pPr>
              <w:pStyle w:val="TableParagraph"/>
              <w:ind w:left="103" w:right="273"/>
              <w:rPr>
                <w:i/>
                <w:sz w:val="20"/>
              </w:rPr>
            </w:pPr>
            <w:r>
              <w:rPr>
                <w:i/>
                <w:color w:val="2C5293"/>
                <w:sz w:val="20"/>
              </w:rPr>
              <w:t>Some teachers understand and implement a balance of assessment types</w:t>
            </w:r>
          </w:p>
        </w:tc>
        <w:tc>
          <w:tcPr>
            <w:tcW w:w="2672" w:type="dxa"/>
          </w:tcPr>
          <w:p w14:paraId="7E9867AE" w14:textId="77777777" w:rsidR="006149D9" w:rsidRDefault="00F154CA">
            <w:pPr>
              <w:pStyle w:val="TableParagraph"/>
              <w:ind w:right="266"/>
              <w:rPr>
                <w:i/>
                <w:sz w:val="20"/>
              </w:rPr>
            </w:pPr>
            <w:r>
              <w:rPr>
                <w:i/>
                <w:color w:val="2C5293"/>
                <w:sz w:val="20"/>
              </w:rPr>
              <w:t>All teachers understand and implement a balance of assessment types</w:t>
            </w:r>
          </w:p>
        </w:tc>
      </w:tr>
      <w:tr w:rsidR="006149D9" w14:paraId="7E9867B5" w14:textId="77777777">
        <w:trPr>
          <w:trHeight w:hRule="exact" w:val="1231"/>
        </w:trPr>
        <w:tc>
          <w:tcPr>
            <w:tcW w:w="2664" w:type="dxa"/>
          </w:tcPr>
          <w:p w14:paraId="7E9867B0" w14:textId="77777777" w:rsidR="006149D9" w:rsidRDefault="00F154CA">
            <w:pPr>
              <w:pStyle w:val="TableParagraph"/>
              <w:spacing w:before="4"/>
              <w:ind w:left="825"/>
              <w:rPr>
                <w:i/>
                <w:sz w:val="20"/>
              </w:rPr>
            </w:pPr>
            <w:r>
              <w:rPr>
                <w:i/>
                <w:color w:val="2C5293"/>
                <w:sz w:val="20"/>
              </w:rPr>
              <w:t>Element B</w:t>
            </w:r>
          </w:p>
        </w:tc>
        <w:tc>
          <w:tcPr>
            <w:tcW w:w="2677" w:type="dxa"/>
          </w:tcPr>
          <w:p w14:paraId="7E9867B1" w14:textId="77777777" w:rsidR="006149D9" w:rsidRDefault="00F154CA">
            <w:pPr>
              <w:pStyle w:val="TableParagraph"/>
              <w:ind w:right="214"/>
              <w:rPr>
                <w:i/>
                <w:sz w:val="20"/>
              </w:rPr>
            </w:pPr>
            <w:r>
              <w:rPr>
                <w:i/>
                <w:color w:val="2C5293"/>
                <w:sz w:val="20"/>
              </w:rPr>
              <w:t>Assessment for learning and classroom formative assessment are not planned for or used for the appropriate purposes</w:t>
            </w:r>
          </w:p>
        </w:tc>
        <w:tc>
          <w:tcPr>
            <w:tcW w:w="2664" w:type="dxa"/>
          </w:tcPr>
          <w:p w14:paraId="7E9867B2" w14:textId="77777777" w:rsidR="006149D9" w:rsidRDefault="00F154CA">
            <w:pPr>
              <w:pStyle w:val="TableParagraph"/>
              <w:ind w:left="100" w:right="206"/>
              <w:rPr>
                <w:i/>
                <w:sz w:val="20"/>
              </w:rPr>
            </w:pPr>
            <w:r>
              <w:rPr>
                <w:i/>
                <w:color w:val="2C5293"/>
                <w:sz w:val="20"/>
              </w:rPr>
              <w:t>Assessment for learning and classroom formative assessment are planned for and used for the appropriate purposes by few teachers</w:t>
            </w:r>
          </w:p>
        </w:tc>
        <w:tc>
          <w:tcPr>
            <w:tcW w:w="2669" w:type="dxa"/>
          </w:tcPr>
          <w:p w14:paraId="7E9867B3" w14:textId="77777777" w:rsidR="006149D9" w:rsidRDefault="00F154CA">
            <w:pPr>
              <w:pStyle w:val="TableParagraph"/>
              <w:ind w:left="103" w:right="208"/>
              <w:rPr>
                <w:i/>
                <w:sz w:val="20"/>
              </w:rPr>
            </w:pPr>
            <w:r>
              <w:rPr>
                <w:i/>
                <w:color w:val="2C5293"/>
                <w:sz w:val="20"/>
              </w:rPr>
              <w:t>Assessment for learning and classroom formative assessment are planned for and used for the appropriate purposes by some teachers</w:t>
            </w:r>
          </w:p>
        </w:tc>
        <w:tc>
          <w:tcPr>
            <w:tcW w:w="2672" w:type="dxa"/>
          </w:tcPr>
          <w:p w14:paraId="7E9867B4" w14:textId="77777777" w:rsidR="006149D9" w:rsidRDefault="00F154CA">
            <w:pPr>
              <w:pStyle w:val="TableParagraph"/>
              <w:ind w:right="208"/>
              <w:rPr>
                <w:i/>
                <w:sz w:val="20"/>
              </w:rPr>
            </w:pPr>
            <w:r>
              <w:rPr>
                <w:i/>
                <w:color w:val="2C5293"/>
                <w:sz w:val="20"/>
              </w:rPr>
              <w:t>Assessment for learning and classroom formative assessment are planned for and used for the appropriate purposes by all teachers</w:t>
            </w:r>
          </w:p>
        </w:tc>
      </w:tr>
      <w:tr w:rsidR="006149D9" w14:paraId="7E9867BB" w14:textId="77777777">
        <w:trPr>
          <w:trHeight w:hRule="exact" w:val="1964"/>
        </w:trPr>
        <w:tc>
          <w:tcPr>
            <w:tcW w:w="2664" w:type="dxa"/>
          </w:tcPr>
          <w:p w14:paraId="7E9867B6" w14:textId="77777777" w:rsidR="006149D9" w:rsidRDefault="00F154CA">
            <w:pPr>
              <w:pStyle w:val="TableParagraph"/>
              <w:spacing w:before="44"/>
              <w:ind w:left="825"/>
              <w:rPr>
                <w:i/>
                <w:sz w:val="20"/>
              </w:rPr>
            </w:pPr>
            <w:r>
              <w:rPr>
                <w:i/>
                <w:color w:val="2C5293"/>
                <w:sz w:val="20"/>
              </w:rPr>
              <w:t>Element C</w:t>
            </w:r>
          </w:p>
        </w:tc>
        <w:tc>
          <w:tcPr>
            <w:tcW w:w="2677" w:type="dxa"/>
          </w:tcPr>
          <w:p w14:paraId="7E9867B7" w14:textId="77777777" w:rsidR="006149D9" w:rsidRDefault="00F154CA">
            <w:pPr>
              <w:pStyle w:val="TableParagraph"/>
              <w:ind w:left="108" w:right="359"/>
              <w:rPr>
                <w:i/>
                <w:sz w:val="20"/>
              </w:rPr>
            </w:pPr>
            <w:r>
              <w:rPr>
                <w:i/>
                <w:color w:val="2C5293"/>
                <w:sz w:val="20"/>
              </w:rPr>
              <w:t>Regular formative assessment processes and use of data are not evident</w:t>
            </w:r>
          </w:p>
        </w:tc>
        <w:tc>
          <w:tcPr>
            <w:tcW w:w="2664" w:type="dxa"/>
          </w:tcPr>
          <w:p w14:paraId="7E9867B8" w14:textId="77777777" w:rsidR="006149D9" w:rsidRDefault="00F154CA">
            <w:pPr>
              <w:pStyle w:val="TableParagraph"/>
              <w:ind w:left="100" w:right="149"/>
              <w:rPr>
                <w:i/>
                <w:sz w:val="20"/>
              </w:rPr>
            </w:pPr>
            <w:r>
              <w:rPr>
                <w:i/>
                <w:color w:val="2C5293"/>
                <w:sz w:val="20"/>
              </w:rPr>
              <w:t>Students play a minimal role in the formative assessment process and use of data (e.g., acknowledging strengths and identifying areas in need of improvement to problem- solve) in a few classrooms</w:t>
            </w:r>
          </w:p>
        </w:tc>
        <w:tc>
          <w:tcPr>
            <w:tcW w:w="2669" w:type="dxa"/>
          </w:tcPr>
          <w:p w14:paraId="7E9867B9" w14:textId="77777777" w:rsidR="006149D9" w:rsidRDefault="00F154CA">
            <w:pPr>
              <w:pStyle w:val="TableParagraph"/>
              <w:ind w:right="136"/>
              <w:rPr>
                <w:i/>
                <w:sz w:val="20"/>
              </w:rPr>
            </w:pPr>
            <w:r>
              <w:rPr>
                <w:i/>
                <w:color w:val="2C5293"/>
                <w:sz w:val="20"/>
              </w:rPr>
              <w:t>Students play a limited role in the formative assessment process and use of data (e.g., acknowledging strengths and identifying areas in need of improvement to problem- solve) in some classrooms</w:t>
            </w:r>
          </w:p>
        </w:tc>
        <w:tc>
          <w:tcPr>
            <w:tcW w:w="2672" w:type="dxa"/>
          </w:tcPr>
          <w:p w14:paraId="7E9867BA" w14:textId="77777777" w:rsidR="006149D9" w:rsidRDefault="00F154CA">
            <w:pPr>
              <w:pStyle w:val="TableParagraph"/>
              <w:ind w:right="131"/>
              <w:rPr>
                <w:i/>
                <w:sz w:val="20"/>
              </w:rPr>
            </w:pPr>
            <w:r>
              <w:rPr>
                <w:i/>
                <w:color w:val="2C5293"/>
                <w:sz w:val="20"/>
              </w:rPr>
              <w:t>Students play a fundamental role in the formative assessment process and use of data (e.g., acknowledging strengths and identifying areas in need of improvement to problem-solve) in all/most classrooms</w:t>
            </w:r>
          </w:p>
        </w:tc>
      </w:tr>
      <w:tr w:rsidR="006149D9" w14:paraId="7E9867C1" w14:textId="77777777">
        <w:trPr>
          <w:trHeight w:hRule="exact" w:val="1476"/>
        </w:trPr>
        <w:tc>
          <w:tcPr>
            <w:tcW w:w="2664" w:type="dxa"/>
          </w:tcPr>
          <w:p w14:paraId="7E9867BC" w14:textId="77777777" w:rsidR="006149D9" w:rsidRDefault="00F154CA">
            <w:pPr>
              <w:pStyle w:val="TableParagraph"/>
              <w:ind w:left="825"/>
              <w:rPr>
                <w:i/>
                <w:sz w:val="20"/>
              </w:rPr>
            </w:pPr>
            <w:r>
              <w:rPr>
                <w:i/>
                <w:color w:val="2C5293"/>
                <w:sz w:val="20"/>
              </w:rPr>
              <w:t>Element D</w:t>
            </w:r>
          </w:p>
        </w:tc>
        <w:tc>
          <w:tcPr>
            <w:tcW w:w="2677" w:type="dxa"/>
          </w:tcPr>
          <w:p w14:paraId="7E9867BD" w14:textId="77777777" w:rsidR="006149D9" w:rsidRDefault="00F154CA">
            <w:pPr>
              <w:pStyle w:val="TableParagraph"/>
              <w:ind w:left="108" w:right="214"/>
              <w:rPr>
                <w:i/>
                <w:sz w:val="20"/>
              </w:rPr>
            </w:pPr>
            <w:r>
              <w:rPr>
                <w:i/>
                <w:color w:val="2C5293"/>
                <w:sz w:val="20"/>
              </w:rPr>
              <w:t>Students do not know their end goals, how they perform on assessments or understand what action steps they need to take to improve and advance</w:t>
            </w:r>
          </w:p>
        </w:tc>
        <w:tc>
          <w:tcPr>
            <w:tcW w:w="2664" w:type="dxa"/>
          </w:tcPr>
          <w:p w14:paraId="7E9867BE" w14:textId="77777777" w:rsidR="006149D9" w:rsidRDefault="00F154CA">
            <w:pPr>
              <w:pStyle w:val="TableParagraph"/>
              <w:ind w:left="100" w:right="149"/>
              <w:rPr>
                <w:i/>
                <w:sz w:val="20"/>
              </w:rPr>
            </w:pPr>
            <w:r>
              <w:rPr>
                <w:i/>
                <w:color w:val="2C5293"/>
                <w:sz w:val="20"/>
              </w:rPr>
              <w:t>Few students know their end goals, how they perform on assessments, and understand what action steps they need to take to improve and advance</w:t>
            </w:r>
          </w:p>
        </w:tc>
        <w:tc>
          <w:tcPr>
            <w:tcW w:w="2669" w:type="dxa"/>
          </w:tcPr>
          <w:p w14:paraId="7E9867BF" w14:textId="77777777" w:rsidR="006149D9" w:rsidRDefault="00F154CA">
            <w:pPr>
              <w:pStyle w:val="TableParagraph"/>
              <w:ind w:right="210"/>
              <w:rPr>
                <w:i/>
                <w:sz w:val="20"/>
              </w:rPr>
            </w:pPr>
            <w:r>
              <w:rPr>
                <w:i/>
                <w:color w:val="2C5293"/>
                <w:sz w:val="20"/>
              </w:rPr>
              <w:t>Some students know their end goals, how they perform on assessments, and understand what action steps they need to take to improve and advance</w:t>
            </w:r>
          </w:p>
        </w:tc>
        <w:tc>
          <w:tcPr>
            <w:tcW w:w="2672" w:type="dxa"/>
          </w:tcPr>
          <w:p w14:paraId="7E9867C0" w14:textId="77777777" w:rsidR="006149D9" w:rsidRDefault="00F154CA">
            <w:pPr>
              <w:pStyle w:val="TableParagraph"/>
              <w:ind w:right="138"/>
              <w:rPr>
                <w:i/>
                <w:sz w:val="20"/>
              </w:rPr>
            </w:pPr>
            <w:r>
              <w:rPr>
                <w:i/>
                <w:color w:val="2C5293"/>
                <w:sz w:val="20"/>
              </w:rPr>
              <w:t>All students know their end goals, how they perform on assessments, and understand what action steps they need to take to improve and advance</w:t>
            </w:r>
          </w:p>
        </w:tc>
      </w:tr>
      <w:tr w:rsidR="006149D9" w14:paraId="7E9867C7" w14:textId="77777777">
        <w:trPr>
          <w:trHeight w:hRule="exact" w:val="1961"/>
        </w:trPr>
        <w:tc>
          <w:tcPr>
            <w:tcW w:w="2664" w:type="dxa"/>
          </w:tcPr>
          <w:p w14:paraId="7E9867C2" w14:textId="77777777" w:rsidR="006149D9" w:rsidRDefault="00F154CA">
            <w:pPr>
              <w:pStyle w:val="TableParagraph"/>
              <w:spacing w:before="4"/>
              <w:ind w:left="825"/>
              <w:rPr>
                <w:i/>
                <w:sz w:val="20"/>
              </w:rPr>
            </w:pPr>
            <w:r>
              <w:rPr>
                <w:i/>
                <w:color w:val="2C5293"/>
                <w:sz w:val="20"/>
              </w:rPr>
              <w:t>Element E</w:t>
            </w:r>
          </w:p>
        </w:tc>
        <w:tc>
          <w:tcPr>
            <w:tcW w:w="2677" w:type="dxa"/>
          </w:tcPr>
          <w:p w14:paraId="7E9867C3" w14:textId="77777777" w:rsidR="006149D9" w:rsidRDefault="00F154CA">
            <w:pPr>
              <w:pStyle w:val="TableParagraph"/>
              <w:spacing w:before="2"/>
              <w:ind w:left="108" w:right="259"/>
              <w:rPr>
                <w:i/>
                <w:sz w:val="20"/>
              </w:rPr>
            </w:pPr>
            <w:r>
              <w:rPr>
                <w:i/>
                <w:color w:val="2C5293"/>
                <w:sz w:val="20"/>
              </w:rPr>
              <w:t>Differentiated, in-the- moment, checks for understanding and in- class assessments are not used to ensure individual student progress between benchmark assessments</w:t>
            </w:r>
          </w:p>
        </w:tc>
        <w:tc>
          <w:tcPr>
            <w:tcW w:w="2664" w:type="dxa"/>
          </w:tcPr>
          <w:p w14:paraId="7E9867C4" w14:textId="77777777" w:rsidR="006149D9" w:rsidRDefault="00F154CA">
            <w:pPr>
              <w:pStyle w:val="TableParagraph"/>
              <w:spacing w:before="2"/>
              <w:ind w:left="100" w:right="315"/>
              <w:rPr>
                <w:i/>
                <w:sz w:val="20"/>
              </w:rPr>
            </w:pPr>
            <w:r>
              <w:rPr>
                <w:i/>
                <w:color w:val="2C5293"/>
                <w:sz w:val="20"/>
              </w:rPr>
              <w:t>Few teachers use differentiated, in-the- moment, checks for understanding and in- class assessments to ensure individual student progress between benchmark assessments</w:t>
            </w:r>
          </w:p>
        </w:tc>
        <w:tc>
          <w:tcPr>
            <w:tcW w:w="2669" w:type="dxa"/>
          </w:tcPr>
          <w:p w14:paraId="7E9867C5" w14:textId="77777777" w:rsidR="006149D9" w:rsidRDefault="00F154CA">
            <w:pPr>
              <w:pStyle w:val="TableParagraph"/>
              <w:spacing w:before="2"/>
              <w:ind w:right="315"/>
              <w:rPr>
                <w:i/>
                <w:sz w:val="20"/>
              </w:rPr>
            </w:pPr>
            <w:r>
              <w:rPr>
                <w:i/>
                <w:color w:val="2C5293"/>
                <w:sz w:val="20"/>
              </w:rPr>
              <w:t>Some teachers use differentiated, in-the- moment, checks for understanding and in- class assessments to ensure individual student progress between benchmark assessments</w:t>
            </w:r>
          </w:p>
        </w:tc>
        <w:tc>
          <w:tcPr>
            <w:tcW w:w="2672" w:type="dxa"/>
          </w:tcPr>
          <w:p w14:paraId="7E9867C6" w14:textId="77777777" w:rsidR="006149D9" w:rsidRDefault="00F154CA">
            <w:pPr>
              <w:pStyle w:val="TableParagraph"/>
              <w:spacing w:before="2"/>
              <w:ind w:right="317"/>
              <w:rPr>
                <w:i/>
                <w:sz w:val="20"/>
              </w:rPr>
            </w:pPr>
            <w:r>
              <w:rPr>
                <w:i/>
                <w:color w:val="2C5293"/>
                <w:sz w:val="20"/>
              </w:rPr>
              <w:t>All teachers use differentiated, in-the- moment, checks for understanding and in- class assessments to ensure individual student progress between benchmark assessments</w:t>
            </w:r>
          </w:p>
        </w:tc>
      </w:tr>
      <w:tr w:rsidR="006149D9" w14:paraId="7E9867CD" w14:textId="77777777">
        <w:trPr>
          <w:trHeight w:hRule="exact" w:val="262"/>
        </w:trPr>
        <w:tc>
          <w:tcPr>
            <w:tcW w:w="2664" w:type="dxa"/>
          </w:tcPr>
          <w:p w14:paraId="7E9867C8" w14:textId="77777777" w:rsidR="006149D9" w:rsidRDefault="00F154CA">
            <w:pPr>
              <w:pStyle w:val="TableParagraph"/>
              <w:spacing w:before="6"/>
              <w:ind w:left="825"/>
              <w:rPr>
                <w:i/>
                <w:sz w:val="20"/>
              </w:rPr>
            </w:pPr>
            <w:r>
              <w:rPr>
                <w:i/>
                <w:color w:val="2C5293"/>
                <w:sz w:val="20"/>
              </w:rPr>
              <w:t>Element F</w:t>
            </w:r>
          </w:p>
        </w:tc>
        <w:tc>
          <w:tcPr>
            <w:tcW w:w="2677" w:type="dxa"/>
          </w:tcPr>
          <w:p w14:paraId="7E9867C9" w14:textId="77777777" w:rsidR="006149D9" w:rsidRDefault="00F154CA">
            <w:pPr>
              <w:pStyle w:val="TableParagraph"/>
              <w:spacing w:before="4"/>
              <w:ind w:left="108"/>
              <w:rPr>
                <w:i/>
                <w:sz w:val="20"/>
              </w:rPr>
            </w:pPr>
            <w:r>
              <w:rPr>
                <w:i/>
                <w:color w:val="2C5293"/>
                <w:sz w:val="20"/>
              </w:rPr>
              <w:t>Teachers do not use evidence</w:t>
            </w:r>
          </w:p>
        </w:tc>
        <w:tc>
          <w:tcPr>
            <w:tcW w:w="2664" w:type="dxa"/>
          </w:tcPr>
          <w:p w14:paraId="7E9867CA" w14:textId="77777777" w:rsidR="006149D9" w:rsidRDefault="00F154CA">
            <w:pPr>
              <w:pStyle w:val="TableParagraph"/>
              <w:spacing w:before="4"/>
              <w:ind w:left="100"/>
              <w:rPr>
                <w:i/>
                <w:sz w:val="20"/>
              </w:rPr>
            </w:pPr>
            <w:r>
              <w:rPr>
                <w:i/>
                <w:color w:val="2C5293"/>
                <w:sz w:val="20"/>
              </w:rPr>
              <w:t>Few teachers use evidence of</w:t>
            </w:r>
          </w:p>
        </w:tc>
        <w:tc>
          <w:tcPr>
            <w:tcW w:w="2669" w:type="dxa"/>
          </w:tcPr>
          <w:p w14:paraId="7E9867CB" w14:textId="77777777" w:rsidR="006149D9" w:rsidRDefault="00F154CA">
            <w:pPr>
              <w:pStyle w:val="TableParagraph"/>
              <w:spacing w:before="4"/>
              <w:rPr>
                <w:i/>
                <w:sz w:val="20"/>
              </w:rPr>
            </w:pPr>
            <w:r>
              <w:rPr>
                <w:i/>
                <w:color w:val="2C5293"/>
                <w:sz w:val="20"/>
              </w:rPr>
              <w:t>Some teachers use evidence</w:t>
            </w:r>
          </w:p>
        </w:tc>
        <w:tc>
          <w:tcPr>
            <w:tcW w:w="2672" w:type="dxa"/>
          </w:tcPr>
          <w:p w14:paraId="7E9867CC" w14:textId="77777777" w:rsidR="006149D9" w:rsidRDefault="00F154CA">
            <w:pPr>
              <w:pStyle w:val="TableParagraph"/>
              <w:spacing w:before="4"/>
              <w:rPr>
                <w:i/>
                <w:sz w:val="20"/>
              </w:rPr>
            </w:pPr>
            <w:r>
              <w:rPr>
                <w:i/>
                <w:color w:val="2C5293"/>
                <w:sz w:val="20"/>
              </w:rPr>
              <w:t>All teachers use evidence of</w:t>
            </w:r>
          </w:p>
        </w:tc>
      </w:tr>
    </w:tbl>
    <w:p w14:paraId="7E9867CE" w14:textId="77777777" w:rsidR="006149D9" w:rsidRDefault="006149D9">
      <w:pPr>
        <w:rPr>
          <w:sz w:val="20"/>
        </w:rPr>
        <w:sectPr w:rsidR="006149D9">
          <w:pgSz w:w="15840" w:h="12240" w:orient="landscape"/>
          <w:pgMar w:top="1140" w:right="640" w:bottom="1140" w:left="1620" w:header="0" w:footer="940" w:gutter="0"/>
          <w:cols w:space="720"/>
        </w:sectPr>
      </w:pPr>
    </w:p>
    <w:p w14:paraId="7E9867CF" w14:textId="77777777" w:rsidR="006149D9" w:rsidRDefault="006149D9">
      <w:pPr>
        <w:pStyle w:val="BodyText"/>
        <w:spacing w:before="1"/>
        <w:rPr>
          <w:rFonts w:ascii="Times New Roman"/>
          <w:i w:val="0"/>
          <w:sz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7D5" w14:textId="77777777">
        <w:trPr>
          <w:trHeight w:hRule="exact" w:val="1476"/>
        </w:trPr>
        <w:tc>
          <w:tcPr>
            <w:tcW w:w="2664" w:type="dxa"/>
          </w:tcPr>
          <w:p w14:paraId="7E9867D0" w14:textId="77777777" w:rsidR="006149D9" w:rsidRDefault="006149D9"/>
        </w:tc>
        <w:tc>
          <w:tcPr>
            <w:tcW w:w="2677" w:type="dxa"/>
          </w:tcPr>
          <w:p w14:paraId="7E9867D1" w14:textId="77777777" w:rsidR="006149D9" w:rsidRDefault="00F154CA">
            <w:pPr>
              <w:pStyle w:val="TableParagraph"/>
              <w:ind w:left="108" w:right="268"/>
              <w:rPr>
                <w:i/>
                <w:sz w:val="20"/>
              </w:rPr>
            </w:pPr>
            <w:r>
              <w:rPr>
                <w:i/>
                <w:color w:val="2C5293"/>
                <w:sz w:val="20"/>
              </w:rPr>
              <w:t>of learning (both qualitative and quantitative data) to determine the next instructional steps</w:t>
            </w:r>
          </w:p>
        </w:tc>
        <w:tc>
          <w:tcPr>
            <w:tcW w:w="2664" w:type="dxa"/>
          </w:tcPr>
          <w:p w14:paraId="7E9867D2" w14:textId="77777777" w:rsidR="006149D9" w:rsidRDefault="00F154CA">
            <w:pPr>
              <w:pStyle w:val="TableParagraph"/>
              <w:ind w:left="100" w:right="119"/>
              <w:rPr>
                <w:i/>
                <w:sz w:val="20"/>
              </w:rPr>
            </w:pPr>
            <w:r>
              <w:rPr>
                <w:i/>
                <w:color w:val="2C5293"/>
                <w:sz w:val="20"/>
              </w:rPr>
              <w:t>learning (both qualitative and quantitative data) to determine the next instructional steps and provide actionable feedback to student</w:t>
            </w:r>
          </w:p>
        </w:tc>
        <w:tc>
          <w:tcPr>
            <w:tcW w:w="2669" w:type="dxa"/>
          </w:tcPr>
          <w:p w14:paraId="7E9867D3" w14:textId="77777777" w:rsidR="006149D9" w:rsidRDefault="00F154CA">
            <w:pPr>
              <w:pStyle w:val="TableParagraph"/>
              <w:ind w:right="250"/>
              <w:rPr>
                <w:i/>
                <w:sz w:val="20"/>
              </w:rPr>
            </w:pPr>
            <w:r>
              <w:rPr>
                <w:i/>
                <w:color w:val="2C5293"/>
                <w:sz w:val="20"/>
              </w:rPr>
              <w:t>of learning (both qualitative and quantitative data) to determine the next instructional steps and provide actionable feedback to student</w:t>
            </w:r>
          </w:p>
        </w:tc>
        <w:tc>
          <w:tcPr>
            <w:tcW w:w="2672" w:type="dxa"/>
          </w:tcPr>
          <w:p w14:paraId="7E9867D4" w14:textId="77777777" w:rsidR="006149D9" w:rsidRDefault="00F154CA">
            <w:pPr>
              <w:pStyle w:val="TableParagraph"/>
              <w:ind w:right="122"/>
              <w:rPr>
                <w:i/>
                <w:sz w:val="20"/>
              </w:rPr>
            </w:pPr>
            <w:r>
              <w:rPr>
                <w:i/>
                <w:color w:val="2C5293"/>
                <w:sz w:val="20"/>
              </w:rPr>
              <w:t>learning (both qualitative and quantitative data) to determine the next instructional steps and provide actionable feedback to student</w:t>
            </w:r>
          </w:p>
        </w:tc>
      </w:tr>
      <w:tr w:rsidR="006149D9" w14:paraId="7E9867DB" w14:textId="77777777">
        <w:trPr>
          <w:trHeight w:hRule="exact" w:val="1474"/>
        </w:trPr>
        <w:tc>
          <w:tcPr>
            <w:tcW w:w="2664" w:type="dxa"/>
          </w:tcPr>
          <w:p w14:paraId="7E9867D6" w14:textId="77777777" w:rsidR="006149D9" w:rsidRDefault="00F154CA">
            <w:pPr>
              <w:pStyle w:val="TableParagraph"/>
              <w:spacing w:before="4"/>
              <w:ind w:left="825"/>
              <w:rPr>
                <w:i/>
                <w:sz w:val="20"/>
              </w:rPr>
            </w:pPr>
            <w:r>
              <w:rPr>
                <w:i/>
                <w:color w:val="2C5293"/>
                <w:sz w:val="20"/>
              </w:rPr>
              <w:t>Element G</w:t>
            </w:r>
          </w:p>
        </w:tc>
        <w:tc>
          <w:tcPr>
            <w:tcW w:w="2677" w:type="dxa"/>
          </w:tcPr>
          <w:p w14:paraId="7E9867D7" w14:textId="77777777" w:rsidR="006149D9" w:rsidRDefault="00F154CA">
            <w:pPr>
              <w:pStyle w:val="TableParagraph"/>
              <w:ind w:left="108" w:right="555"/>
              <w:rPr>
                <w:i/>
                <w:sz w:val="20"/>
              </w:rPr>
            </w:pPr>
            <w:r>
              <w:rPr>
                <w:i/>
                <w:color w:val="2C5293"/>
                <w:sz w:val="20"/>
              </w:rPr>
              <w:t>Classroom summative assessment, interim/benchmark assessment and state assessment data are not used</w:t>
            </w:r>
          </w:p>
        </w:tc>
        <w:tc>
          <w:tcPr>
            <w:tcW w:w="2664" w:type="dxa"/>
          </w:tcPr>
          <w:p w14:paraId="7E9867D8" w14:textId="77777777" w:rsidR="006149D9" w:rsidRDefault="00F154CA">
            <w:pPr>
              <w:pStyle w:val="TableParagraph"/>
              <w:ind w:left="100" w:right="305"/>
              <w:rPr>
                <w:i/>
                <w:sz w:val="20"/>
              </w:rPr>
            </w:pPr>
            <w:r>
              <w:rPr>
                <w:i/>
                <w:color w:val="2C5293"/>
                <w:sz w:val="20"/>
              </w:rPr>
              <w:t>Planned classroom summative assessment and state assessment data are used; no benchmarks or interims are given</w:t>
            </w:r>
          </w:p>
        </w:tc>
        <w:tc>
          <w:tcPr>
            <w:tcW w:w="2669" w:type="dxa"/>
          </w:tcPr>
          <w:p w14:paraId="7E9867D9" w14:textId="77777777" w:rsidR="006149D9" w:rsidRDefault="00F154CA">
            <w:pPr>
              <w:pStyle w:val="TableParagraph"/>
              <w:ind w:right="71"/>
              <w:rPr>
                <w:i/>
                <w:sz w:val="20"/>
              </w:rPr>
            </w:pPr>
            <w:r>
              <w:rPr>
                <w:i/>
                <w:color w:val="2C5293"/>
                <w:sz w:val="20"/>
              </w:rPr>
              <w:t>Planned classroom summative assessment, regularly scheduled interim/benchmark assessment and state assessment data are not always used</w:t>
            </w:r>
          </w:p>
        </w:tc>
        <w:tc>
          <w:tcPr>
            <w:tcW w:w="2672" w:type="dxa"/>
          </w:tcPr>
          <w:p w14:paraId="7E9867DA" w14:textId="77777777" w:rsidR="006149D9" w:rsidRDefault="00F154CA">
            <w:pPr>
              <w:pStyle w:val="TableParagraph"/>
              <w:ind w:right="73"/>
              <w:rPr>
                <w:i/>
                <w:sz w:val="20"/>
              </w:rPr>
            </w:pPr>
            <w:r>
              <w:rPr>
                <w:i/>
                <w:color w:val="2C5293"/>
                <w:sz w:val="20"/>
              </w:rPr>
              <w:t>Planned classroom summative assessment, regularly scheduled interim/benchmark assessment and state assessment data are used appropriately</w:t>
            </w:r>
          </w:p>
        </w:tc>
      </w:tr>
      <w:tr w:rsidR="006149D9" w14:paraId="7E9867E1" w14:textId="77777777">
        <w:trPr>
          <w:trHeight w:hRule="exact" w:val="1476"/>
        </w:trPr>
        <w:tc>
          <w:tcPr>
            <w:tcW w:w="2664" w:type="dxa"/>
          </w:tcPr>
          <w:p w14:paraId="7E9867DC" w14:textId="77777777" w:rsidR="006149D9" w:rsidRDefault="00F154CA">
            <w:pPr>
              <w:pStyle w:val="TableParagraph"/>
              <w:spacing w:before="4"/>
              <w:ind w:left="825"/>
              <w:rPr>
                <w:i/>
                <w:sz w:val="20"/>
              </w:rPr>
            </w:pPr>
            <w:r>
              <w:rPr>
                <w:i/>
                <w:color w:val="2C5293"/>
                <w:sz w:val="20"/>
              </w:rPr>
              <w:t>Element H</w:t>
            </w:r>
          </w:p>
        </w:tc>
        <w:tc>
          <w:tcPr>
            <w:tcW w:w="2677" w:type="dxa"/>
          </w:tcPr>
          <w:p w14:paraId="7E9867DD" w14:textId="77777777" w:rsidR="006149D9" w:rsidRDefault="00F154CA">
            <w:pPr>
              <w:pStyle w:val="TableParagraph"/>
              <w:ind w:left="108" w:right="225"/>
              <w:rPr>
                <w:i/>
                <w:sz w:val="20"/>
              </w:rPr>
            </w:pPr>
            <w:r>
              <w:rPr>
                <w:i/>
                <w:color w:val="2C5293"/>
                <w:sz w:val="20"/>
              </w:rPr>
              <w:t>All educators do not have access to user- friendly, succinct data reports, which include item-level analysis, standards-level analysis, and achievement</w:t>
            </w:r>
          </w:p>
        </w:tc>
        <w:tc>
          <w:tcPr>
            <w:tcW w:w="2664" w:type="dxa"/>
          </w:tcPr>
          <w:p w14:paraId="7E9867DE" w14:textId="10A9B05D" w:rsidR="006149D9" w:rsidRDefault="00F154CA">
            <w:pPr>
              <w:pStyle w:val="TableParagraph"/>
              <w:ind w:left="100" w:right="183"/>
              <w:rPr>
                <w:i/>
                <w:sz w:val="20"/>
              </w:rPr>
            </w:pPr>
            <w:r>
              <w:rPr>
                <w:i/>
                <w:color w:val="2C5293"/>
                <w:sz w:val="20"/>
              </w:rPr>
              <w:t xml:space="preserve">All educators have access to data </w:t>
            </w:r>
            <w:r w:rsidR="006C22FB">
              <w:rPr>
                <w:i/>
                <w:color w:val="2C5293"/>
                <w:sz w:val="20"/>
              </w:rPr>
              <w:t>reports,</w:t>
            </w:r>
            <w:r>
              <w:rPr>
                <w:i/>
                <w:color w:val="2C5293"/>
                <w:sz w:val="20"/>
              </w:rPr>
              <w:t xml:space="preserve"> but they are not user- friendly, succinct,</w:t>
            </w:r>
          </w:p>
        </w:tc>
        <w:tc>
          <w:tcPr>
            <w:tcW w:w="2669" w:type="dxa"/>
          </w:tcPr>
          <w:p w14:paraId="7E9867DF" w14:textId="77777777" w:rsidR="006149D9" w:rsidRDefault="00F154CA">
            <w:pPr>
              <w:pStyle w:val="TableParagraph"/>
              <w:ind w:right="244"/>
              <w:rPr>
                <w:i/>
                <w:sz w:val="20"/>
              </w:rPr>
            </w:pPr>
            <w:r>
              <w:rPr>
                <w:i/>
                <w:color w:val="2C5293"/>
                <w:sz w:val="20"/>
              </w:rPr>
              <w:t>All educators have access to user-friendly, succinct data reports, which include some, but not all, item-level analysis, standards-level analysis, and achievement</w:t>
            </w:r>
          </w:p>
        </w:tc>
        <w:tc>
          <w:tcPr>
            <w:tcW w:w="2672" w:type="dxa"/>
          </w:tcPr>
          <w:p w14:paraId="7E9867E0" w14:textId="77777777" w:rsidR="006149D9" w:rsidRDefault="00F154CA">
            <w:pPr>
              <w:pStyle w:val="TableParagraph"/>
              <w:ind w:right="159"/>
              <w:rPr>
                <w:i/>
                <w:sz w:val="20"/>
              </w:rPr>
            </w:pPr>
            <w:r>
              <w:rPr>
                <w:i/>
                <w:color w:val="2C5293"/>
                <w:sz w:val="20"/>
              </w:rPr>
              <w:t>All educators have access to user-friendly, succinct data reports, which include item- level analysis, standards-level analysis, and achievement</w:t>
            </w:r>
          </w:p>
        </w:tc>
      </w:tr>
      <w:tr w:rsidR="006149D9" w14:paraId="7E9867E7" w14:textId="77777777">
        <w:trPr>
          <w:trHeight w:hRule="exact" w:val="1719"/>
        </w:trPr>
        <w:tc>
          <w:tcPr>
            <w:tcW w:w="2664" w:type="dxa"/>
          </w:tcPr>
          <w:p w14:paraId="7E9867E2" w14:textId="77777777" w:rsidR="006149D9" w:rsidRDefault="00F154CA">
            <w:pPr>
              <w:pStyle w:val="TableParagraph"/>
              <w:spacing w:before="4"/>
              <w:ind w:left="825"/>
              <w:rPr>
                <w:i/>
                <w:sz w:val="20"/>
              </w:rPr>
            </w:pPr>
            <w:r>
              <w:rPr>
                <w:i/>
                <w:color w:val="2C5293"/>
                <w:sz w:val="20"/>
              </w:rPr>
              <w:t>Element I</w:t>
            </w:r>
          </w:p>
        </w:tc>
        <w:tc>
          <w:tcPr>
            <w:tcW w:w="2677" w:type="dxa"/>
          </w:tcPr>
          <w:p w14:paraId="7E9867E3" w14:textId="77777777" w:rsidR="006149D9" w:rsidRDefault="00F154CA">
            <w:pPr>
              <w:pStyle w:val="TableParagraph"/>
              <w:spacing w:before="2"/>
              <w:ind w:left="108" w:right="264"/>
              <w:rPr>
                <w:i/>
                <w:sz w:val="20"/>
              </w:rPr>
            </w:pPr>
            <w:r>
              <w:rPr>
                <w:i/>
                <w:color w:val="2C5293"/>
                <w:sz w:val="20"/>
              </w:rPr>
              <w:t>Teachers do not have access to or are promptly provided with actionable data in a usable format to make evidence-based decisions and support continuous improvement</w:t>
            </w:r>
          </w:p>
        </w:tc>
        <w:tc>
          <w:tcPr>
            <w:tcW w:w="2664" w:type="dxa"/>
          </w:tcPr>
          <w:p w14:paraId="7E9867E4" w14:textId="77777777" w:rsidR="006149D9" w:rsidRDefault="00F154CA">
            <w:pPr>
              <w:pStyle w:val="TableParagraph"/>
              <w:spacing w:before="2"/>
              <w:ind w:left="100" w:right="144"/>
              <w:rPr>
                <w:i/>
                <w:sz w:val="20"/>
              </w:rPr>
            </w:pPr>
            <w:r>
              <w:rPr>
                <w:i/>
                <w:color w:val="2C5293"/>
                <w:sz w:val="20"/>
              </w:rPr>
              <w:t>Teachers are provided with data to make evidence-based decisions and support continuous improvement, but there is a lag time and it is difficult to understand</w:t>
            </w:r>
          </w:p>
        </w:tc>
        <w:tc>
          <w:tcPr>
            <w:tcW w:w="2669" w:type="dxa"/>
          </w:tcPr>
          <w:p w14:paraId="7E9867E5" w14:textId="77777777" w:rsidR="006149D9" w:rsidRDefault="00F154CA">
            <w:pPr>
              <w:pStyle w:val="TableParagraph"/>
              <w:spacing w:before="2"/>
              <w:ind w:right="144"/>
              <w:rPr>
                <w:i/>
                <w:sz w:val="20"/>
              </w:rPr>
            </w:pPr>
            <w:r>
              <w:rPr>
                <w:i/>
                <w:color w:val="2C5293"/>
                <w:sz w:val="20"/>
              </w:rPr>
              <w:t>Teachers are provided with actionable data in a usable format to make evidence- based decisions and support continuous improvement, but there is a lag time</w:t>
            </w:r>
          </w:p>
        </w:tc>
        <w:tc>
          <w:tcPr>
            <w:tcW w:w="2672" w:type="dxa"/>
          </w:tcPr>
          <w:p w14:paraId="7E9867E6" w14:textId="77777777" w:rsidR="006149D9" w:rsidRDefault="00F154CA">
            <w:pPr>
              <w:pStyle w:val="TableParagraph"/>
              <w:spacing w:before="2"/>
              <w:ind w:right="252"/>
              <w:rPr>
                <w:i/>
                <w:sz w:val="20"/>
              </w:rPr>
            </w:pPr>
            <w:r>
              <w:rPr>
                <w:i/>
                <w:color w:val="2C5293"/>
                <w:sz w:val="20"/>
              </w:rPr>
              <w:t>Teachers have access to or are promptly provided with actionable data in a usable format to make evidence- based decisions and support continuous improvement</w:t>
            </w:r>
          </w:p>
        </w:tc>
      </w:tr>
      <w:tr w:rsidR="006149D9" w14:paraId="7E9867ED" w14:textId="77777777">
        <w:trPr>
          <w:trHeight w:hRule="exact" w:val="742"/>
        </w:trPr>
        <w:tc>
          <w:tcPr>
            <w:tcW w:w="2664" w:type="dxa"/>
          </w:tcPr>
          <w:p w14:paraId="7E9867E8" w14:textId="77777777" w:rsidR="006149D9" w:rsidRDefault="00F154CA">
            <w:pPr>
              <w:pStyle w:val="TableParagraph"/>
              <w:spacing w:before="4"/>
              <w:ind w:left="825"/>
              <w:rPr>
                <w:i/>
                <w:sz w:val="20"/>
              </w:rPr>
            </w:pPr>
            <w:r>
              <w:rPr>
                <w:i/>
                <w:color w:val="2C5293"/>
                <w:sz w:val="20"/>
              </w:rPr>
              <w:t>Element J</w:t>
            </w:r>
          </w:p>
        </w:tc>
        <w:tc>
          <w:tcPr>
            <w:tcW w:w="2677" w:type="dxa"/>
          </w:tcPr>
          <w:p w14:paraId="7E9867E9" w14:textId="77777777" w:rsidR="006149D9" w:rsidRDefault="00F154CA">
            <w:pPr>
              <w:pStyle w:val="TableParagraph"/>
              <w:ind w:left="108" w:right="410"/>
              <w:jc w:val="both"/>
              <w:rPr>
                <w:i/>
                <w:sz w:val="20"/>
              </w:rPr>
            </w:pPr>
            <w:r>
              <w:rPr>
                <w:i/>
                <w:color w:val="2C5293"/>
                <w:sz w:val="20"/>
              </w:rPr>
              <w:t>Diagnostics and screeners are not available and used appropriately</w:t>
            </w:r>
          </w:p>
        </w:tc>
        <w:tc>
          <w:tcPr>
            <w:tcW w:w="2664" w:type="dxa"/>
          </w:tcPr>
          <w:p w14:paraId="7E9867EA" w14:textId="77777777" w:rsidR="006149D9" w:rsidRDefault="00F154CA">
            <w:pPr>
              <w:pStyle w:val="TableParagraph"/>
              <w:ind w:left="100"/>
              <w:rPr>
                <w:i/>
                <w:sz w:val="20"/>
              </w:rPr>
            </w:pPr>
            <w:r>
              <w:rPr>
                <w:i/>
                <w:color w:val="2C5293"/>
                <w:sz w:val="20"/>
              </w:rPr>
              <w:t>Diagnostics and screeners are available but not used at all</w:t>
            </w:r>
          </w:p>
        </w:tc>
        <w:tc>
          <w:tcPr>
            <w:tcW w:w="2669" w:type="dxa"/>
          </w:tcPr>
          <w:p w14:paraId="7E9867EB" w14:textId="77777777" w:rsidR="006149D9" w:rsidRDefault="00F154CA">
            <w:pPr>
              <w:pStyle w:val="TableParagraph"/>
              <w:ind w:right="146"/>
              <w:jc w:val="both"/>
              <w:rPr>
                <w:i/>
                <w:sz w:val="20"/>
              </w:rPr>
            </w:pPr>
            <w:r>
              <w:rPr>
                <w:i/>
                <w:color w:val="2C5293"/>
                <w:sz w:val="20"/>
              </w:rPr>
              <w:t>Diagnostics and screeners are available and but not used on a regular basis</w:t>
            </w:r>
          </w:p>
        </w:tc>
        <w:tc>
          <w:tcPr>
            <w:tcW w:w="2672" w:type="dxa"/>
          </w:tcPr>
          <w:p w14:paraId="7E9867EC" w14:textId="77777777" w:rsidR="006149D9" w:rsidRDefault="00F154CA">
            <w:pPr>
              <w:pStyle w:val="TableParagraph"/>
              <w:ind w:right="88"/>
              <w:rPr>
                <w:i/>
                <w:sz w:val="20"/>
              </w:rPr>
            </w:pPr>
            <w:r>
              <w:rPr>
                <w:i/>
                <w:color w:val="2C5293"/>
                <w:sz w:val="20"/>
              </w:rPr>
              <w:t>Diagnostics and screeners are available and used appropriately</w:t>
            </w:r>
          </w:p>
        </w:tc>
      </w:tr>
      <w:tr w:rsidR="006149D9" w14:paraId="7E9867F3" w14:textId="77777777">
        <w:trPr>
          <w:trHeight w:hRule="exact" w:val="745"/>
        </w:trPr>
        <w:tc>
          <w:tcPr>
            <w:tcW w:w="2664" w:type="dxa"/>
          </w:tcPr>
          <w:p w14:paraId="7E9867EE" w14:textId="77777777" w:rsidR="006149D9" w:rsidRDefault="00F154CA">
            <w:pPr>
              <w:pStyle w:val="TableParagraph"/>
              <w:spacing w:before="4"/>
              <w:ind w:left="825"/>
              <w:rPr>
                <w:i/>
                <w:sz w:val="20"/>
              </w:rPr>
            </w:pPr>
            <w:r>
              <w:rPr>
                <w:i/>
                <w:color w:val="2C5293"/>
                <w:sz w:val="20"/>
              </w:rPr>
              <w:t>Element K</w:t>
            </w:r>
          </w:p>
        </w:tc>
        <w:tc>
          <w:tcPr>
            <w:tcW w:w="2677" w:type="dxa"/>
          </w:tcPr>
          <w:p w14:paraId="7E9867EF" w14:textId="77777777" w:rsidR="006149D9" w:rsidRDefault="00F154CA">
            <w:pPr>
              <w:pStyle w:val="TableParagraph"/>
              <w:spacing w:before="2"/>
              <w:ind w:left="108" w:right="252"/>
              <w:rPr>
                <w:i/>
                <w:sz w:val="20"/>
              </w:rPr>
            </w:pPr>
            <w:r>
              <w:rPr>
                <w:i/>
                <w:color w:val="2C5293"/>
                <w:sz w:val="20"/>
              </w:rPr>
              <w:t>Data used for accountability is not precisely defined or understood</w:t>
            </w:r>
          </w:p>
        </w:tc>
        <w:tc>
          <w:tcPr>
            <w:tcW w:w="2664" w:type="dxa"/>
          </w:tcPr>
          <w:p w14:paraId="7E9867F0" w14:textId="77777777" w:rsidR="006149D9" w:rsidRDefault="00F154CA">
            <w:pPr>
              <w:pStyle w:val="TableParagraph"/>
              <w:spacing w:before="2"/>
              <w:ind w:left="100" w:right="78"/>
              <w:rPr>
                <w:i/>
                <w:sz w:val="20"/>
              </w:rPr>
            </w:pPr>
            <w:r>
              <w:rPr>
                <w:i/>
                <w:color w:val="2C5293"/>
                <w:sz w:val="20"/>
              </w:rPr>
              <w:t>Data used for accountability is loosely defined and understood</w:t>
            </w:r>
          </w:p>
        </w:tc>
        <w:tc>
          <w:tcPr>
            <w:tcW w:w="2669" w:type="dxa"/>
          </w:tcPr>
          <w:p w14:paraId="7E9867F1" w14:textId="77777777" w:rsidR="006149D9" w:rsidRDefault="00F154CA">
            <w:pPr>
              <w:pStyle w:val="TableParagraph"/>
              <w:spacing w:before="2"/>
              <w:ind w:right="78"/>
              <w:rPr>
                <w:i/>
                <w:sz w:val="20"/>
              </w:rPr>
            </w:pPr>
            <w:r>
              <w:rPr>
                <w:i/>
                <w:color w:val="2C5293"/>
                <w:sz w:val="20"/>
              </w:rPr>
              <w:t>Data used for accountability is generally defined and understood</w:t>
            </w:r>
          </w:p>
        </w:tc>
        <w:tc>
          <w:tcPr>
            <w:tcW w:w="2672" w:type="dxa"/>
          </w:tcPr>
          <w:p w14:paraId="7E9867F2" w14:textId="77777777" w:rsidR="006149D9" w:rsidRDefault="00F154CA">
            <w:pPr>
              <w:pStyle w:val="TableParagraph"/>
              <w:spacing w:before="2"/>
              <w:ind w:right="81"/>
              <w:rPr>
                <w:i/>
                <w:sz w:val="20"/>
              </w:rPr>
            </w:pPr>
            <w:r>
              <w:rPr>
                <w:i/>
                <w:color w:val="2C5293"/>
                <w:sz w:val="20"/>
              </w:rPr>
              <w:t>Data used for accountability is precisely defined and understood</w:t>
            </w:r>
          </w:p>
        </w:tc>
      </w:tr>
    </w:tbl>
    <w:p w14:paraId="7E9867F4" w14:textId="77777777" w:rsidR="006149D9" w:rsidRDefault="006149D9">
      <w:pPr>
        <w:rPr>
          <w:sz w:val="20"/>
        </w:rPr>
        <w:sectPr w:rsidR="006149D9">
          <w:pgSz w:w="15840" w:h="12240" w:orient="landscape"/>
          <w:pgMar w:top="1140" w:right="640" w:bottom="1140" w:left="1620" w:header="0" w:footer="940" w:gutter="0"/>
          <w:cols w:space="720"/>
        </w:sectPr>
      </w:pPr>
    </w:p>
    <w:p w14:paraId="7E9867F6" w14:textId="77777777" w:rsidR="006149D9" w:rsidRDefault="00F154CA">
      <w:pPr>
        <w:spacing w:before="52"/>
        <w:ind w:left="199" w:right="587"/>
        <w:rPr>
          <w:sz w:val="24"/>
        </w:rPr>
      </w:pPr>
      <w:r>
        <w:rPr>
          <w:i/>
          <w:color w:val="001F5F"/>
          <w:sz w:val="24"/>
        </w:rPr>
        <w:lastRenderedPageBreak/>
        <w:t>I</w:t>
      </w:r>
      <w:r>
        <w:rPr>
          <w:b/>
          <w:i/>
          <w:color w:val="001F5F"/>
          <w:sz w:val="24"/>
        </w:rPr>
        <w:t xml:space="preserve">ndicator 2.6 Our teachers and appropriate other staff participate in ongoing, applicable professional learning opportunities. </w:t>
      </w:r>
      <w:r>
        <w:rPr>
          <w:i/>
          <w:color w:val="2C5293"/>
          <w:sz w:val="24"/>
        </w:rPr>
        <w:t xml:space="preserve">Output: Student achievement and growth increase due to teachers/staff actively engaged in differentiated professional learning. </w:t>
      </w:r>
      <w:r>
        <w:rPr>
          <w:color w:val="001F5F"/>
          <w:sz w:val="24"/>
        </w:rPr>
        <w:t>Choose the statement within each element which best matches your school.</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3457"/>
        <w:gridCol w:w="2664"/>
        <w:gridCol w:w="2669"/>
        <w:gridCol w:w="2672"/>
      </w:tblGrid>
      <w:tr w:rsidR="006149D9" w14:paraId="7E9867FC" w14:textId="77777777">
        <w:trPr>
          <w:trHeight w:hRule="exact" w:val="259"/>
        </w:trPr>
        <w:tc>
          <w:tcPr>
            <w:tcW w:w="1884" w:type="dxa"/>
          </w:tcPr>
          <w:p w14:paraId="7E9867F7" w14:textId="77777777" w:rsidR="006149D9" w:rsidRDefault="00F154CA">
            <w:pPr>
              <w:pStyle w:val="TableParagraph"/>
              <w:spacing w:before="4"/>
              <w:ind w:left="0" w:right="515"/>
              <w:jc w:val="right"/>
              <w:rPr>
                <w:i/>
                <w:sz w:val="20"/>
              </w:rPr>
            </w:pPr>
            <w:r>
              <w:rPr>
                <w:i/>
                <w:color w:val="2C5293"/>
                <w:w w:val="95"/>
                <w:sz w:val="20"/>
              </w:rPr>
              <w:t>Rating</w:t>
            </w:r>
          </w:p>
        </w:tc>
        <w:tc>
          <w:tcPr>
            <w:tcW w:w="3457" w:type="dxa"/>
          </w:tcPr>
          <w:p w14:paraId="7E9867F8" w14:textId="77777777" w:rsidR="006149D9" w:rsidRDefault="00F154CA">
            <w:pPr>
              <w:pStyle w:val="TableParagraph"/>
              <w:spacing w:before="4"/>
              <w:ind w:left="825"/>
              <w:rPr>
                <w:i/>
                <w:sz w:val="20"/>
              </w:rPr>
            </w:pPr>
            <w:r>
              <w:rPr>
                <w:i/>
                <w:color w:val="2C5293"/>
                <w:w w:val="97"/>
                <w:sz w:val="20"/>
              </w:rPr>
              <w:t>0</w:t>
            </w:r>
          </w:p>
        </w:tc>
        <w:tc>
          <w:tcPr>
            <w:tcW w:w="2664" w:type="dxa"/>
          </w:tcPr>
          <w:p w14:paraId="7E9867F9" w14:textId="77777777" w:rsidR="006149D9" w:rsidRDefault="00F154CA">
            <w:pPr>
              <w:pStyle w:val="TableParagraph"/>
              <w:spacing w:before="4"/>
              <w:ind w:left="820"/>
              <w:rPr>
                <w:i/>
                <w:sz w:val="20"/>
              </w:rPr>
            </w:pPr>
            <w:r>
              <w:rPr>
                <w:i/>
                <w:color w:val="2C5293"/>
                <w:w w:val="97"/>
                <w:sz w:val="20"/>
              </w:rPr>
              <w:t>1</w:t>
            </w:r>
          </w:p>
        </w:tc>
        <w:tc>
          <w:tcPr>
            <w:tcW w:w="2669" w:type="dxa"/>
          </w:tcPr>
          <w:p w14:paraId="7E9867FA" w14:textId="77777777" w:rsidR="006149D9" w:rsidRDefault="00F154CA">
            <w:pPr>
              <w:pStyle w:val="TableParagraph"/>
              <w:spacing w:before="4"/>
              <w:ind w:left="825"/>
              <w:rPr>
                <w:i/>
                <w:sz w:val="20"/>
              </w:rPr>
            </w:pPr>
            <w:r>
              <w:rPr>
                <w:i/>
                <w:color w:val="2C5293"/>
                <w:w w:val="97"/>
                <w:sz w:val="20"/>
              </w:rPr>
              <w:t>2</w:t>
            </w:r>
          </w:p>
        </w:tc>
        <w:tc>
          <w:tcPr>
            <w:tcW w:w="2672" w:type="dxa"/>
          </w:tcPr>
          <w:p w14:paraId="7E9867FB" w14:textId="77777777" w:rsidR="006149D9" w:rsidRDefault="00F154CA">
            <w:pPr>
              <w:pStyle w:val="TableParagraph"/>
              <w:spacing w:before="4"/>
              <w:ind w:left="825"/>
              <w:rPr>
                <w:i/>
                <w:sz w:val="20"/>
              </w:rPr>
            </w:pPr>
            <w:r>
              <w:rPr>
                <w:i/>
                <w:color w:val="2C5293"/>
                <w:w w:val="97"/>
                <w:sz w:val="20"/>
              </w:rPr>
              <w:t>3</w:t>
            </w:r>
          </w:p>
        </w:tc>
      </w:tr>
      <w:tr w:rsidR="006149D9" w14:paraId="7E986803" w14:textId="77777777">
        <w:trPr>
          <w:trHeight w:hRule="exact" w:val="3675"/>
        </w:trPr>
        <w:tc>
          <w:tcPr>
            <w:tcW w:w="1884" w:type="dxa"/>
          </w:tcPr>
          <w:p w14:paraId="7E9867FD" w14:textId="77777777" w:rsidR="006149D9" w:rsidRDefault="00F154CA">
            <w:pPr>
              <w:pStyle w:val="TableParagraph"/>
              <w:spacing w:before="6"/>
              <w:ind w:left="0" w:right="464"/>
              <w:jc w:val="right"/>
              <w:rPr>
                <w:i/>
                <w:sz w:val="20"/>
              </w:rPr>
            </w:pPr>
            <w:r>
              <w:rPr>
                <w:i/>
                <w:color w:val="2C5293"/>
                <w:sz w:val="20"/>
              </w:rPr>
              <w:t>Element A</w:t>
            </w:r>
          </w:p>
        </w:tc>
        <w:tc>
          <w:tcPr>
            <w:tcW w:w="3457" w:type="dxa"/>
          </w:tcPr>
          <w:p w14:paraId="7E9867FE" w14:textId="77777777" w:rsidR="006149D9" w:rsidRDefault="00F154CA">
            <w:pPr>
              <w:pStyle w:val="TableParagraph"/>
              <w:ind w:right="255"/>
              <w:rPr>
                <w:i/>
                <w:sz w:val="20"/>
              </w:rPr>
            </w:pPr>
            <w:r>
              <w:rPr>
                <w:i/>
                <w:color w:val="2C5293"/>
                <w:sz w:val="20"/>
              </w:rPr>
              <w:t>There are few, if any learning opportunities that include content knowledge and pedagogy; curriculum implementation; student assessment, all types from formative through summative; student engagement; classroom management; data teams cultivate systemic, ongoing,</w:t>
            </w:r>
          </w:p>
          <w:p w14:paraId="7E9867FF" w14:textId="77777777" w:rsidR="006149D9" w:rsidRDefault="00F154CA">
            <w:pPr>
              <w:pStyle w:val="TableParagraph"/>
              <w:spacing w:before="0"/>
              <w:ind w:right="255"/>
              <w:rPr>
                <w:i/>
                <w:sz w:val="20"/>
              </w:rPr>
            </w:pPr>
            <w:r>
              <w:rPr>
                <w:i/>
                <w:color w:val="2C5293"/>
                <w:sz w:val="20"/>
              </w:rPr>
              <w:t>high-quality training on effective data use and technology use</w:t>
            </w:r>
          </w:p>
        </w:tc>
        <w:tc>
          <w:tcPr>
            <w:tcW w:w="2664" w:type="dxa"/>
          </w:tcPr>
          <w:p w14:paraId="7E986800" w14:textId="77777777" w:rsidR="006149D9" w:rsidRDefault="00F154CA">
            <w:pPr>
              <w:pStyle w:val="TableParagraph"/>
              <w:ind w:left="100" w:right="257"/>
              <w:rPr>
                <w:i/>
                <w:sz w:val="20"/>
              </w:rPr>
            </w:pPr>
            <w:r>
              <w:rPr>
                <w:i/>
                <w:color w:val="2C5293"/>
                <w:sz w:val="20"/>
              </w:rPr>
              <w:t>Learning opportunities are one size fits all and include some of the following areas: content knowledge and pedagogy; curriculum implementation; student assessment, all types from formative through summative; student engagement; classroom management; data teams cultivate systemic, ongoing, high-quality training on effective data use and technology use</w:t>
            </w:r>
          </w:p>
        </w:tc>
        <w:tc>
          <w:tcPr>
            <w:tcW w:w="2669" w:type="dxa"/>
          </w:tcPr>
          <w:p w14:paraId="7E986801" w14:textId="77777777" w:rsidR="006149D9" w:rsidRDefault="00F154CA">
            <w:pPr>
              <w:pStyle w:val="TableParagraph"/>
              <w:ind w:right="192"/>
              <w:rPr>
                <w:i/>
                <w:sz w:val="20"/>
              </w:rPr>
            </w:pPr>
            <w:r>
              <w:rPr>
                <w:i/>
                <w:color w:val="2C5293"/>
                <w:sz w:val="20"/>
              </w:rPr>
              <w:t>Some learning opportunities are differentiated based on data and include content knowledge and pedagogy; curriculum implementation; student assessment, all types from formative through summative; student engagement; classroom management; data teams cultivate systemic, ongoing, high-quality training on effective data use and technology use</w:t>
            </w:r>
          </w:p>
        </w:tc>
        <w:tc>
          <w:tcPr>
            <w:tcW w:w="2672" w:type="dxa"/>
          </w:tcPr>
          <w:p w14:paraId="7E986802" w14:textId="77777777" w:rsidR="006149D9" w:rsidRDefault="00F154CA">
            <w:pPr>
              <w:pStyle w:val="TableParagraph"/>
              <w:ind w:right="194"/>
              <w:rPr>
                <w:i/>
                <w:sz w:val="20"/>
              </w:rPr>
            </w:pPr>
            <w:r>
              <w:rPr>
                <w:i/>
                <w:color w:val="2C5293"/>
                <w:sz w:val="20"/>
              </w:rPr>
              <w:t>All learning opportunities are differentiated based on data and include content knowledge and pedagogy; curriculum implementation; student assessment, all types from formative through summative; student engagement; classroom management; data teams cultivate systemic, ongoing, high-quality training on effective data use and technology use</w:t>
            </w:r>
          </w:p>
        </w:tc>
      </w:tr>
    </w:tbl>
    <w:p w14:paraId="7E986804" w14:textId="77777777" w:rsidR="006149D9" w:rsidRDefault="00F154CA">
      <w:pPr>
        <w:pStyle w:val="Heading5"/>
        <w:spacing w:before="45" w:line="254" w:lineRule="auto"/>
        <w:ind w:right="587"/>
      </w:pPr>
      <w:r>
        <w:rPr>
          <w:color w:val="001F5F"/>
        </w:rPr>
        <w:t>Indicator</w:t>
      </w:r>
      <w:r>
        <w:rPr>
          <w:color w:val="001F5F"/>
          <w:spacing w:val="-17"/>
        </w:rPr>
        <w:t xml:space="preserve"> </w:t>
      </w:r>
      <w:r>
        <w:rPr>
          <w:color w:val="001F5F"/>
        </w:rPr>
        <w:t>2.7</w:t>
      </w:r>
      <w:r>
        <w:rPr>
          <w:color w:val="001F5F"/>
          <w:spacing w:val="-8"/>
        </w:rPr>
        <w:t xml:space="preserve"> </w:t>
      </w:r>
      <w:r>
        <w:rPr>
          <w:color w:val="001F5F"/>
        </w:rPr>
        <w:t>Our</w:t>
      </w:r>
      <w:r>
        <w:rPr>
          <w:color w:val="001F5F"/>
          <w:spacing w:val="-15"/>
        </w:rPr>
        <w:t xml:space="preserve"> </w:t>
      </w:r>
      <w:r>
        <w:rPr>
          <w:color w:val="001F5F"/>
        </w:rPr>
        <w:t>teachers</w:t>
      </w:r>
      <w:r>
        <w:rPr>
          <w:color w:val="001F5F"/>
          <w:spacing w:val="-16"/>
        </w:rPr>
        <w:t xml:space="preserve"> </w:t>
      </w:r>
      <w:r>
        <w:rPr>
          <w:color w:val="001F5F"/>
        </w:rPr>
        <w:t>collaborate</w:t>
      </w:r>
      <w:r>
        <w:rPr>
          <w:color w:val="001F5F"/>
          <w:spacing w:val="-18"/>
        </w:rPr>
        <w:t xml:space="preserve"> </w:t>
      </w:r>
      <w:r>
        <w:rPr>
          <w:color w:val="001F5F"/>
        </w:rPr>
        <w:t>with</w:t>
      </w:r>
      <w:r>
        <w:rPr>
          <w:color w:val="001F5F"/>
          <w:spacing w:val="-13"/>
        </w:rPr>
        <w:t xml:space="preserve"> </w:t>
      </w:r>
      <w:r>
        <w:rPr>
          <w:color w:val="001F5F"/>
        </w:rPr>
        <w:t>other</w:t>
      </w:r>
      <w:r>
        <w:rPr>
          <w:color w:val="001F5F"/>
          <w:spacing w:val="-13"/>
        </w:rPr>
        <w:t xml:space="preserve"> </w:t>
      </w:r>
      <w:r>
        <w:rPr>
          <w:color w:val="001F5F"/>
        </w:rPr>
        <w:t>teachers,</w:t>
      </w:r>
      <w:r>
        <w:rPr>
          <w:color w:val="001F5F"/>
          <w:spacing w:val="-14"/>
        </w:rPr>
        <w:t xml:space="preserve"> </w:t>
      </w:r>
      <w:r>
        <w:rPr>
          <w:color w:val="001F5F"/>
        </w:rPr>
        <w:t>administrators,</w:t>
      </w:r>
      <w:r>
        <w:rPr>
          <w:color w:val="001F5F"/>
          <w:spacing w:val="-36"/>
        </w:rPr>
        <w:t xml:space="preserve"> </w:t>
      </w:r>
      <w:r>
        <w:rPr>
          <w:color w:val="001F5F"/>
        </w:rPr>
        <w:t>parents,</w:t>
      </w:r>
      <w:r>
        <w:rPr>
          <w:color w:val="001F5F"/>
          <w:spacing w:val="-16"/>
        </w:rPr>
        <w:t xml:space="preserve"> </w:t>
      </w:r>
      <w:r>
        <w:rPr>
          <w:color w:val="001F5F"/>
        </w:rPr>
        <w:t>and</w:t>
      </w:r>
      <w:r>
        <w:rPr>
          <w:color w:val="001F5F"/>
          <w:spacing w:val="-14"/>
        </w:rPr>
        <w:t xml:space="preserve"> </w:t>
      </w:r>
      <w:r>
        <w:rPr>
          <w:color w:val="001F5F"/>
        </w:rPr>
        <w:t>education</w:t>
      </w:r>
      <w:r>
        <w:rPr>
          <w:color w:val="001F5F"/>
          <w:spacing w:val="-7"/>
        </w:rPr>
        <w:t xml:space="preserve"> </w:t>
      </w:r>
      <w:r>
        <w:rPr>
          <w:color w:val="001F5F"/>
        </w:rPr>
        <w:t>professional</w:t>
      </w:r>
      <w:r>
        <w:rPr>
          <w:color w:val="001F5F"/>
          <w:spacing w:val="-8"/>
        </w:rPr>
        <w:t xml:space="preserve"> </w:t>
      </w:r>
      <w:r>
        <w:rPr>
          <w:color w:val="001F5F"/>
        </w:rPr>
        <w:t>to</w:t>
      </w:r>
      <w:r>
        <w:rPr>
          <w:color w:val="001F5F"/>
          <w:spacing w:val="-8"/>
        </w:rPr>
        <w:t xml:space="preserve"> </w:t>
      </w:r>
      <w:r>
        <w:rPr>
          <w:color w:val="001F5F"/>
        </w:rPr>
        <w:t>ensure</w:t>
      </w:r>
      <w:r>
        <w:rPr>
          <w:color w:val="001F5F"/>
          <w:spacing w:val="-10"/>
        </w:rPr>
        <w:t xml:space="preserve"> </w:t>
      </w:r>
      <w:r>
        <w:rPr>
          <w:color w:val="001F5F"/>
        </w:rPr>
        <w:t>the success of all</w:t>
      </w:r>
      <w:r>
        <w:rPr>
          <w:color w:val="001F5F"/>
          <w:spacing w:val="-16"/>
        </w:rPr>
        <w:t xml:space="preserve"> </w:t>
      </w:r>
      <w:r>
        <w:rPr>
          <w:color w:val="001F5F"/>
        </w:rPr>
        <w:t>students.</w:t>
      </w:r>
    </w:p>
    <w:p w14:paraId="7E986805" w14:textId="77777777" w:rsidR="006149D9" w:rsidRDefault="00F154CA">
      <w:pPr>
        <w:pStyle w:val="Heading7"/>
        <w:spacing w:before="1"/>
        <w:ind w:firstLine="0"/>
      </w:pPr>
      <w:r>
        <w:rPr>
          <w:color w:val="2C5293"/>
        </w:rPr>
        <w:t>Output: Students excel within a collaborative educational community which focuses on the holistic student.</w:t>
      </w:r>
    </w:p>
    <w:p w14:paraId="7E986806" w14:textId="77777777" w:rsidR="006149D9" w:rsidRDefault="00F154CA">
      <w:pPr>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80C" w14:textId="77777777">
        <w:trPr>
          <w:trHeight w:hRule="exact" w:val="259"/>
        </w:trPr>
        <w:tc>
          <w:tcPr>
            <w:tcW w:w="2652" w:type="dxa"/>
          </w:tcPr>
          <w:p w14:paraId="7E986807" w14:textId="77777777" w:rsidR="006149D9" w:rsidRDefault="00F154CA">
            <w:pPr>
              <w:pStyle w:val="TableParagraph"/>
              <w:spacing w:before="6"/>
              <w:ind w:left="825"/>
              <w:rPr>
                <w:i/>
                <w:sz w:val="20"/>
              </w:rPr>
            </w:pPr>
            <w:r>
              <w:rPr>
                <w:i/>
                <w:color w:val="2C5293"/>
                <w:sz w:val="20"/>
              </w:rPr>
              <w:t>Rating</w:t>
            </w:r>
          </w:p>
        </w:tc>
        <w:tc>
          <w:tcPr>
            <w:tcW w:w="2653" w:type="dxa"/>
          </w:tcPr>
          <w:p w14:paraId="7E986808" w14:textId="77777777" w:rsidR="006149D9" w:rsidRDefault="00F154CA">
            <w:pPr>
              <w:pStyle w:val="TableParagraph"/>
              <w:spacing w:before="6"/>
              <w:ind w:left="826"/>
              <w:rPr>
                <w:i/>
                <w:sz w:val="20"/>
              </w:rPr>
            </w:pPr>
            <w:r>
              <w:rPr>
                <w:i/>
                <w:color w:val="2C5293"/>
                <w:w w:val="97"/>
                <w:sz w:val="20"/>
              </w:rPr>
              <w:t>0</w:t>
            </w:r>
          </w:p>
        </w:tc>
        <w:tc>
          <w:tcPr>
            <w:tcW w:w="2652" w:type="dxa"/>
          </w:tcPr>
          <w:p w14:paraId="7E986809" w14:textId="77777777" w:rsidR="006149D9" w:rsidRDefault="00F154CA">
            <w:pPr>
              <w:pStyle w:val="TableParagraph"/>
              <w:spacing w:before="6"/>
              <w:ind w:left="823"/>
              <w:rPr>
                <w:i/>
                <w:sz w:val="20"/>
              </w:rPr>
            </w:pPr>
            <w:r>
              <w:rPr>
                <w:i/>
                <w:color w:val="2C5293"/>
                <w:w w:val="97"/>
                <w:sz w:val="20"/>
              </w:rPr>
              <w:t>1</w:t>
            </w:r>
          </w:p>
        </w:tc>
        <w:tc>
          <w:tcPr>
            <w:tcW w:w="2650" w:type="dxa"/>
          </w:tcPr>
          <w:p w14:paraId="7E98680A" w14:textId="77777777" w:rsidR="006149D9" w:rsidRDefault="00F154CA">
            <w:pPr>
              <w:pStyle w:val="TableParagraph"/>
              <w:spacing w:before="6"/>
              <w:ind w:left="825"/>
              <w:rPr>
                <w:i/>
                <w:sz w:val="20"/>
              </w:rPr>
            </w:pPr>
            <w:r>
              <w:rPr>
                <w:i/>
                <w:color w:val="2C5293"/>
                <w:w w:val="97"/>
                <w:sz w:val="20"/>
              </w:rPr>
              <w:t>2</w:t>
            </w:r>
          </w:p>
        </w:tc>
        <w:tc>
          <w:tcPr>
            <w:tcW w:w="2650" w:type="dxa"/>
          </w:tcPr>
          <w:p w14:paraId="7E98680B" w14:textId="77777777" w:rsidR="006149D9" w:rsidRDefault="00F154CA">
            <w:pPr>
              <w:pStyle w:val="TableParagraph"/>
              <w:spacing w:before="6"/>
              <w:ind w:left="825"/>
              <w:rPr>
                <w:i/>
                <w:sz w:val="20"/>
              </w:rPr>
            </w:pPr>
            <w:r>
              <w:rPr>
                <w:i/>
                <w:color w:val="2C5293"/>
                <w:w w:val="97"/>
                <w:sz w:val="20"/>
              </w:rPr>
              <w:t>3</w:t>
            </w:r>
          </w:p>
        </w:tc>
      </w:tr>
      <w:tr w:rsidR="006149D9" w14:paraId="7E986812" w14:textId="77777777">
        <w:trPr>
          <w:trHeight w:hRule="exact" w:val="1237"/>
        </w:trPr>
        <w:tc>
          <w:tcPr>
            <w:tcW w:w="2652" w:type="dxa"/>
          </w:tcPr>
          <w:p w14:paraId="7E98680D" w14:textId="77777777" w:rsidR="006149D9" w:rsidRDefault="00F154CA">
            <w:pPr>
              <w:pStyle w:val="TableParagraph"/>
              <w:spacing w:before="6"/>
              <w:ind w:left="825"/>
              <w:rPr>
                <w:i/>
                <w:sz w:val="20"/>
              </w:rPr>
            </w:pPr>
            <w:r>
              <w:rPr>
                <w:i/>
                <w:color w:val="2C5293"/>
                <w:sz w:val="20"/>
              </w:rPr>
              <w:t>Element A</w:t>
            </w:r>
          </w:p>
        </w:tc>
        <w:tc>
          <w:tcPr>
            <w:tcW w:w="2653" w:type="dxa"/>
          </w:tcPr>
          <w:p w14:paraId="7E98680E" w14:textId="77777777" w:rsidR="006149D9" w:rsidRDefault="00D9581B">
            <w:pPr>
              <w:pStyle w:val="TableParagraph"/>
              <w:spacing w:before="6"/>
              <w:ind w:right="546"/>
              <w:rPr>
                <w:i/>
                <w:sz w:val="20"/>
              </w:rPr>
            </w:pPr>
            <w:hyperlink r:id="rId50">
              <w:r w:rsidR="00F154CA">
                <w:rPr>
                  <w:i/>
                  <w:color w:val="0000FF"/>
                  <w:sz w:val="20"/>
                  <w:u w:val="single" w:color="0000FF"/>
                </w:rPr>
                <w:t>Prof</w:t>
              </w:r>
              <w:r w:rsidR="00F154CA">
                <w:rPr>
                  <w:i/>
                  <w:color w:val="0000FF"/>
                  <w:sz w:val="20"/>
                  <w:u w:val="single" w:color="0000FF"/>
                </w:rPr>
                <w:t>e</w:t>
              </w:r>
              <w:r w:rsidR="00F154CA">
                <w:rPr>
                  <w:i/>
                  <w:color w:val="0000FF"/>
                  <w:sz w:val="20"/>
                  <w:u w:val="single" w:color="0000FF"/>
                </w:rPr>
                <w:t>ssional learning</w:t>
              </w:r>
            </w:hyperlink>
            <w:r w:rsidR="00F154CA">
              <w:rPr>
                <w:i/>
                <w:color w:val="0000FF"/>
                <w:sz w:val="20"/>
                <w:u w:val="single" w:color="0000FF"/>
              </w:rPr>
              <w:t xml:space="preserve"> </w:t>
            </w:r>
            <w:hyperlink r:id="rId51">
              <w:r w:rsidR="00F154CA">
                <w:rPr>
                  <w:i/>
                  <w:color w:val="0000FF"/>
                  <w:sz w:val="20"/>
                  <w:u w:val="single" w:color="0000FF"/>
                </w:rPr>
                <w:t>communities</w:t>
              </w:r>
            </w:hyperlink>
            <w:r w:rsidR="00F154CA">
              <w:rPr>
                <w:i/>
                <w:color w:val="0000FF"/>
                <w:sz w:val="20"/>
                <w:u w:val="single" w:color="0000FF"/>
              </w:rPr>
              <w:t xml:space="preserve"> </w:t>
            </w:r>
            <w:r w:rsidR="00F154CA">
              <w:rPr>
                <w:i/>
                <w:color w:val="1F487C"/>
                <w:sz w:val="20"/>
              </w:rPr>
              <w:t>are not scheduled or do not focus on increasing student learning</w:t>
            </w:r>
          </w:p>
        </w:tc>
        <w:tc>
          <w:tcPr>
            <w:tcW w:w="2652" w:type="dxa"/>
          </w:tcPr>
          <w:p w14:paraId="7E98680F" w14:textId="77777777" w:rsidR="006149D9" w:rsidRDefault="00F154CA">
            <w:pPr>
              <w:pStyle w:val="TableParagraph"/>
              <w:spacing w:before="4"/>
              <w:ind w:left="103" w:right="617"/>
              <w:rPr>
                <w:i/>
                <w:sz w:val="20"/>
              </w:rPr>
            </w:pPr>
            <w:r>
              <w:rPr>
                <w:i/>
                <w:color w:val="2C5293"/>
                <w:sz w:val="20"/>
              </w:rPr>
              <w:t>Professional learning communities are scheduled but do not focus on increasing student learning</w:t>
            </w:r>
          </w:p>
        </w:tc>
        <w:tc>
          <w:tcPr>
            <w:tcW w:w="2650" w:type="dxa"/>
          </w:tcPr>
          <w:p w14:paraId="7E986810" w14:textId="77777777" w:rsidR="006149D9" w:rsidRDefault="00F154CA">
            <w:pPr>
              <w:pStyle w:val="TableParagraph"/>
              <w:spacing w:before="4"/>
              <w:ind w:right="308"/>
              <w:rPr>
                <w:i/>
                <w:sz w:val="20"/>
              </w:rPr>
            </w:pPr>
            <w:r>
              <w:rPr>
                <w:i/>
                <w:color w:val="2C5293"/>
                <w:sz w:val="20"/>
              </w:rPr>
              <w:t>Professional learning communities are scheduled sporadically and focus on increasing student learning</w:t>
            </w:r>
          </w:p>
        </w:tc>
        <w:tc>
          <w:tcPr>
            <w:tcW w:w="2650" w:type="dxa"/>
          </w:tcPr>
          <w:p w14:paraId="7E986811" w14:textId="77777777" w:rsidR="006149D9" w:rsidRDefault="00F154CA">
            <w:pPr>
              <w:pStyle w:val="TableParagraph"/>
              <w:spacing w:before="4"/>
              <w:ind w:right="313"/>
              <w:rPr>
                <w:i/>
                <w:sz w:val="20"/>
              </w:rPr>
            </w:pPr>
            <w:r>
              <w:rPr>
                <w:i/>
                <w:color w:val="2C5293"/>
                <w:sz w:val="20"/>
              </w:rPr>
              <w:t>Professional learning communities are regularly scheduled and focus on increasing student learning</w:t>
            </w:r>
          </w:p>
        </w:tc>
      </w:tr>
      <w:tr w:rsidR="006149D9" w14:paraId="7E986818" w14:textId="77777777">
        <w:trPr>
          <w:trHeight w:hRule="exact" w:val="984"/>
        </w:trPr>
        <w:tc>
          <w:tcPr>
            <w:tcW w:w="2652" w:type="dxa"/>
          </w:tcPr>
          <w:p w14:paraId="7E986813" w14:textId="77777777" w:rsidR="006149D9" w:rsidRDefault="00F154CA">
            <w:pPr>
              <w:pStyle w:val="TableParagraph"/>
              <w:spacing w:before="44"/>
              <w:ind w:left="825"/>
              <w:rPr>
                <w:i/>
                <w:sz w:val="20"/>
              </w:rPr>
            </w:pPr>
            <w:r>
              <w:rPr>
                <w:i/>
                <w:color w:val="2C5293"/>
                <w:sz w:val="20"/>
              </w:rPr>
              <w:t>Element B</w:t>
            </w:r>
          </w:p>
        </w:tc>
        <w:tc>
          <w:tcPr>
            <w:tcW w:w="2653" w:type="dxa"/>
          </w:tcPr>
          <w:p w14:paraId="7E986814" w14:textId="77777777" w:rsidR="006149D9" w:rsidRDefault="00F154CA">
            <w:pPr>
              <w:pStyle w:val="TableParagraph"/>
              <w:ind w:right="167"/>
              <w:rPr>
                <w:i/>
                <w:sz w:val="20"/>
              </w:rPr>
            </w:pPr>
            <w:r>
              <w:rPr>
                <w:i/>
                <w:color w:val="2C5293"/>
                <w:sz w:val="20"/>
              </w:rPr>
              <w:t>Articulation, across content areas and grade levels, is not scheduled</w:t>
            </w:r>
          </w:p>
        </w:tc>
        <w:tc>
          <w:tcPr>
            <w:tcW w:w="2652" w:type="dxa"/>
          </w:tcPr>
          <w:p w14:paraId="7E986815" w14:textId="77777777" w:rsidR="006149D9" w:rsidRDefault="00F154CA">
            <w:pPr>
              <w:pStyle w:val="TableParagraph"/>
              <w:ind w:left="103" w:right="92"/>
              <w:rPr>
                <w:i/>
                <w:sz w:val="20"/>
              </w:rPr>
            </w:pPr>
            <w:r>
              <w:rPr>
                <w:i/>
                <w:color w:val="2C5293"/>
                <w:sz w:val="20"/>
              </w:rPr>
              <w:t>Articulation, across content areas and grade levels, occurs infrequently</w:t>
            </w:r>
          </w:p>
        </w:tc>
        <w:tc>
          <w:tcPr>
            <w:tcW w:w="2650" w:type="dxa"/>
          </w:tcPr>
          <w:p w14:paraId="7E986816" w14:textId="77777777" w:rsidR="006149D9" w:rsidRDefault="00F154CA">
            <w:pPr>
              <w:pStyle w:val="TableParagraph"/>
              <w:ind w:right="137"/>
              <w:rPr>
                <w:i/>
                <w:sz w:val="20"/>
              </w:rPr>
            </w:pPr>
            <w:r>
              <w:rPr>
                <w:i/>
                <w:color w:val="2C5293"/>
                <w:sz w:val="20"/>
              </w:rPr>
              <w:t>Articulation, across content areas and grade levels, is scheduled but doesn’t always occurs regularly</w:t>
            </w:r>
          </w:p>
        </w:tc>
        <w:tc>
          <w:tcPr>
            <w:tcW w:w="2650" w:type="dxa"/>
          </w:tcPr>
          <w:p w14:paraId="7E986817" w14:textId="77777777" w:rsidR="006149D9" w:rsidRDefault="00F154CA">
            <w:pPr>
              <w:pStyle w:val="TableParagraph"/>
              <w:ind w:right="290"/>
              <w:rPr>
                <w:i/>
                <w:sz w:val="20"/>
              </w:rPr>
            </w:pPr>
            <w:r>
              <w:rPr>
                <w:i/>
                <w:color w:val="2C5293"/>
                <w:sz w:val="20"/>
              </w:rPr>
              <w:t>Articulation, across content areas and grade levels, is scheduled and occurs regularly</w:t>
            </w:r>
          </w:p>
        </w:tc>
      </w:tr>
      <w:tr w:rsidR="006149D9" w14:paraId="7E98681E" w14:textId="77777777">
        <w:trPr>
          <w:trHeight w:hRule="exact" w:val="746"/>
        </w:trPr>
        <w:tc>
          <w:tcPr>
            <w:tcW w:w="2652" w:type="dxa"/>
          </w:tcPr>
          <w:p w14:paraId="7E986819" w14:textId="77777777" w:rsidR="006149D9" w:rsidRDefault="00F154CA">
            <w:pPr>
              <w:pStyle w:val="TableParagraph"/>
              <w:spacing w:before="6"/>
              <w:ind w:left="825"/>
              <w:rPr>
                <w:i/>
                <w:sz w:val="20"/>
              </w:rPr>
            </w:pPr>
            <w:r>
              <w:rPr>
                <w:i/>
                <w:color w:val="2C5293"/>
                <w:sz w:val="20"/>
              </w:rPr>
              <w:t>Element C</w:t>
            </w:r>
          </w:p>
        </w:tc>
        <w:tc>
          <w:tcPr>
            <w:tcW w:w="2653" w:type="dxa"/>
          </w:tcPr>
          <w:p w14:paraId="7E98681A" w14:textId="77777777" w:rsidR="006149D9" w:rsidRDefault="00F154CA">
            <w:pPr>
              <w:pStyle w:val="TableParagraph"/>
              <w:spacing w:before="4"/>
              <w:ind w:right="248"/>
              <w:rPr>
                <w:i/>
                <w:sz w:val="20"/>
              </w:rPr>
            </w:pPr>
            <w:r>
              <w:rPr>
                <w:i/>
                <w:color w:val="2C5293"/>
                <w:sz w:val="20"/>
              </w:rPr>
              <w:t>Staff does not know the different types of available data and which kind of data</w:t>
            </w:r>
          </w:p>
        </w:tc>
        <w:tc>
          <w:tcPr>
            <w:tcW w:w="2652" w:type="dxa"/>
          </w:tcPr>
          <w:p w14:paraId="7E98681B" w14:textId="77777777" w:rsidR="006149D9" w:rsidRDefault="00F154CA">
            <w:pPr>
              <w:pStyle w:val="TableParagraph"/>
              <w:spacing w:before="4"/>
              <w:ind w:left="103" w:right="488"/>
              <w:rPr>
                <w:i/>
                <w:sz w:val="20"/>
              </w:rPr>
            </w:pPr>
            <w:r>
              <w:rPr>
                <w:i/>
                <w:color w:val="2C5293"/>
                <w:sz w:val="20"/>
              </w:rPr>
              <w:t>Few staff know the different types of available data and which</w:t>
            </w:r>
          </w:p>
        </w:tc>
        <w:tc>
          <w:tcPr>
            <w:tcW w:w="2650" w:type="dxa"/>
          </w:tcPr>
          <w:p w14:paraId="7E98681C" w14:textId="77777777" w:rsidR="006149D9" w:rsidRDefault="00F154CA">
            <w:pPr>
              <w:pStyle w:val="TableParagraph"/>
              <w:spacing w:before="4"/>
              <w:ind w:right="484"/>
              <w:rPr>
                <w:i/>
                <w:sz w:val="20"/>
              </w:rPr>
            </w:pPr>
            <w:r>
              <w:rPr>
                <w:i/>
                <w:color w:val="2C5293"/>
                <w:sz w:val="20"/>
              </w:rPr>
              <w:t>Some staff know the different types of available data and which</w:t>
            </w:r>
          </w:p>
        </w:tc>
        <w:tc>
          <w:tcPr>
            <w:tcW w:w="2650" w:type="dxa"/>
          </w:tcPr>
          <w:p w14:paraId="7E98681D" w14:textId="77777777" w:rsidR="006149D9" w:rsidRDefault="00F154CA">
            <w:pPr>
              <w:pStyle w:val="TableParagraph"/>
              <w:spacing w:before="4"/>
              <w:ind w:right="241"/>
              <w:rPr>
                <w:i/>
                <w:sz w:val="20"/>
              </w:rPr>
            </w:pPr>
            <w:r>
              <w:rPr>
                <w:i/>
                <w:color w:val="2C5293"/>
                <w:sz w:val="20"/>
              </w:rPr>
              <w:t>All appropriate staff know the different types of available data and which</w:t>
            </w:r>
          </w:p>
        </w:tc>
      </w:tr>
    </w:tbl>
    <w:p w14:paraId="7E98681F" w14:textId="77777777" w:rsidR="006149D9" w:rsidRDefault="006149D9">
      <w:pPr>
        <w:rPr>
          <w:sz w:val="20"/>
        </w:rPr>
        <w:sectPr w:rsidR="006149D9">
          <w:footerReference w:type="default" r:id="rId52"/>
          <w:pgSz w:w="15840" w:h="12240" w:orient="landscape"/>
          <w:pgMar w:top="1140" w:right="640" w:bottom="1140" w:left="1560" w:header="0" w:footer="94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826" w14:textId="77777777">
        <w:trPr>
          <w:trHeight w:hRule="exact" w:val="499"/>
        </w:trPr>
        <w:tc>
          <w:tcPr>
            <w:tcW w:w="2652" w:type="dxa"/>
          </w:tcPr>
          <w:p w14:paraId="7E986821" w14:textId="77777777" w:rsidR="006149D9" w:rsidRDefault="006149D9"/>
        </w:tc>
        <w:tc>
          <w:tcPr>
            <w:tcW w:w="2653" w:type="dxa"/>
          </w:tcPr>
          <w:p w14:paraId="7E986822" w14:textId="77777777" w:rsidR="006149D9" w:rsidRDefault="00F154CA">
            <w:pPr>
              <w:pStyle w:val="TableParagraph"/>
              <w:rPr>
                <w:i/>
                <w:sz w:val="20"/>
              </w:rPr>
            </w:pPr>
            <w:r>
              <w:rPr>
                <w:i/>
                <w:color w:val="2C5293"/>
                <w:sz w:val="20"/>
              </w:rPr>
              <w:t>to use for which decision</w:t>
            </w:r>
          </w:p>
        </w:tc>
        <w:tc>
          <w:tcPr>
            <w:tcW w:w="2652" w:type="dxa"/>
          </w:tcPr>
          <w:p w14:paraId="7E986823" w14:textId="77777777" w:rsidR="006149D9" w:rsidRDefault="00F154CA">
            <w:pPr>
              <w:pStyle w:val="TableParagraph"/>
              <w:ind w:left="103" w:right="734"/>
              <w:rPr>
                <w:i/>
                <w:sz w:val="20"/>
              </w:rPr>
            </w:pPr>
            <w:r>
              <w:rPr>
                <w:i/>
                <w:color w:val="2C5293"/>
                <w:sz w:val="20"/>
              </w:rPr>
              <w:t>kind of data to use for which decision</w:t>
            </w:r>
          </w:p>
        </w:tc>
        <w:tc>
          <w:tcPr>
            <w:tcW w:w="2650" w:type="dxa"/>
          </w:tcPr>
          <w:p w14:paraId="7E986824" w14:textId="77777777" w:rsidR="006149D9" w:rsidRDefault="00F154CA">
            <w:pPr>
              <w:pStyle w:val="TableParagraph"/>
              <w:ind w:right="729"/>
              <w:rPr>
                <w:i/>
                <w:sz w:val="20"/>
              </w:rPr>
            </w:pPr>
            <w:r>
              <w:rPr>
                <w:i/>
                <w:color w:val="2C5293"/>
                <w:sz w:val="20"/>
              </w:rPr>
              <w:t>kind of data to use for which decision</w:t>
            </w:r>
          </w:p>
        </w:tc>
        <w:tc>
          <w:tcPr>
            <w:tcW w:w="2650" w:type="dxa"/>
          </w:tcPr>
          <w:p w14:paraId="7E986825" w14:textId="77777777" w:rsidR="006149D9" w:rsidRDefault="00F154CA">
            <w:pPr>
              <w:pStyle w:val="TableParagraph"/>
              <w:ind w:right="176"/>
              <w:rPr>
                <w:i/>
                <w:sz w:val="20"/>
              </w:rPr>
            </w:pPr>
            <w:r>
              <w:rPr>
                <w:i/>
                <w:color w:val="2C5293"/>
                <w:sz w:val="20"/>
              </w:rPr>
              <w:t>kind of data to use for which decision</w:t>
            </w:r>
          </w:p>
        </w:tc>
      </w:tr>
      <w:tr w:rsidR="006149D9" w14:paraId="7E98682C" w14:textId="77777777">
        <w:trPr>
          <w:trHeight w:hRule="exact" w:val="1229"/>
        </w:trPr>
        <w:tc>
          <w:tcPr>
            <w:tcW w:w="2652" w:type="dxa"/>
          </w:tcPr>
          <w:p w14:paraId="7E986827" w14:textId="77777777" w:rsidR="006149D9" w:rsidRDefault="00F154CA">
            <w:pPr>
              <w:pStyle w:val="TableParagraph"/>
              <w:spacing w:before="42"/>
              <w:ind w:left="825"/>
              <w:rPr>
                <w:i/>
                <w:sz w:val="20"/>
              </w:rPr>
            </w:pPr>
            <w:r>
              <w:rPr>
                <w:i/>
                <w:color w:val="2C5293"/>
                <w:sz w:val="20"/>
              </w:rPr>
              <w:t>Element D</w:t>
            </w:r>
          </w:p>
        </w:tc>
        <w:tc>
          <w:tcPr>
            <w:tcW w:w="2653" w:type="dxa"/>
          </w:tcPr>
          <w:p w14:paraId="7E986828" w14:textId="77777777" w:rsidR="006149D9" w:rsidRDefault="00F154CA">
            <w:pPr>
              <w:pStyle w:val="TableParagraph"/>
              <w:ind w:right="160"/>
              <w:rPr>
                <w:i/>
                <w:sz w:val="20"/>
              </w:rPr>
            </w:pPr>
            <w:r>
              <w:rPr>
                <w:i/>
                <w:color w:val="2C5293"/>
                <w:sz w:val="20"/>
              </w:rPr>
              <w:t>Educators do not understand our framework for collecting, storing, accessing, and disseminating district, school and student-level data</w:t>
            </w:r>
          </w:p>
        </w:tc>
        <w:tc>
          <w:tcPr>
            <w:tcW w:w="2652" w:type="dxa"/>
          </w:tcPr>
          <w:p w14:paraId="7E986829" w14:textId="77777777" w:rsidR="006149D9" w:rsidRDefault="00F154CA">
            <w:pPr>
              <w:pStyle w:val="TableParagraph"/>
              <w:ind w:left="103" w:right="128"/>
              <w:rPr>
                <w:i/>
                <w:sz w:val="20"/>
              </w:rPr>
            </w:pPr>
            <w:r>
              <w:rPr>
                <w:i/>
                <w:color w:val="2C5293"/>
                <w:sz w:val="20"/>
              </w:rPr>
              <w:t>Few educators understand our framework for collecting, storing, accessing, and disseminating district, school, and student-level data</w:t>
            </w:r>
          </w:p>
        </w:tc>
        <w:tc>
          <w:tcPr>
            <w:tcW w:w="2650" w:type="dxa"/>
          </w:tcPr>
          <w:p w14:paraId="7E98682A" w14:textId="77777777" w:rsidR="006149D9" w:rsidRDefault="00F154CA">
            <w:pPr>
              <w:pStyle w:val="TableParagraph"/>
              <w:ind w:right="123"/>
              <w:rPr>
                <w:i/>
                <w:sz w:val="20"/>
              </w:rPr>
            </w:pPr>
            <w:r>
              <w:rPr>
                <w:i/>
                <w:color w:val="2C5293"/>
                <w:sz w:val="20"/>
              </w:rPr>
              <w:t>Some educators understand our framework for collecting, storing, accessing, and disseminating district, school, and student-level data</w:t>
            </w:r>
          </w:p>
        </w:tc>
        <w:tc>
          <w:tcPr>
            <w:tcW w:w="2650" w:type="dxa"/>
          </w:tcPr>
          <w:p w14:paraId="7E98682B" w14:textId="77777777" w:rsidR="006149D9" w:rsidRDefault="00F154CA">
            <w:pPr>
              <w:pStyle w:val="TableParagraph"/>
              <w:rPr>
                <w:i/>
                <w:sz w:val="20"/>
              </w:rPr>
            </w:pPr>
            <w:r>
              <w:rPr>
                <w:i/>
                <w:color w:val="2C5293"/>
                <w:sz w:val="20"/>
              </w:rPr>
              <w:t>All educators understand our framework for collecting, storing, accessing, and disseminating district, school, and student-level data</w:t>
            </w:r>
          </w:p>
        </w:tc>
      </w:tr>
      <w:tr w:rsidR="006149D9" w14:paraId="7E986832" w14:textId="77777777">
        <w:trPr>
          <w:trHeight w:hRule="exact" w:val="2453"/>
        </w:trPr>
        <w:tc>
          <w:tcPr>
            <w:tcW w:w="2652" w:type="dxa"/>
          </w:tcPr>
          <w:p w14:paraId="7E98682D" w14:textId="77777777" w:rsidR="006149D9" w:rsidRDefault="00F154CA">
            <w:pPr>
              <w:pStyle w:val="TableParagraph"/>
              <w:spacing w:before="44"/>
              <w:ind w:left="825"/>
              <w:rPr>
                <w:i/>
                <w:sz w:val="20"/>
              </w:rPr>
            </w:pPr>
            <w:r>
              <w:rPr>
                <w:i/>
                <w:color w:val="2C5293"/>
                <w:sz w:val="20"/>
              </w:rPr>
              <w:t>Element E</w:t>
            </w:r>
          </w:p>
        </w:tc>
        <w:tc>
          <w:tcPr>
            <w:tcW w:w="2653" w:type="dxa"/>
          </w:tcPr>
          <w:p w14:paraId="7E98682E" w14:textId="77777777" w:rsidR="006149D9" w:rsidRDefault="00F154CA">
            <w:pPr>
              <w:pStyle w:val="TableParagraph"/>
              <w:ind w:right="131"/>
              <w:rPr>
                <w:i/>
                <w:sz w:val="20"/>
              </w:rPr>
            </w:pPr>
            <w:r>
              <w:rPr>
                <w:i/>
                <w:color w:val="2C5293"/>
                <w:sz w:val="20"/>
              </w:rPr>
              <w:t>Educators do not access, interpret, analyze, act upon, and communicate multiple types of data from the classroom, the school, the district or charter holder, the state and other sources (e.g., research, community data, etc.) to improve student outcomes</w:t>
            </w:r>
          </w:p>
        </w:tc>
        <w:tc>
          <w:tcPr>
            <w:tcW w:w="2652" w:type="dxa"/>
          </w:tcPr>
          <w:p w14:paraId="7E98682F" w14:textId="77777777" w:rsidR="006149D9" w:rsidRDefault="00F154CA">
            <w:pPr>
              <w:pStyle w:val="TableParagraph"/>
              <w:ind w:left="103" w:right="124"/>
              <w:rPr>
                <w:i/>
                <w:sz w:val="20"/>
              </w:rPr>
            </w:pPr>
            <w:r>
              <w:rPr>
                <w:i/>
                <w:color w:val="2C5293"/>
                <w:sz w:val="20"/>
              </w:rPr>
              <w:t>Educators infrequently access, interpret, analyze, act upon, and communicate multiple types of data from the classroom, the school, the district or charter holder, the state and other sources (e.g., research, community data, etc.) to improve student outcomes</w:t>
            </w:r>
          </w:p>
        </w:tc>
        <w:tc>
          <w:tcPr>
            <w:tcW w:w="2650" w:type="dxa"/>
          </w:tcPr>
          <w:p w14:paraId="7E986830" w14:textId="77777777" w:rsidR="006149D9" w:rsidRDefault="00F154CA">
            <w:pPr>
              <w:pStyle w:val="TableParagraph"/>
              <w:ind w:right="104"/>
              <w:rPr>
                <w:i/>
                <w:sz w:val="20"/>
              </w:rPr>
            </w:pPr>
            <w:r>
              <w:rPr>
                <w:i/>
                <w:color w:val="2C5293"/>
                <w:sz w:val="20"/>
              </w:rPr>
              <w:t>Educators  sporadically access, interpret, analyze, act upon, and communicate multiple types of data from the classroom, the school, the district or charter holder, the state and other sources (e.g., research, community data, etc.) to improve student outcomes</w:t>
            </w:r>
          </w:p>
        </w:tc>
        <w:tc>
          <w:tcPr>
            <w:tcW w:w="2650" w:type="dxa"/>
          </w:tcPr>
          <w:p w14:paraId="7E986831" w14:textId="77777777" w:rsidR="006149D9" w:rsidRDefault="00F154CA">
            <w:pPr>
              <w:pStyle w:val="TableParagraph"/>
              <w:ind w:right="104"/>
              <w:rPr>
                <w:i/>
                <w:sz w:val="20"/>
              </w:rPr>
            </w:pPr>
            <w:r>
              <w:rPr>
                <w:i/>
                <w:color w:val="2C5293"/>
                <w:sz w:val="20"/>
              </w:rPr>
              <w:t>Educators continuously access, interpret, analyze, act upon, and communicate multiple types of data from the classroom, the school, the district or charter holder, the state and other sources (e.g., research, community data, etc.) to improve student outcomes</w:t>
            </w:r>
          </w:p>
        </w:tc>
      </w:tr>
      <w:tr w:rsidR="006149D9" w14:paraId="7E986838" w14:textId="77777777">
        <w:trPr>
          <w:trHeight w:hRule="exact" w:val="987"/>
        </w:trPr>
        <w:tc>
          <w:tcPr>
            <w:tcW w:w="2652" w:type="dxa"/>
          </w:tcPr>
          <w:p w14:paraId="7E986833" w14:textId="77777777" w:rsidR="006149D9" w:rsidRDefault="00F154CA">
            <w:pPr>
              <w:pStyle w:val="TableParagraph"/>
              <w:spacing w:before="44"/>
              <w:ind w:left="825"/>
              <w:rPr>
                <w:i/>
                <w:sz w:val="20"/>
              </w:rPr>
            </w:pPr>
            <w:r>
              <w:rPr>
                <w:i/>
                <w:color w:val="2C5293"/>
                <w:sz w:val="20"/>
              </w:rPr>
              <w:t>Element F</w:t>
            </w:r>
          </w:p>
        </w:tc>
        <w:tc>
          <w:tcPr>
            <w:tcW w:w="2653" w:type="dxa"/>
          </w:tcPr>
          <w:p w14:paraId="7E986834" w14:textId="77777777" w:rsidR="006149D9" w:rsidRDefault="00F154CA">
            <w:pPr>
              <w:pStyle w:val="TableParagraph"/>
              <w:ind w:right="187"/>
              <w:rPr>
                <w:i/>
                <w:sz w:val="20"/>
              </w:rPr>
            </w:pPr>
            <w:r>
              <w:rPr>
                <w:i/>
                <w:color w:val="2C5293"/>
                <w:sz w:val="20"/>
              </w:rPr>
              <w:t>Parent communication is not consistent or frequent</w:t>
            </w:r>
          </w:p>
        </w:tc>
        <w:tc>
          <w:tcPr>
            <w:tcW w:w="2652" w:type="dxa"/>
          </w:tcPr>
          <w:p w14:paraId="7E986835" w14:textId="77777777" w:rsidR="006149D9" w:rsidRDefault="00F154CA">
            <w:pPr>
              <w:pStyle w:val="TableParagraph"/>
              <w:ind w:left="103" w:right="208"/>
              <w:rPr>
                <w:i/>
                <w:sz w:val="20"/>
              </w:rPr>
            </w:pPr>
            <w:r>
              <w:rPr>
                <w:i/>
                <w:color w:val="2C5293"/>
                <w:sz w:val="20"/>
              </w:rPr>
              <w:t>Parent communication is not data-based or focused on student learning and social growth</w:t>
            </w:r>
          </w:p>
        </w:tc>
        <w:tc>
          <w:tcPr>
            <w:tcW w:w="2650" w:type="dxa"/>
          </w:tcPr>
          <w:p w14:paraId="7E986836" w14:textId="77777777" w:rsidR="006149D9" w:rsidRDefault="00F154CA">
            <w:pPr>
              <w:pStyle w:val="TableParagraph"/>
              <w:ind w:right="340"/>
              <w:rPr>
                <w:i/>
                <w:sz w:val="20"/>
              </w:rPr>
            </w:pPr>
            <w:r>
              <w:rPr>
                <w:i/>
                <w:color w:val="2C5293"/>
                <w:sz w:val="20"/>
              </w:rPr>
              <w:t>Parent communication is data-based and focused on student learning and social growth, but not frequent</w:t>
            </w:r>
          </w:p>
        </w:tc>
        <w:tc>
          <w:tcPr>
            <w:tcW w:w="2650" w:type="dxa"/>
          </w:tcPr>
          <w:p w14:paraId="7E986837" w14:textId="77777777" w:rsidR="006149D9" w:rsidRDefault="00F154CA">
            <w:pPr>
              <w:pStyle w:val="TableParagraph"/>
              <w:ind w:right="97"/>
              <w:rPr>
                <w:i/>
                <w:sz w:val="20"/>
              </w:rPr>
            </w:pPr>
            <w:r>
              <w:rPr>
                <w:i/>
                <w:color w:val="2C5293"/>
                <w:sz w:val="20"/>
              </w:rPr>
              <w:t>Parent communication is consistent, frequent, data- based and focused on student learning and social growth</w:t>
            </w:r>
          </w:p>
        </w:tc>
      </w:tr>
      <w:tr w:rsidR="006149D9" w14:paraId="7E98683E" w14:textId="77777777">
        <w:trPr>
          <w:trHeight w:hRule="exact" w:val="742"/>
        </w:trPr>
        <w:tc>
          <w:tcPr>
            <w:tcW w:w="2652" w:type="dxa"/>
          </w:tcPr>
          <w:p w14:paraId="7E986839" w14:textId="77777777" w:rsidR="006149D9" w:rsidRDefault="00F154CA">
            <w:pPr>
              <w:pStyle w:val="TableParagraph"/>
              <w:spacing w:before="44"/>
              <w:ind w:left="825"/>
              <w:rPr>
                <w:i/>
                <w:sz w:val="20"/>
              </w:rPr>
            </w:pPr>
            <w:r>
              <w:rPr>
                <w:i/>
                <w:color w:val="2C5293"/>
                <w:sz w:val="20"/>
              </w:rPr>
              <w:t>Element G</w:t>
            </w:r>
          </w:p>
        </w:tc>
        <w:tc>
          <w:tcPr>
            <w:tcW w:w="2653" w:type="dxa"/>
          </w:tcPr>
          <w:p w14:paraId="7E98683A" w14:textId="77777777" w:rsidR="006149D9" w:rsidRDefault="00F154CA">
            <w:pPr>
              <w:pStyle w:val="TableParagraph"/>
              <w:ind w:right="291"/>
              <w:rPr>
                <w:i/>
                <w:sz w:val="20"/>
              </w:rPr>
            </w:pPr>
            <w:r>
              <w:rPr>
                <w:i/>
                <w:color w:val="2C5293"/>
                <w:sz w:val="20"/>
              </w:rPr>
              <w:t>Ongoing coaching and mentoring opportunities do not exist</w:t>
            </w:r>
          </w:p>
        </w:tc>
        <w:tc>
          <w:tcPr>
            <w:tcW w:w="2652" w:type="dxa"/>
          </w:tcPr>
          <w:p w14:paraId="7E98683B" w14:textId="77777777" w:rsidR="006149D9" w:rsidRDefault="00F154CA">
            <w:pPr>
              <w:pStyle w:val="TableParagraph"/>
              <w:ind w:left="103" w:right="125"/>
              <w:rPr>
                <w:i/>
                <w:sz w:val="20"/>
              </w:rPr>
            </w:pPr>
            <w:r>
              <w:rPr>
                <w:i/>
                <w:color w:val="2C5293"/>
                <w:sz w:val="20"/>
              </w:rPr>
              <w:t>A few ongoing coaching and mentoring opportunities exist</w:t>
            </w:r>
          </w:p>
        </w:tc>
        <w:tc>
          <w:tcPr>
            <w:tcW w:w="2650" w:type="dxa"/>
          </w:tcPr>
          <w:p w14:paraId="7E98683C" w14:textId="77777777" w:rsidR="006149D9" w:rsidRDefault="00F154CA">
            <w:pPr>
              <w:pStyle w:val="TableParagraph"/>
              <w:ind w:right="121"/>
              <w:rPr>
                <w:i/>
                <w:sz w:val="20"/>
              </w:rPr>
            </w:pPr>
            <w:r>
              <w:rPr>
                <w:i/>
                <w:color w:val="2C5293"/>
                <w:sz w:val="20"/>
              </w:rPr>
              <w:t>Some ongoing coaching and mentoring opportunities exist</w:t>
            </w:r>
          </w:p>
        </w:tc>
        <w:tc>
          <w:tcPr>
            <w:tcW w:w="2650" w:type="dxa"/>
          </w:tcPr>
          <w:p w14:paraId="7E98683D" w14:textId="77777777" w:rsidR="006149D9" w:rsidRDefault="00F154CA">
            <w:pPr>
              <w:pStyle w:val="TableParagraph"/>
              <w:ind w:right="121"/>
              <w:rPr>
                <w:i/>
                <w:sz w:val="20"/>
              </w:rPr>
            </w:pPr>
            <w:r>
              <w:rPr>
                <w:i/>
                <w:color w:val="2C5293"/>
                <w:sz w:val="20"/>
              </w:rPr>
              <w:t>Many ongoing coaching and mentoring opportunities exist</w:t>
            </w:r>
          </w:p>
        </w:tc>
      </w:tr>
      <w:tr w:rsidR="006149D9" w14:paraId="7E986844" w14:textId="77777777">
        <w:trPr>
          <w:trHeight w:hRule="exact" w:val="2698"/>
        </w:trPr>
        <w:tc>
          <w:tcPr>
            <w:tcW w:w="2652" w:type="dxa"/>
          </w:tcPr>
          <w:p w14:paraId="7E98683F" w14:textId="77777777" w:rsidR="006149D9" w:rsidRDefault="00F154CA">
            <w:pPr>
              <w:pStyle w:val="TableParagraph"/>
              <w:spacing w:before="44"/>
              <w:ind w:left="825"/>
              <w:rPr>
                <w:i/>
                <w:sz w:val="20"/>
              </w:rPr>
            </w:pPr>
            <w:r>
              <w:rPr>
                <w:i/>
                <w:color w:val="2C5293"/>
                <w:sz w:val="20"/>
              </w:rPr>
              <w:t>Element H</w:t>
            </w:r>
          </w:p>
        </w:tc>
        <w:tc>
          <w:tcPr>
            <w:tcW w:w="2653" w:type="dxa"/>
          </w:tcPr>
          <w:p w14:paraId="7E986840" w14:textId="77777777" w:rsidR="006149D9" w:rsidRDefault="00F154CA">
            <w:pPr>
              <w:pStyle w:val="TableParagraph"/>
              <w:ind w:right="285"/>
              <w:rPr>
                <w:i/>
                <w:sz w:val="20"/>
              </w:rPr>
            </w:pPr>
            <w:r>
              <w:rPr>
                <w:i/>
                <w:color w:val="2C5293"/>
                <w:sz w:val="20"/>
              </w:rPr>
              <w:t>There are no teacher action plans based on data</w:t>
            </w:r>
          </w:p>
        </w:tc>
        <w:tc>
          <w:tcPr>
            <w:tcW w:w="2652" w:type="dxa"/>
          </w:tcPr>
          <w:p w14:paraId="7E986841" w14:textId="77777777" w:rsidR="006149D9" w:rsidRDefault="00F154CA">
            <w:pPr>
              <w:pStyle w:val="TableParagraph"/>
              <w:ind w:left="103" w:right="149"/>
              <w:rPr>
                <w:i/>
                <w:sz w:val="20"/>
              </w:rPr>
            </w:pPr>
            <w:r>
              <w:rPr>
                <w:i/>
                <w:color w:val="2C5293"/>
                <w:sz w:val="20"/>
              </w:rPr>
              <w:t>A collaborative effort between the teacher and Data Leadership team/administrator leads to general plans only</w:t>
            </w:r>
          </w:p>
        </w:tc>
        <w:tc>
          <w:tcPr>
            <w:tcW w:w="2650" w:type="dxa"/>
          </w:tcPr>
          <w:p w14:paraId="7E986842" w14:textId="77777777" w:rsidR="006149D9" w:rsidRDefault="00F154CA">
            <w:pPr>
              <w:pStyle w:val="TableParagraph"/>
              <w:ind w:right="153"/>
              <w:rPr>
                <w:i/>
                <w:sz w:val="20"/>
              </w:rPr>
            </w:pPr>
            <w:r>
              <w:rPr>
                <w:i/>
                <w:color w:val="2C5293"/>
                <w:sz w:val="20"/>
              </w:rPr>
              <w:t>A collaborative effort between the teacher and Data Leadership team/administrator leads to some teacher planning based on data for whole-class instruction, small groups, interventions, and before/after-school supports</w:t>
            </w:r>
          </w:p>
        </w:tc>
        <w:tc>
          <w:tcPr>
            <w:tcW w:w="2650" w:type="dxa"/>
          </w:tcPr>
          <w:p w14:paraId="7E986843" w14:textId="77777777" w:rsidR="006149D9" w:rsidRDefault="00F154CA">
            <w:pPr>
              <w:pStyle w:val="TableParagraph"/>
              <w:ind w:right="119"/>
              <w:rPr>
                <w:i/>
                <w:sz w:val="20"/>
              </w:rPr>
            </w:pPr>
            <w:r>
              <w:rPr>
                <w:i/>
                <w:color w:val="2C5293"/>
                <w:sz w:val="20"/>
              </w:rPr>
              <w:t>An ongoing collaborative effort between the teacher and Data Leadership team/administrator leads to explicit teacher action plans based on data for whole-class instruction, small groups, interventions, and before/after-school supports to improve instruction and student outcomes</w:t>
            </w:r>
          </w:p>
        </w:tc>
      </w:tr>
    </w:tbl>
    <w:p w14:paraId="7E986845" w14:textId="77777777" w:rsidR="006149D9" w:rsidRDefault="006149D9">
      <w:pPr>
        <w:rPr>
          <w:sz w:val="20"/>
        </w:rPr>
        <w:sectPr w:rsidR="006149D9">
          <w:footerReference w:type="default" r:id="rId53"/>
          <w:pgSz w:w="15840" w:h="12240" w:orient="landscape"/>
          <w:pgMar w:top="1140" w:right="780" w:bottom="1140" w:left="1560" w:header="0" w:footer="940" w:gutter="0"/>
          <w:pgNumType w:start="31"/>
          <w:cols w:space="720"/>
        </w:sectPr>
      </w:pPr>
    </w:p>
    <w:tbl>
      <w:tblPr>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696"/>
        <w:gridCol w:w="12534"/>
      </w:tblGrid>
      <w:tr w:rsidR="006149D9" w14:paraId="7E986849" w14:textId="77777777">
        <w:trPr>
          <w:trHeight w:hRule="exact" w:val="376"/>
        </w:trPr>
        <w:tc>
          <w:tcPr>
            <w:tcW w:w="696" w:type="dxa"/>
            <w:tcBorders>
              <w:bottom w:val="single" w:sz="12" w:space="0" w:color="94B3D6"/>
            </w:tcBorders>
          </w:tcPr>
          <w:p w14:paraId="7E986847" w14:textId="77777777" w:rsidR="006149D9" w:rsidRDefault="006149D9"/>
        </w:tc>
        <w:tc>
          <w:tcPr>
            <w:tcW w:w="12534" w:type="dxa"/>
            <w:tcBorders>
              <w:bottom w:val="single" w:sz="12" w:space="0" w:color="94B3D6"/>
            </w:tcBorders>
          </w:tcPr>
          <w:p w14:paraId="7E986848" w14:textId="77777777" w:rsidR="006149D9" w:rsidRDefault="00F154CA">
            <w:pPr>
              <w:pStyle w:val="TableParagraph"/>
              <w:spacing w:before="4"/>
              <w:ind w:left="206"/>
              <w:rPr>
                <w:sz w:val="28"/>
              </w:rPr>
            </w:pPr>
            <w:r>
              <w:rPr>
                <w:color w:val="001F5F"/>
                <w:sz w:val="28"/>
              </w:rPr>
              <w:t>Principle 2 Effective Teachers and Instruction Data/Evidence</w:t>
            </w:r>
          </w:p>
        </w:tc>
      </w:tr>
      <w:tr w:rsidR="006149D9" w14:paraId="7E98684C" w14:textId="77777777">
        <w:trPr>
          <w:trHeight w:hRule="exact" w:val="280"/>
        </w:trPr>
        <w:tc>
          <w:tcPr>
            <w:tcW w:w="696" w:type="dxa"/>
            <w:tcBorders>
              <w:top w:val="single" w:sz="12" w:space="0" w:color="94B3D6"/>
            </w:tcBorders>
            <w:shd w:val="clear" w:color="auto" w:fill="DBE4F0"/>
          </w:tcPr>
          <w:p w14:paraId="7E98684A" w14:textId="77777777" w:rsidR="006149D9" w:rsidRDefault="006149D9"/>
        </w:tc>
        <w:tc>
          <w:tcPr>
            <w:tcW w:w="12534" w:type="dxa"/>
            <w:tcBorders>
              <w:top w:val="single" w:sz="12" w:space="0" w:color="94B3D6"/>
            </w:tcBorders>
            <w:shd w:val="clear" w:color="auto" w:fill="DBE4F0"/>
          </w:tcPr>
          <w:p w14:paraId="7E98684B" w14:textId="77777777" w:rsidR="006149D9" w:rsidRDefault="00F154CA">
            <w:pPr>
              <w:pStyle w:val="TableParagraph"/>
              <w:spacing w:before="5"/>
              <w:ind w:left="206"/>
              <w:rPr>
                <w:b/>
                <w:sz w:val="21"/>
              </w:rPr>
            </w:pPr>
            <w:r>
              <w:rPr>
                <w:b/>
                <w:color w:val="6C2C9F"/>
                <w:sz w:val="21"/>
              </w:rPr>
              <w:t>2.1</w:t>
            </w:r>
          </w:p>
        </w:tc>
      </w:tr>
      <w:tr w:rsidR="006149D9" w14:paraId="7E98684F" w14:textId="77777777">
        <w:trPr>
          <w:trHeight w:hRule="exact" w:val="278"/>
        </w:trPr>
        <w:tc>
          <w:tcPr>
            <w:tcW w:w="696" w:type="dxa"/>
          </w:tcPr>
          <w:p w14:paraId="7E98684D" w14:textId="77777777" w:rsidR="006149D9" w:rsidRDefault="006149D9"/>
        </w:tc>
        <w:tc>
          <w:tcPr>
            <w:tcW w:w="12534" w:type="dxa"/>
          </w:tcPr>
          <w:p w14:paraId="7E98684E" w14:textId="77777777" w:rsidR="006149D9" w:rsidRDefault="00F154CA">
            <w:pPr>
              <w:pStyle w:val="TableParagraph"/>
              <w:ind w:left="206"/>
              <w:rPr>
                <w:sz w:val="21"/>
              </w:rPr>
            </w:pPr>
            <w:r>
              <w:rPr>
                <w:color w:val="365F91"/>
                <w:sz w:val="21"/>
              </w:rPr>
              <w:t>Classroom policies and procedures</w:t>
            </w:r>
          </w:p>
        </w:tc>
      </w:tr>
      <w:tr w:rsidR="006149D9" w14:paraId="7E986852" w14:textId="77777777">
        <w:trPr>
          <w:trHeight w:hRule="exact" w:val="272"/>
        </w:trPr>
        <w:tc>
          <w:tcPr>
            <w:tcW w:w="696" w:type="dxa"/>
            <w:shd w:val="clear" w:color="auto" w:fill="DBE4F0"/>
          </w:tcPr>
          <w:p w14:paraId="7E986850" w14:textId="77777777" w:rsidR="006149D9" w:rsidRDefault="006149D9"/>
        </w:tc>
        <w:tc>
          <w:tcPr>
            <w:tcW w:w="12534" w:type="dxa"/>
            <w:shd w:val="clear" w:color="auto" w:fill="DBE4F0"/>
          </w:tcPr>
          <w:p w14:paraId="7E986851" w14:textId="77777777" w:rsidR="006149D9" w:rsidRDefault="00F154CA">
            <w:pPr>
              <w:pStyle w:val="TableParagraph"/>
              <w:ind w:left="206"/>
              <w:rPr>
                <w:sz w:val="21"/>
              </w:rPr>
            </w:pPr>
            <w:r>
              <w:rPr>
                <w:color w:val="365F91"/>
                <w:sz w:val="21"/>
              </w:rPr>
              <w:t>Student surveys/Student interviews</w:t>
            </w:r>
          </w:p>
        </w:tc>
      </w:tr>
      <w:tr w:rsidR="006149D9" w14:paraId="7E986855" w14:textId="77777777">
        <w:trPr>
          <w:trHeight w:hRule="exact" w:val="283"/>
        </w:trPr>
        <w:tc>
          <w:tcPr>
            <w:tcW w:w="696" w:type="dxa"/>
          </w:tcPr>
          <w:p w14:paraId="7E986853" w14:textId="77777777" w:rsidR="006149D9" w:rsidRDefault="006149D9"/>
        </w:tc>
        <w:tc>
          <w:tcPr>
            <w:tcW w:w="12534" w:type="dxa"/>
            <w:tcBorders>
              <w:top w:val="single" w:sz="9" w:space="0" w:color="DBE4F0"/>
            </w:tcBorders>
          </w:tcPr>
          <w:p w14:paraId="7E986854" w14:textId="77777777" w:rsidR="006149D9" w:rsidRDefault="00F154CA">
            <w:pPr>
              <w:pStyle w:val="TableParagraph"/>
              <w:ind w:left="206"/>
              <w:rPr>
                <w:sz w:val="21"/>
              </w:rPr>
            </w:pPr>
            <w:r>
              <w:rPr>
                <w:color w:val="365F91"/>
                <w:sz w:val="21"/>
              </w:rPr>
              <w:t>Teacher lesson plans</w:t>
            </w:r>
          </w:p>
        </w:tc>
      </w:tr>
      <w:tr w:rsidR="006149D9" w14:paraId="7E986858" w14:textId="77777777">
        <w:trPr>
          <w:trHeight w:hRule="exact" w:val="272"/>
        </w:trPr>
        <w:tc>
          <w:tcPr>
            <w:tcW w:w="696" w:type="dxa"/>
            <w:shd w:val="clear" w:color="auto" w:fill="DBE4F0"/>
          </w:tcPr>
          <w:p w14:paraId="7E986856" w14:textId="77777777" w:rsidR="006149D9" w:rsidRDefault="006149D9"/>
        </w:tc>
        <w:tc>
          <w:tcPr>
            <w:tcW w:w="12534" w:type="dxa"/>
            <w:shd w:val="clear" w:color="auto" w:fill="DBE4F0"/>
          </w:tcPr>
          <w:p w14:paraId="7E986857" w14:textId="77777777" w:rsidR="006149D9" w:rsidRDefault="00F154CA">
            <w:pPr>
              <w:pStyle w:val="TableParagraph"/>
              <w:spacing w:before="3"/>
              <w:ind w:left="206"/>
              <w:rPr>
                <w:sz w:val="21"/>
              </w:rPr>
            </w:pPr>
            <w:r>
              <w:rPr>
                <w:color w:val="365F91"/>
                <w:sz w:val="21"/>
              </w:rPr>
              <w:t>Student work</w:t>
            </w:r>
          </w:p>
        </w:tc>
      </w:tr>
      <w:tr w:rsidR="006149D9" w14:paraId="7E98685B" w14:textId="77777777">
        <w:trPr>
          <w:trHeight w:hRule="exact" w:val="283"/>
        </w:trPr>
        <w:tc>
          <w:tcPr>
            <w:tcW w:w="696" w:type="dxa"/>
          </w:tcPr>
          <w:p w14:paraId="7E986859" w14:textId="77777777" w:rsidR="006149D9" w:rsidRDefault="006149D9"/>
        </w:tc>
        <w:tc>
          <w:tcPr>
            <w:tcW w:w="12534" w:type="dxa"/>
          </w:tcPr>
          <w:p w14:paraId="7E98685A" w14:textId="77777777" w:rsidR="006149D9" w:rsidRDefault="00F154CA">
            <w:pPr>
              <w:pStyle w:val="TableParagraph"/>
              <w:spacing w:before="6"/>
              <w:ind w:left="206"/>
              <w:rPr>
                <w:b/>
                <w:sz w:val="21"/>
              </w:rPr>
            </w:pPr>
            <w:r>
              <w:rPr>
                <w:b/>
                <w:color w:val="6C2C9F"/>
                <w:sz w:val="21"/>
              </w:rPr>
              <w:t>2.2</w:t>
            </w:r>
          </w:p>
        </w:tc>
      </w:tr>
      <w:tr w:rsidR="006149D9" w14:paraId="7E98685E" w14:textId="77777777">
        <w:trPr>
          <w:trHeight w:hRule="exact" w:val="273"/>
        </w:trPr>
        <w:tc>
          <w:tcPr>
            <w:tcW w:w="696" w:type="dxa"/>
            <w:shd w:val="clear" w:color="auto" w:fill="DBE4F0"/>
          </w:tcPr>
          <w:p w14:paraId="7E98685C" w14:textId="77777777" w:rsidR="006149D9" w:rsidRDefault="006149D9"/>
        </w:tc>
        <w:tc>
          <w:tcPr>
            <w:tcW w:w="12534" w:type="dxa"/>
            <w:shd w:val="clear" w:color="auto" w:fill="DBE4F0"/>
          </w:tcPr>
          <w:p w14:paraId="7E98685D" w14:textId="77777777" w:rsidR="006149D9" w:rsidRDefault="00F154CA">
            <w:pPr>
              <w:pStyle w:val="TableParagraph"/>
              <w:spacing w:before="2"/>
              <w:ind w:left="206"/>
              <w:rPr>
                <w:sz w:val="21"/>
              </w:rPr>
            </w:pPr>
            <w:r>
              <w:rPr>
                <w:color w:val="365F91"/>
                <w:sz w:val="21"/>
              </w:rPr>
              <w:t>PLC team minutes/agendas</w:t>
            </w:r>
          </w:p>
        </w:tc>
      </w:tr>
      <w:tr w:rsidR="006149D9" w14:paraId="7E986861" w14:textId="77777777">
        <w:trPr>
          <w:trHeight w:hRule="exact" w:val="284"/>
        </w:trPr>
        <w:tc>
          <w:tcPr>
            <w:tcW w:w="696" w:type="dxa"/>
          </w:tcPr>
          <w:p w14:paraId="7E98685F" w14:textId="77777777" w:rsidR="006149D9" w:rsidRDefault="006149D9"/>
        </w:tc>
        <w:tc>
          <w:tcPr>
            <w:tcW w:w="12534" w:type="dxa"/>
            <w:tcBorders>
              <w:top w:val="single" w:sz="9" w:space="0" w:color="DBE4F0"/>
            </w:tcBorders>
          </w:tcPr>
          <w:p w14:paraId="7E986860" w14:textId="77777777" w:rsidR="006149D9" w:rsidRDefault="00F154CA">
            <w:pPr>
              <w:pStyle w:val="TableParagraph"/>
              <w:ind w:left="206"/>
              <w:rPr>
                <w:sz w:val="21"/>
              </w:rPr>
            </w:pPr>
            <w:r>
              <w:rPr>
                <w:color w:val="365F91"/>
                <w:sz w:val="21"/>
              </w:rPr>
              <w:t>Classroom observations</w:t>
            </w:r>
          </w:p>
        </w:tc>
      </w:tr>
      <w:tr w:rsidR="006149D9" w14:paraId="7E986864" w14:textId="77777777">
        <w:trPr>
          <w:trHeight w:hRule="exact" w:val="272"/>
        </w:trPr>
        <w:tc>
          <w:tcPr>
            <w:tcW w:w="696" w:type="dxa"/>
            <w:shd w:val="clear" w:color="auto" w:fill="DBE4F0"/>
          </w:tcPr>
          <w:p w14:paraId="7E986862" w14:textId="77777777" w:rsidR="006149D9" w:rsidRDefault="006149D9"/>
        </w:tc>
        <w:tc>
          <w:tcPr>
            <w:tcW w:w="12534" w:type="dxa"/>
            <w:shd w:val="clear" w:color="auto" w:fill="DBE4F0"/>
          </w:tcPr>
          <w:p w14:paraId="7E986863" w14:textId="77777777" w:rsidR="006149D9" w:rsidRDefault="00F154CA">
            <w:pPr>
              <w:pStyle w:val="TableParagraph"/>
              <w:ind w:left="206"/>
              <w:rPr>
                <w:sz w:val="21"/>
              </w:rPr>
            </w:pPr>
            <w:r>
              <w:rPr>
                <w:color w:val="365F91"/>
                <w:sz w:val="21"/>
              </w:rPr>
              <w:t>Teacher lesson plans</w:t>
            </w:r>
          </w:p>
        </w:tc>
      </w:tr>
      <w:tr w:rsidR="006149D9" w14:paraId="7E986867" w14:textId="77777777">
        <w:trPr>
          <w:trHeight w:hRule="exact" w:val="283"/>
        </w:trPr>
        <w:tc>
          <w:tcPr>
            <w:tcW w:w="696" w:type="dxa"/>
          </w:tcPr>
          <w:p w14:paraId="7E986865" w14:textId="77777777" w:rsidR="006149D9" w:rsidRDefault="006149D9"/>
        </w:tc>
        <w:tc>
          <w:tcPr>
            <w:tcW w:w="12534" w:type="dxa"/>
            <w:tcBorders>
              <w:top w:val="single" w:sz="5" w:space="0" w:color="DBE4F0"/>
            </w:tcBorders>
          </w:tcPr>
          <w:p w14:paraId="7E986866" w14:textId="77777777" w:rsidR="006149D9" w:rsidRDefault="00F154CA">
            <w:pPr>
              <w:pStyle w:val="TableParagraph"/>
              <w:spacing w:before="6"/>
              <w:ind w:left="206"/>
              <w:rPr>
                <w:sz w:val="21"/>
              </w:rPr>
            </w:pPr>
            <w:r>
              <w:rPr>
                <w:color w:val="365F91"/>
                <w:sz w:val="21"/>
              </w:rPr>
              <w:t>Informal student assessment information</w:t>
            </w:r>
          </w:p>
        </w:tc>
      </w:tr>
      <w:tr w:rsidR="006149D9" w14:paraId="7E98686A" w14:textId="77777777">
        <w:trPr>
          <w:trHeight w:hRule="exact" w:val="272"/>
        </w:trPr>
        <w:tc>
          <w:tcPr>
            <w:tcW w:w="696" w:type="dxa"/>
            <w:shd w:val="clear" w:color="auto" w:fill="DBE4F0"/>
          </w:tcPr>
          <w:p w14:paraId="7E986868" w14:textId="77777777" w:rsidR="006149D9" w:rsidRDefault="006149D9"/>
        </w:tc>
        <w:tc>
          <w:tcPr>
            <w:tcW w:w="12534" w:type="dxa"/>
            <w:shd w:val="clear" w:color="auto" w:fill="DBE4F0"/>
          </w:tcPr>
          <w:p w14:paraId="7E986869" w14:textId="77777777" w:rsidR="006149D9" w:rsidRDefault="00F154CA">
            <w:pPr>
              <w:pStyle w:val="TableParagraph"/>
              <w:spacing w:before="3"/>
              <w:ind w:left="206"/>
              <w:rPr>
                <w:sz w:val="21"/>
              </w:rPr>
            </w:pPr>
            <w:r>
              <w:rPr>
                <w:color w:val="365F91"/>
                <w:sz w:val="21"/>
              </w:rPr>
              <w:t>Curriculum mapping</w:t>
            </w:r>
          </w:p>
        </w:tc>
      </w:tr>
      <w:tr w:rsidR="006149D9" w14:paraId="7E98686D" w14:textId="77777777">
        <w:trPr>
          <w:trHeight w:hRule="exact" w:val="286"/>
        </w:trPr>
        <w:tc>
          <w:tcPr>
            <w:tcW w:w="696" w:type="dxa"/>
          </w:tcPr>
          <w:p w14:paraId="7E98686B" w14:textId="77777777" w:rsidR="006149D9" w:rsidRDefault="006149D9"/>
        </w:tc>
        <w:tc>
          <w:tcPr>
            <w:tcW w:w="12534" w:type="dxa"/>
            <w:tcBorders>
              <w:top w:val="single" w:sz="8" w:space="0" w:color="94B3D6"/>
            </w:tcBorders>
          </w:tcPr>
          <w:p w14:paraId="7E98686C" w14:textId="77777777" w:rsidR="006149D9" w:rsidRDefault="00F154CA">
            <w:pPr>
              <w:pStyle w:val="TableParagraph"/>
              <w:ind w:left="206"/>
              <w:rPr>
                <w:sz w:val="21"/>
              </w:rPr>
            </w:pPr>
            <w:r>
              <w:rPr>
                <w:color w:val="365F91"/>
                <w:sz w:val="21"/>
              </w:rPr>
              <w:t>Pacing guides</w:t>
            </w:r>
          </w:p>
        </w:tc>
      </w:tr>
      <w:tr w:rsidR="006149D9" w14:paraId="7E986870" w14:textId="77777777">
        <w:trPr>
          <w:trHeight w:hRule="exact" w:val="272"/>
        </w:trPr>
        <w:tc>
          <w:tcPr>
            <w:tcW w:w="696" w:type="dxa"/>
            <w:shd w:val="clear" w:color="auto" w:fill="DBE4F0"/>
          </w:tcPr>
          <w:p w14:paraId="7E98686E" w14:textId="77777777" w:rsidR="006149D9" w:rsidRDefault="006149D9"/>
        </w:tc>
        <w:tc>
          <w:tcPr>
            <w:tcW w:w="12534" w:type="dxa"/>
            <w:shd w:val="clear" w:color="auto" w:fill="DBE4F0"/>
          </w:tcPr>
          <w:p w14:paraId="7E98686F" w14:textId="77777777" w:rsidR="006149D9" w:rsidRDefault="00F154CA">
            <w:pPr>
              <w:pStyle w:val="TableParagraph"/>
              <w:spacing w:before="4"/>
              <w:ind w:left="206"/>
              <w:rPr>
                <w:sz w:val="21"/>
              </w:rPr>
            </w:pPr>
            <w:r>
              <w:rPr>
                <w:color w:val="365F91"/>
                <w:sz w:val="21"/>
              </w:rPr>
              <w:t>2.3</w:t>
            </w:r>
          </w:p>
        </w:tc>
      </w:tr>
      <w:tr w:rsidR="006149D9" w14:paraId="7E986873" w14:textId="77777777">
        <w:trPr>
          <w:trHeight w:hRule="exact" w:val="284"/>
        </w:trPr>
        <w:tc>
          <w:tcPr>
            <w:tcW w:w="696" w:type="dxa"/>
          </w:tcPr>
          <w:p w14:paraId="7E986871" w14:textId="77777777" w:rsidR="006149D9" w:rsidRDefault="006149D9"/>
        </w:tc>
        <w:tc>
          <w:tcPr>
            <w:tcW w:w="12534" w:type="dxa"/>
          </w:tcPr>
          <w:p w14:paraId="7E986872" w14:textId="77777777" w:rsidR="006149D9" w:rsidRDefault="00F154CA">
            <w:pPr>
              <w:pStyle w:val="TableParagraph"/>
              <w:spacing w:before="7"/>
              <w:ind w:left="206"/>
              <w:rPr>
                <w:sz w:val="21"/>
              </w:rPr>
            </w:pPr>
            <w:r>
              <w:rPr>
                <w:color w:val="365F91"/>
                <w:sz w:val="21"/>
              </w:rPr>
              <w:t>Formal and informal student assessment information analyzed</w:t>
            </w:r>
          </w:p>
        </w:tc>
      </w:tr>
      <w:tr w:rsidR="006149D9" w14:paraId="7E986876" w14:textId="77777777">
        <w:trPr>
          <w:trHeight w:hRule="exact" w:val="275"/>
        </w:trPr>
        <w:tc>
          <w:tcPr>
            <w:tcW w:w="696" w:type="dxa"/>
            <w:shd w:val="clear" w:color="auto" w:fill="DBE4F0"/>
          </w:tcPr>
          <w:p w14:paraId="7E986874" w14:textId="77777777" w:rsidR="006149D9" w:rsidRDefault="006149D9"/>
        </w:tc>
        <w:tc>
          <w:tcPr>
            <w:tcW w:w="12534" w:type="dxa"/>
            <w:shd w:val="clear" w:color="auto" w:fill="DBE4F0"/>
          </w:tcPr>
          <w:p w14:paraId="7E986875" w14:textId="77777777" w:rsidR="006149D9" w:rsidRDefault="00F154CA">
            <w:pPr>
              <w:pStyle w:val="TableParagraph"/>
              <w:spacing w:before="4"/>
              <w:ind w:left="206"/>
              <w:rPr>
                <w:sz w:val="21"/>
              </w:rPr>
            </w:pPr>
            <w:r>
              <w:rPr>
                <w:color w:val="365F91"/>
                <w:sz w:val="21"/>
              </w:rPr>
              <w:t>Teacher lesson plans</w:t>
            </w:r>
          </w:p>
        </w:tc>
      </w:tr>
      <w:tr w:rsidR="006149D9" w14:paraId="7E986879" w14:textId="77777777">
        <w:trPr>
          <w:trHeight w:hRule="exact" w:val="284"/>
        </w:trPr>
        <w:tc>
          <w:tcPr>
            <w:tcW w:w="696" w:type="dxa"/>
          </w:tcPr>
          <w:p w14:paraId="7E986877" w14:textId="77777777" w:rsidR="006149D9" w:rsidRDefault="006149D9"/>
        </w:tc>
        <w:tc>
          <w:tcPr>
            <w:tcW w:w="12534" w:type="dxa"/>
            <w:tcBorders>
              <w:top w:val="single" w:sz="5" w:space="0" w:color="DBE4F0"/>
            </w:tcBorders>
          </w:tcPr>
          <w:p w14:paraId="7E986878" w14:textId="77777777" w:rsidR="006149D9" w:rsidRDefault="00F154CA">
            <w:pPr>
              <w:pStyle w:val="TableParagraph"/>
              <w:spacing w:before="7"/>
              <w:ind w:left="206"/>
              <w:rPr>
                <w:sz w:val="21"/>
              </w:rPr>
            </w:pPr>
            <w:r>
              <w:rPr>
                <w:color w:val="365F91"/>
                <w:sz w:val="21"/>
              </w:rPr>
              <w:t>Formal and informal student assessments provided</w:t>
            </w:r>
          </w:p>
        </w:tc>
      </w:tr>
      <w:tr w:rsidR="006149D9" w14:paraId="7E98687C" w14:textId="77777777">
        <w:trPr>
          <w:trHeight w:hRule="exact" w:val="272"/>
        </w:trPr>
        <w:tc>
          <w:tcPr>
            <w:tcW w:w="696" w:type="dxa"/>
            <w:shd w:val="clear" w:color="auto" w:fill="DBE4F0"/>
          </w:tcPr>
          <w:p w14:paraId="7E98687A" w14:textId="77777777" w:rsidR="006149D9" w:rsidRDefault="006149D9"/>
        </w:tc>
        <w:tc>
          <w:tcPr>
            <w:tcW w:w="12534" w:type="dxa"/>
            <w:shd w:val="clear" w:color="auto" w:fill="DBE4F0"/>
          </w:tcPr>
          <w:p w14:paraId="7E98687B" w14:textId="77777777" w:rsidR="006149D9" w:rsidRDefault="00F154CA">
            <w:pPr>
              <w:pStyle w:val="TableParagraph"/>
              <w:spacing w:before="3"/>
              <w:ind w:left="206"/>
              <w:rPr>
                <w:sz w:val="21"/>
              </w:rPr>
            </w:pPr>
            <w:r>
              <w:rPr>
                <w:color w:val="365F91"/>
                <w:sz w:val="21"/>
              </w:rPr>
              <w:t>Classroom observations</w:t>
            </w:r>
          </w:p>
        </w:tc>
      </w:tr>
      <w:tr w:rsidR="006149D9" w14:paraId="7E98687F" w14:textId="77777777">
        <w:trPr>
          <w:trHeight w:hRule="exact" w:val="283"/>
        </w:trPr>
        <w:tc>
          <w:tcPr>
            <w:tcW w:w="696" w:type="dxa"/>
          </w:tcPr>
          <w:p w14:paraId="7E98687D" w14:textId="77777777" w:rsidR="006149D9" w:rsidRDefault="006149D9"/>
        </w:tc>
        <w:tc>
          <w:tcPr>
            <w:tcW w:w="12534" w:type="dxa"/>
          </w:tcPr>
          <w:p w14:paraId="7E98687E" w14:textId="77777777" w:rsidR="006149D9" w:rsidRDefault="00F154CA">
            <w:pPr>
              <w:pStyle w:val="TableParagraph"/>
              <w:spacing w:before="6"/>
              <w:ind w:left="206"/>
              <w:rPr>
                <w:sz w:val="21"/>
              </w:rPr>
            </w:pPr>
            <w:r>
              <w:rPr>
                <w:color w:val="365F91"/>
                <w:sz w:val="21"/>
              </w:rPr>
              <w:t>Evidence of differentiates instruction</w:t>
            </w:r>
          </w:p>
        </w:tc>
      </w:tr>
      <w:tr w:rsidR="006149D9" w14:paraId="7E986882" w14:textId="77777777">
        <w:trPr>
          <w:trHeight w:hRule="exact" w:val="274"/>
        </w:trPr>
        <w:tc>
          <w:tcPr>
            <w:tcW w:w="696" w:type="dxa"/>
            <w:shd w:val="clear" w:color="auto" w:fill="DBE4F0"/>
          </w:tcPr>
          <w:p w14:paraId="7E986880" w14:textId="77777777" w:rsidR="006149D9" w:rsidRDefault="006149D9"/>
        </w:tc>
        <w:tc>
          <w:tcPr>
            <w:tcW w:w="12534" w:type="dxa"/>
            <w:shd w:val="clear" w:color="auto" w:fill="DBE4F0"/>
          </w:tcPr>
          <w:p w14:paraId="7E986881" w14:textId="77777777" w:rsidR="006149D9" w:rsidRDefault="00F154CA">
            <w:pPr>
              <w:pStyle w:val="TableParagraph"/>
              <w:ind w:left="206"/>
              <w:rPr>
                <w:sz w:val="21"/>
              </w:rPr>
            </w:pPr>
            <w:r>
              <w:rPr>
                <w:color w:val="365F91"/>
                <w:sz w:val="21"/>
              </w:rPr>
              <w:t>Grade level or content meeting minutes</w:t>
            </w:r>
          </w:p>
        </w:tc>
      </w:tr>
      <w:tr w:rsidR="006149D9" w14:paraId="7E986885" w14:textId="77777777">
        <w:trPr>
          <w:trHeight w:hRule="exact" w:val="283"/>
        </w:trPr>
        <w:tc>
          <w:tcPr>
            <w:tcW w:w="696" w:type="dxa"/>
          </w:tcPr>
          <w:p w14:paraId="7E986883" w14:textId="77777777" w:rsidR="006149D9" w:rsidRDefault="006149D9"/>
        </w:tc>
        <w:tc>
          <w:tcPr>
            <w:tcW w:w="12534" w:type="dxa"/>
          </w:tcPr>
          <w:p w14:paraId="7E986884" w14:textId="77777777" w:rsidR="006149D9" w:rsidRDefault="00F154CA">
            <w:pPr>
              <w:pStyle w:val="TableParagraph"/>
              <w:spacing w:before="6"/>
              <w:ind w:left="206"/>
              <w:rPr>
                <w:sz w:val="21"/>
              </w:rPr>
            </w:pPr>
            <w:r>
              <w:rPr>
                <w:color w:val="365F91"/>
                <w:sz w:val="21"/>
              </w:rPr>
              <w:t>Evidence of classroom level RTI</w:t>
            </w:r>
          </w:p>
        </w:tc>
      </w:tr>
      <w:tr w:rsidR="006149D9" w14:paraId="7E986888" w14:textId="77777777">
        <w:trPr>
          <w:trHeight w:hRule="exact" w:val="272"/>
        </w:trPr>
        <w:tc>
          <w:tcPr>
            <w:tcW w:w="696" w:type="dxa"/>
            <w:shd w:val="clear" w:color="auto" w:fill="DBE4F0"/>
          </w:tcPr>
          <w:p w14:paraId="7E986886" w14:textId="77777777" w:rsidR="006149D9" w:rsidRDefault="006149D9"/>
        </w:tc>
        <w:tc>
          <w:tcPr>
            <w:tcW w:w="12534" w:type="dxa"/>
            <w:shd w:val="clear" w:color="auto" w:fill="DBE4F0"/>
          </w:tcPr>
          <w:p w14:paraId="7E986887" w14:textId="77777777" w:rsidR="006149D9" w:rsidRDefault="00F154CA">
            <w:pPr>
              <w:pStyle w:val="TableParagraph"/>
              <w:ind w:left="206"/>
              <w:rPr>
                <w:sz w:val="21"/>
              </w:rPr>
            </w:pPr>
            <w:r>
              <w:rPr>
                <w:color w:val="365F91"/>
                <w:sz w:val="21"/>
              </w:rPr>
              <w:t>2.4</w:t>
            </w:r>
          </w:p>
        </w:tc>
      </w:tr>
      <w:tr w:rsidR="006149D9" w14:paraId="7E98688B" w14:textId="77777777">
        <w:trPr>
          <w:trHeight w:hRule="exact" w:val="283"/>
        </w:trPr>
        <w:tc>
          <w:tcPr>
            <w:tcW w:w="696" w:type="dxa"/>
          </w:tcPr>
          <w:p w14:paraId="7E986889" w14:textId="77777777" w:rsidR="006149D9" w:rsidRDefault="006149D9"/>
        </w:tc>
        <w:tc>
          <w:tcPr>
            <w:tcW w:w="12534" w:type="dxa"/>
            <w:tcBorders>
              <w:top w:val="single" w:sz="5" w:space="0" w:color="DBE4F0"/>
            </w:tcBorders>
          </w:tcPr>
          <w:p w14:paraId="7E98688A" w14:textId="77777777" w:rsidR="006149D9" w:rsidRDefault="00F154CA">
            <w:pPr>
              <w:pStyle w:val="TableParagraph"/>
              <w:spacing w:before="6"/>
              <w:ind w:left="206"/>
              <w:rPr>
                <w:sz w:val="21"/>
              </w:rPr>
            </w:pPr>
            <w:r>
              <w:rPr>
                <w:color w:val="365F91"/>
                <w:sz w:val="21"/>
              </w:rPr>
              <w:t>Classroom observations</w:t>
            </w:r>
          </w:p>
        </w:tc>
      </w:tr>
      <w:tr w:rsidR="006149D9" w14:paraId="7E98688E" w14:textId="77777777">
        <w:trPr>
          <w:trHeight w:hRule="exact" w:val="272"/>
        </w:trPr>
        <w:tc>
          <w:tcPr>
            <w:tcW w:w="696" w:type="dxa"/>
            <w:shd w:val="clear" w:color="auto" w:fill="DBE4F0"/>
          </w:tcPr>
          <w:p w14:paraId="7E98688C" w14:textId="77777777" w:rsidR="006149D9" w:rsidRDefault="006149D9"/>
        </w:tc>
        <w:tc>
          <w:tcPr>
            <w:tcW w:w="12534" w:type="dxa"/>
            <w:shd w:val="clear" w:color="auto" w:fill="DBE4F0"/>
          </w:tcPr>
          <w:p w14:paraId="7E98688D" w14:textId="77777777" w:rsidR="006149D9" w:rsidRDefault="00F154CA">
            <w:pPr>
              <w:pStyle w:val="TableParagraph"/>
              <w:spacing w:before="3"/>
              <w:ind w:left="206"/>
              <w:rPr>
                <w:sz w:val="21"/>
              </w:rPr>
            </w:pPr>
            <w:r>
              <w:rPr>
                <w:color w:val="365F91"/>
                <w:sz w:val="21"/>
              </w:rPr>
              <w:t>Evidence of differentiated instruction</w:t>
            </w:r>
          </w:p>
        </w:tc>
      </w:tr>
      <w:tr w:rsidR="006149D9" w14:paraId="7E986891" w14:textId="77777777">
        <w:trPr>
          <w:trHeight w:hRule="exact" w:val="284"/>
        </w:trPr>
        <w:tc>
          <w:tcPr>
            <w:tcW w:w="696" w:type="dxa"/>
          </w:tcPr>
          <w:p w14:paraId="7E98688F" w14:textId="77777777" w:rsidR="006149D9" w:rsidRDefault="006149D9"/>
        </w:tc>
        <w:tc>
          <w:tcPr>
            <w:tcW w:w="12534" w:type="dxa"/>
          </w:tcPr>
          <w:p w14:paraId="7E986890" w14:textId="77777777" w:rsidR="006149D9" w:rsidRDefault="00F154CA">
            <w:pPr>
              <w:pStyle w:val="TableParagraph"/>
              <w:spacing w:before="6"/>
              <w:ind w:left="206"/>
              <w:rPr>
                <w:sz w:val="21"/>
              </w:rPr>
            </w:pPr>
            <w:r>
              <w:rPr>
                <w:color w:val="365F91"/>
                <w:sz w:val="21"/>
              </w:rPr>
              <w:t>Evidence of classroom level RTI</w:t>
            </w:r>
          </w:p>
        </w:tc>
      </w:tr>
      <w:tr w:rsidR="006149D9" w14:paraId="7E986894" w14:textId="77777777">
        <w:trPr>
          <w:trHeight w:hRule="exact" w:val="274"/>
        </w:trPr>
        <w:tc>
          <w:tcPr>
            <w:tcW w:w="696" w:type="dxa"/>
            <w:shd w:val="clear" w:color="auto" w:fill="DBE4F0"/>
          </w:tcPr>
          <w:p w14:paraId="7E986892" w14:textId="77777777" w:rsidR="006149D9" w:rsidRDefault="006149D9"/>
        </w:tc>
        <w:tc>
          <w:tcPr>
            <w:tcW w:w="12534" w:type="dxa"/>
            <w:shd w:val="clear" w:color="auto" w:fill="DBE4F0"/>
          </w:tcPr>
          <w:p w14:paraId="7E986893" w14:textId="77777777" w:rsidR="006149D9" w:rsidRDefault="00F154CA">
            <w:pPr>
              <w:pStyle w:val="TableParagraph"/>
              <w:ind w:left="206"/>
              <w:rPr>
                <w:sz w:val="21"/>
              </w:rPr>
            </w:pPr>
            <w:r>
              <w:rPr>
                <w:color w:val="365F91"/>
                <w:sz w:val="21"/>
              </w:rPr>
              <w:t>Teacher lesson plans</w:t>
            </w:r>
          </w:p>
        </w:tc>
      </w:tr>
      <w:tr w:rsidR="006149D9" w14:paraId="7E986897" w14:textId="77777777">
        <w:trPr>
          <w:trHeight w:hRule="exact" w:val="283"/>
        </w:trPr>
        <w:tc>
          <w:tcPr>
            <w:tcW w:w="696" w:type="dxa"/>
          </w:tcPr>
          <w:p w14:paraId="7E986895" w14:textId="77777777" w:rsidR="006149D9" w:rsidRDefault="006149D9"/>
        </w:tc>
        <w:tc>
          <w:tcPr>
            <w:tcW w:w="12534" w:type="dxa"/>
            <w:tcBorders>
              <w:top w:val="single" w:sz="8" w:space="0" w:color="94B3D6"/>
            </w:tcBorders>
          </w:tcPr>
          <w:p w14:paraId="7E986896" w14:textId="77777777" w:rsidR="006149D9" w:rsidRDefault="00F154CA">
            <w:pPr>
              <w:pStyle w:val="TableParagraph"/>
              <w:ind w:left="206"/>
              <w:rPr>
                <w:sz w:val="21"/>
              </w:rPr>
            </w:pPr>
            <w:r>
              <w:rPr>
                <w:color w:val="365F91"/>
                <w:sz w:val="21"/>
              </w:rPr>
              <w:t>Flexible student groupings evident</w:t>
            </w:r>
          </w:p>
        </w:tc>
      </w:tr>
      <w:tr w:rsidR="006149D9" w14:paraId="7E98689A" w14:textId="77777777">
        <w:trPr>
          <w:trHeight w:hRule="exact" w:val="272"/>
        </w:trPr>
        <w:tc>
          <w:tcPr>
            <w:tcW w:w="696" w:type="dxa"/>
            <w:shd w:val="clear" w:color="auto" w:fill="DBE4F0"/>
          </w:tcPr>
          <w:p w14:paraId="7E986898" w14:textId="77777777" w:rsidR="006149D9" w:rsidRDefault="006149D9"/>
        </w:tc>
        <w:tc>
          <w:tcPr>
            <w:tcW w:w="12534" w:type="dxa"/>
            <w:shd w:val="clear" w:color="auto" w:fill="DBE4F0"/>
          </w:tcPr>
          <w:p w14:paraId="7E986899" w14:textId="77777777" w:rsidR="006149D9" w:rsidRDefault="00F154CA">
            <w:pPr>
              <w:pStyle w:val="TableParagraph"/>
              <w:ind w:left="206"/>
              <w:rPr>
                <w:sz w:val="21"/>
              </w:rPr>
            </w:pPr>
            <w:r>
              <w:rPr>
                <w:color w:val="365F91"/>
                <w:sz w:val="21"/>
              </w:rPr>
              <w:t>Continuum of service options for special populations (SPED, EL, etc.)</w:t>
            </w:r>
          </w:p>
        </w:tc>
      </w:tr>
      <w:tr w:rsidR="006149D9" w14:paraId="7E98689D" w14:textId="77777777">
        <w:trPr>
          <w:trHeight w:hRule="exact" w:val="284"/>
        </w:trPr>
        <w:tc>
          <w:tcPr>
            <w:tcW w:w="696" w:type="dxa"/>
          </w:tcPr>
          <w:p w14:paraId="7E98689B" w14:textId="77777777" w:rsidR="006149D9" w:rsidRDefault="006149D9"/>
        </w:tc>
        <w:tc>
          <w:tcPr>
            <w:tcW w:w="12534" w:type="dxa"/>
            <w:tcBorders>
              <w:top w:val="single" w:sz="9" w:space="0" w:color="DBE4F0"/>
            </w:tcBorders>
          </w:tcPr>
          <w:p w14:paraId="7E98689C" w14:textId="77777777" w:rsidR="006149D9" w:rsidRDefault="00F154CA">
            <w:pPr>
              <w:pStyle w:val="TableParagraph"/>
              <w:ind w:left="206"/>
              <w:rPr>
                <w:sz w:val="21"/>
              </w:rPr>
            </w:pPr>
            <w:r>
              <w:rPr>
                <w:color w:val="365F91"/>
                <w:sz w:val="21"/>
              </w:rPr>
              <w:t>Classroom policies and procedures</w:t>
            </w:r>
          </w:p>
        </w:tc>
      </w:tr>
      <w:tr w:rsidR="006149D9" w14:paraId="7E9868A0" w14:textId="77777777">
        <w:trPr>
          <w:trHeight w:hRule="exact" w:val="275"/>
        </w:trPr>
        <w:tc>
          <w:tcPr>
            <w:tcW w:w="696" w:type="dxa"/>
            <w:shd w:val="clear" w:color="auto" w:fill="DBE4F0"/>
          </w:tcPr>
          <w:p w14:paraId="7E98689E" w14:textId="77777777" w:rsidR="006149D9" w:rsidRDefault="006149D9"/>
        </w:tc>
        <w:tc>
          <w:tcPr>
            <w:tcW w:w="12534" w:type="dxa"/>
            <w:shd w:val="clear" w:color="auto" w:fill="DBE4F0"/>
          </w:tcPr>
          <w:p w14:paraId="7E98689F" w14:textId="77777777" w:rsidR="006149D9" w:rsidRDefault="00F154CA">
            <w:pPr>
              <w:pStyle w:val="TableParagraph"/>
              <w:spacing w:before="4"/>
              <w:ind w:left="206"/>
              <w:rPr>
                <w:sz w:val="21"/>
              </w:rPr>
            </w:pPr>
            <w:r>
              <w:rPr>
                <w:color w:val="365F91"/>
                <w:sz w:val="21"/>
              </w:rPr>
              <w:t>Student surveys/Student interviews</w:t>
            </w:r>
          </w:p>
        </w:tc>
      </w:tr>
      <w:tr w:rsidR="006149D9" w14:paraId="7E9868A3" w14:textId="77777777">
        <w:trPr>
          <w:trHeight w:hRule="exact" w:val="284"/>
        </w:trPr>
        <w:tc>
          <w:tcPr>
            <w:tcW w:w="696" w:type="dxa"/>
          </w:tcPr>
          <w:p w14:paraId="7E9868A1" w14:textId="77777777" w:rsidR="006149D9" w:rsidRDefault="006149D9"/>
        </w:tc>
        <w:tc>
          <w:tcPr>
            <w:tcW w:w="12534" w:type="dxa"/>
          </w:tcPr>
          <w:p w14:paraId="7E9868A2" w14:textId="77777777" w:rsidR="006149D9" w:rsidRDefault="00F154CA">
            <w:pPr>
              <w:pStyle w:val="TableParagraph"/>
              <w:spacing w:before="7"/>
              <w:ind w:left="206"/>
              <w:rPr>
                <w:sz w:val="21"/>
              </w:rPr>
            </w:pPr>
            <w:r>
              <w:rPr>
                <w:color w:val="365F91"/>
                <w:sz w:val="21"/>
              </w:rPr>
              <w:t>Student data portfolios/Student data evident in classroom</w:t>
            </w:r>
          </w:p>
        </w:tc>
      </w:tr>
      <w:tr w:rsidR="006149D9" w14:paraId="7E9868A6" w14:textId="77777777">
        <w:trPr>
          <w:trHeight w:hRule="exact" w:val="272"/>
        </w:trPr>
        <w:tc>
          <w:tcPr>
            <w:tcW w:w="696" w:type="dxa"/>
            <w:shd w:val="clear" w:color="auto" w:fill="DBE4F0"/>
          </w:tcPr>
          <w:p w14:paraId="7E9868A4" w14:textId="77777777" w:rsidR="006149D9" w:rsidRDefault="006149D9"/>
        </w:tc>
        <w:tc>
          <w:tcPr>
            <w:tcW w:w="12534" w:type="dxa"/>
            <w:shd w:val="clear" w:color="auto" w:fill="DBE4F0"/>
          </w:tcPr>
          <w:p w14:paraId="7E9868A5" w14:textId="77777777" w:rsidR="006149D9" w:rsidRDefault="00F154CA">
            <w:pPr>
              <w:pStyle w:val="TableParagraph"/>
              <w:ind w:left="206"/>
              <w:rPr>
                <w:sz w:val="21"/>
              </w:rPr>
            </w:pPr>
            <w:r>
              <w:rPr>
                <w:color w:val="365F91"/>
                <w:sz w:val="21"/>
              </w:rPr>
              <w:t>PLC team minutes/agendas</w:t>
            </w:r>
          </w:p>
        </w:tc>
      </w:tr>
      <w:tr w:rsidR="006149D9" w14:paraId="7E9868A9" w14:textId="77777777">
        <w:trPr>
          <w:trHeight w:hRule="exact" w:val="284"/>
        </w:trPr>
        <w:tc>
          <w:tcPr>
            <w:tcW w:w="696" w:type="dxa"/>
          </w:tcPr>
          <w:p w14:paraId="7E9868A7" w14:textId="77777777" w:rsidR="006149D9" w:rsidRDefault="006149D9"/>
        </w:tc>
        <w:tc>
          <w:tcPr>
            <w:tcW w:w="12534" w:type="dxa"/>
            <w:tcBorders>
              <w:top w:val="single" w:sz="9" w:space="0" w:color="DBE4F0"/>
            </w:tcBorders>
          </w:tcPr>
          <w:p w14:paraId="7E9868A8" w14:textId="77777777" w:rsidR="006149D9" w:rsidRDefault="00F154CA">
            <w:pPr>
              <w:pStyle w:val="TableParagraph"/>
              <w:ind w:left="206"/>
              <w:rPr>
                <w:sz w:val="21"/>
              </w:rPr>
            </w:pPr>
            <w:r>
              <w:rPr>
                <w:color w:val="365F91"/>
                <w:sz w:val="21"/>
              </w:rPr>
              <w:t>Curriculum mapping</w:t>
            </w:r>
          </w:p>
        </w:tc>
      </w:tr>
    </w:tbl>
    <w:p w14:paraId="7E9868AA" w14:textId="77777777" w:rsidR="006149D9" w:rsidRDefault="006149D9">
      <w:pPr>
        <w:rPr>
          <w:sz w:val="21"/>
        </w:rPr>
        <w:sectPr w:rsidR="006149D9">
          <w:pgSz w:w="15840" w:h="12240" w:orient="landscape"/>
          <w:pgMar w:top="1140" w:right="1060" w:bottom="1140" w:left="1320" w:header="0" w:footer="940" w:gutter="0"/>
          <w:cols w:space="720"/>
        </w:sectPr>
      </w:pPr>
    </w:p>
    <w:tbl>
      <w:tblPr>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696"/>
        <w:gridCol w:w="12534"/>
      </w:tblGrid>
      <w:tr w:rsidR="006149D9" w14:paraId="7E9868AE" w14:textId="77777777">
        <w:trPr>
          <w:trHeight w:hRule="exact" w:val="272"/>
        </w:trPr>
        <w:tc>
          <w:tcPr>
            <w:tcW w:w="696" w:type="dxa"/>
            <w:shd w:val="clear" w:color="auto" w:fill="DBE4F0"/>
          </w:tcPr>
          <w:p w14:paraId="7E9868AC" w14:textId="77777777" w:rsidR="006149D9" w:rsidRDefault="006149D9"/>
        </w:tc>
        <w:tc>
          <w:tcPr>
            <w:tcW w:w="12534" w:type="dxa"/>
            <w:shd w:val="clear" w:color="auto" w:fill="DBE4F0"/>
          </w:tcPr>
          <w:p w14:paraId="7E9868AD" w14:textId="77777777" w:rsidR="006149D9" w:rsidRDefault="00F154CA">
            <w:pPr>
              <w:pStyle w:val="TableParagraph"/>
              <w:ind w:left="206"/>
              <w:rPr>
                <w:sz w:val="21"/>
              </w:rPr>
            </w:pPr>
            <w:r>
              <w:rPr>
                <w:color w:val="365F91"/>
                <w:sz w:val="21"/>
              </w:rPr>
              <w:t>Report cards</w:t>
            </w:r>
          </w:p>
        </w:tc>
      </w:tr>
      <w:tr w:rsidR="006149D9" w14:paraId="7E9868B1" w14:textId="77777777">
        <w:trPr>
          <w:trHeight w:hRule="exact" w:val="284"/>
        </w:trPr>
        <w:tc>
          <w:tcPr>
            <w:tcW w:w="696" w:type="dxa"/>
          </w:tcPr>
          <w:p w14:paraId="7E9868AF" w14:textId="77777777" w:rsidR="006149D9" w:rsidRDefault="006149D9"/>
        </w:tc>
        <w:tc>
          <w:tcPr>
            <w:tcW w:w="12534" w:type="dxa"/>
            <w:tcBorders>
              <w:top w:val="single" w:sz="5" w:space="0" w:color="DBE4F0"/>
            </w:tcBorders>
          </w:tcPr>
          <w:p w14:paraId="7E9868B0" w14:textId="77777777" w:rsidR="006149D9" w:rsidRDefault="00F154CA">
            <w:pPr>
              <w:pStyle w:val="TableParagraph"/>
              <w:spacing w:before="6"/>
              <w:ind w:left="206"/>
              <w:rPr>
                <w:sz w:val="21"/>
              </w:rPr>
            </w:pPr>
            <w:r>
              <w:rPr>
                <w:color w:val="365F91"/>
                <w:sz w:val="21"/>
              </w:rPr>
              <w:t>Progress reports</w:t>
            </w:r>
          </w:p>
        </w:tc>
      </w:tr>
      <w:tr w:rsidR="006149D9" w14:paraId="7E9868B4" w14:textId="77777777">
        <w:trPr>
          <w:trHeight w:hRule="exact" w:val="271"/>
        </w:trPr>
        <w:tc>
          <w:tcPr>
            <w:tcW w:w="696" w:type="dxa"/>
            <w:shd w:val="clear" w:color="auto" w:fill="DBE4F0"/>
          </w:tcPr>
          <w:p w14:paraId="7E9868B2" w14:textId="77777777" w:rsidR="006149D9" w:rsidRDefault="006149D9"/>
        </w:tc>
        <w:tc>
          <w:tcPr>
            <w:tcW w:w="12534" w:type="dxa"/>
            <w:shd w:val="clear" w:color="auto" w:fill="DBE4F0"/>
          </w:tcPr>
          <w:p w14:paraId="7E9868B3" w14:textId="77777777" w:rsidR="006149D9" w:rsidRDefault="00F154CA">
            <w:pPr>
              <w:pStyle w:val="TableParagraph"/>
              <w:ind w:left="206"/>
              <w:rPr>
                <w:sz w:val="21"/>
              </w:rPr>
            </w:pPr>
            <w:r>
              <w:rPr>
                <w:color w:val="365F91"/>
                <w:sz w:val="21"/>
              </w:rPr>
              <w:t>Parent Meetings</w:t>
            </w:r>
          </w:p>
        </w:tc>
      </w:tr>
      <w:tr w:rsidR="006149D9" w14:paraId="7E9868B7" w14:textId="77777777">
        <w:trPr>
          <w:trHeight w:hRule="exact" w:val="283"/>
        </w:trPr>
        <w:tc>
          <w:tcPr>
            <w:tcW w:w="696" w:type="dxa"/>
          </w:tcPr>
          <w:p w14:paraId="7E9868B5" w14:textId="77777777" w:rsidR="006149D9" w:rsidRDefault="006149D9"/>
        </w:tc>
        <w:tc>
          <w:tcPr>
            <w:tcW w:w="12534" w:type="dxa"/>
          </w:tcPr>
          <w:p w14:paraId="7E9868B6" w14:textId="77777777" w:rsidR="006149D9" w:rsidRDefault="00F154CA">
            <w:pPr>
              <w:pStyle w:val="TableParagraph"/>
              <w:spacing w:before="9"/>
              <w:ind w:left="206"/>
              <w:rPr>
                <w:sz w:val="21"/>
              </w:rPr>
            </w:pPr>
            <w:r>
              <w:rPr>
                <w:color w:val="365F91"/>
                <w:sz w:val="21"/>
              </w:rPr>
              <w:t>2.5</w:t>
            </w:r>
          </w:p>
        </w:tc>
      </w:tr>
      <w:tr w:rsidR="006149D9" w14:paraId="7E9868BA" w14:textId="77777777">
        <w:trPr>
          <w:trHeight w:hRule="exact" w:val="274"/>
        </w:trPr>
        <w:tc>
          <w:tcPr>
            <w:tcW w:w="696" w:type="dxa"/>
            <w:shd w:val="clear" w:color="auto" w:fill="DBE4F0"/>
          </w:tcPr>
          <w:p w14:paraId="7E9868B8" w14:textId="77777777" w:rsidR="006149D9" w:rsidRDefault="006149D9"/>
        </w:tc>
        <w:tc>
          <w:tcPr>
            <w:tcW w:w="12534" w:type="dxa"/>
            <w:shd w:val="clear" w:color="auto" w:fill="DBE4F0"/>
          </w:tcPr>
          <w:p w14:paraId="7E9868B9" w14:textId="77777777" w:rsidR="006149D9" w:rsidRDefault="00F154CA">
            <w:pPr>
              <w:pStyle w:val="TableParagraph"/>
              <w:ind w:left="206"/>
              <w:rPr>
                <w:sz w:val="21"/>
              </w:rPr>
            </w:pPr>
            <w:r>
              <w:rPr>
                <w:color w:val="365F91"/>
                <w:sz w:val="21"/>
              </w:rPr>
              <w:t>Evidence of user friendly data provided to teachers</w:t>
            </w:r>
          </w:p>
        </w:tc>
      </w:tr>
      <w:tr w:rsidR="006149D9" w14:paraId="7E9868BD" w14:textId="77777777">
        <w:trPr>
          <w:trHeight w:hRule="exact" w:val="286"/>
        </w:trPr>
        <w:tc>
          <w:tcPr>
            <w:tcW w:w="696" w:type="dxa"/>
          </w:tcPr>
          <w:p w14:paraId="7E9868BB" w14:textId="77777777" w:rsidR="006149D9" w:rsidRDefault="006149D9"/>
        </w:tc>
        <w:tc>
          <w:tcPr>
            <w:tcW w:w="12534" w:type="dxa"/>
          </w:tcPr>
          <w:p w14:paraId="7E9868BC" w14:textId="77777777" w:rsidR="006149D9" w:rsidRDefault="00F154CA">
            <w:pPr>
              <w:pStyle w:val="TableParagraph"/>
              <w:spacing w:before="6"/>
              <w:ind w:left="206"/>
              <w:rPr>
                <w:sz w:val="21"/>
              </w:rPr>
            </w:pPr>
            <w:r>
              <w:rPr>
                <w:color w:val="365F91"/>
                <w:sz w:val="21"/>
              </w:rPr>
              <w:t>Teacher lesson plans</w:t>
            </w:r>
          </w:p>
        </w:tc>
      </w:tr>
      <w:tr w:rsidR="006149D9" w14:paraId="7E9868C0" w14:textId="77777777">
        <w:trPr>
          <w:trHeight w:hRule="exact" w:val="272"/>
        </w:trPr>
        <w:tc>
          <w:tcPr>
            <w:tcW w:w="696" w:type="dxa"/>
            <w:shd w:val="clear" w:color="auto" w:fill="DBE4F0"/>
          </w:tcPr>
          <w:p w14:paraId="7E9868BE" w14:textId="77777777" w:rsidR="006149D9" w:rsidRDefault="006149D9"/>
        </w:tc>
        <w:tc>
          <w:tcPr>
            <w:tcW w:w="12534" w:type="dxa"/>
            <w:shd w:val="clear" w:color="auto" w:fill="DBE4F0"/>
          </w:tcPr>
          <w:p w14:paraId="7E9868BF" w14:textId="77777777" w:rsidR="006149D9" w:rsidRDefault="00F154CA">
            <w:pPr>
              <w:pStyle w:val="TableParagraph"/>
              <w:spacing w:before="4"/>
              <w:ind w:left="206"/>
              <w:rPr>
                <w:sz w:val="21"/>
              </w:rPr>
            </w:pPr>
            <w:r>
              <w:rPr>
                <w:color w:val="365F91"/>
                <w:sz w:val="21"/>
              </w:rPr>
              <w:t>Classroom observations</w:t>
            </w:r>
          </w:p>
        </w:tc>
      </w:tr>
      <w:tr w:rsidR="006149D9" w14:paraId="7E9868C3" w14:textId="77777777">
        <w:trPr>
          <w:trHeight w:hRule="exact" w:val="285"/>
        </w:trPr>
        <w:tc>
          <w:tcPr>
            <w:tcW w:w="696" w:type="dxa"/>
          </w:tcPr>
          <w:p w14:paraId="7E9868C1" w14:textId="77777777" w:rsidR="006149D9" w:rsidRDefault="006149D9"/>
        </w:tc>
        <w:tc>
          <w:tcPr>
            <w:tcW w:w="12534" w:type="dxa"/>
          </w:tcPr>
          <w:p w14:paraId="7E9868C2" w14:textId="77777777" w:rsidR="006149D9" w:rsidRDefault="00F154CA">
            <w:pPr>
              <w:pStyle w:val="TableParagraph"/>
              <w:spacing w:before="7"/>
              <w:ind w:left="206"/>
              <w:rPr>
                <w:sz w:val="21"/>
              </w:rPr>
            </w:pPr>
            <w:r>
              <w:rPr>
                <w:color w:val="365F91"/>
                <w:sz w:val="21"/>
              </w:rPr>
              <w:t>Evidence of RTI and/or referral process</w:t>
            </w:r>
          </w:p>
        </w:tc>
      </w:tr>
      <w:tr w:rsidR="006149D9" w14:paraId="7E9868C6" w14:textId="77777777">
        <w:trPr>
          <w:trHeight w:hRule="exact" w:val="274"/>
        </w:trPr>
        <w:tc>
          <w:tcPr>
            <w:tcW w:w="696" w:type="dxa"/>
            <w:shd w:val="clear" w:color="auto" w:fill="DBE4F0"/>
          </w:tcPr>
          <w:p w14:paraId="7E9868C4" w14:textId="77777777" w:rsidR="006149D9" w:rsidRDefault="006149D9"/>
        </w:tc>
        <w:tc>
          <w:tcPr>
            <w:tcW w:w="12534" w:type="dxa"/>
            <w:shd w:val="clear" w:color="auto" w:fill="DBE4F0"/>
          </w:tcPr>
          <w:p w14:paraId="7E9868C5" w14:textId="77777777" w:rsidR="006149D9" w:rsidRDefault="00F154CA">
            <w:pPr>
              <w:pStyle w:val="TableParagraph"/>
              <w:ind w:left="206"/>
              <w:rPr>
                <w:sz w:val="21"/>
              </w:rPr>
            </w:pPr>
            <w:r>
              <w:rPr>
                <w:color w:val="365F91"/>
                <w:sz w:val="21"/>
              </w:rPr>
              <w:t>PLC team minutes/agendas</w:t>
            </w:r>
          </w:p>
        </w:tc>
      </w:tr>
      <w:tr w:rsidR="006149D9" w14:paraId="7E9868C9" w14:textId="77777777">
        <w:trPr>
          <w:trHeight w:hRule="exact" w:val="283"/>
        </w:trPr>
        <w:tc>
          <w:tcPr>
            <w:tcW w:w="696" w:type="dxa"/>
          </w:tcPr>
          <w:p w14:paraId="7E9868C7" w14:textId="77777777" w:rsidR="006149D9" w:rsidRDefault="006149D9"/>
        </w:tc>
        <w:tc>
          <w:tcPr>
            <w:tcW w:w="12534" w:type="dxa"/>
            <w:tcBorders>
              <w:top w:val="single" w:sz="8" w:space="0" w:color="94B3D6"/>
            </w:tcBorders>
          </w:tcPr>
          <w:p w14:paraId="7E9868C8" w14:textId="77777777" w:rsidR="006149D9" w:rsidRDefault="00F154CA">
            <w:pPr>
              <w:pStyle w:val="TableParagraph"/>
              <w:ind w:left="206"/>
              <w:rPr>
                <w:sz w:val="21"/>
              </w:rPr>
            </w:pPr>
            <w:r>
              <w:rPr>
                <w:color w:val="365F91"/>
                <w:sz w:val="21"/>
              </w:rPr>
              <w:t>Assessment planner implemented</w:t>
            </w:r>
          </w:p>
        </w:tc>
      </w:tr>
      <w:tr w:rsidR="006149D9" w14:paraId="7E9868CC" w14:textId="77777777">
        <w:trPr>
          <w:trHeight w:hRule="exact" w:val="272"/>
        </w:trPr>
        <w:tc>
          <w:tcPr>
            <w:tcW w:w="696" w:type="dxa"/>
            <w:shd w:val="clear" w:color="auto" w:fill="DBE4F0"/>
          </w:tcPr>
          <w:p w14:paraId="7E9868CA" w14:textId="77777777" w:rsidR="006149D9" w:rsidRDefault="006149D9"/>
        </w:tc>
        <w:tc>
          <w:tcPr>
            <w:tcW w:w="12534" w:type="dxa"/>
            <w:shd w:val="clear" w:color="auto" w:fill="DBE4F0"/>
          </w:tcPr>
          <w:p w14:paraId="7E9868CB" w14:textId="77777777" w:rsidR="006149D9" w:rsidRDefault="00F154CA">
            <w:pPr>
              <w:pStyle w:val="TableParagraph"/>
              <w:ind w:left="206"/>
              <w:rPr>
                <w:sz w:val="21"/>
              </w:rPr>
            </w:pPr>
            <w:r>
              <w:rPr>
                <w:color w:val="365F91"/>
                <w:sz w:val="21"/>
              </w:rPr>
              <w:t>Assessment system for instructional purposes</w:t>
            </w:r>
          </w:p>
        </w:tc>
      </w:tr>
      <w:tr w:rsidR="006149D9" w14:paraId="7E9868CF" w14:textId="77777777">
        <w:trPr>
          <w:trHeight w:hRule="exact" w:val="284"/>
        </w:trPr>
        <w:tc>
          <w:tcPr>
            <w:tcW w:w="696" w:type="dxa"/>
          </w:tcPr>
          <w:p w14:paraId="7E9868CD" w14:textId="77777777" w:rsidR="006149D9" w:rsidRDefault="006149D9"/>
        </w:tc>
        <w:tc>
          <w:tcPr>
            <w:tcW w:w="12534" w:type="dxa"/>
            <w:tcBorders>
              <w:top w:val="single" w:sz="5" w:space="0" w:color="DBE4F0"/>
            </w:tcBorders>
          </w:tcPr>
          <w:p w14:paraId="7E9868CE" w14:textId="77777777" w:rsidR="006149D9" w:rsidRDefault="00F154CA">
            <w:pPr>
              <w:pStyle w:val="TableParagraph"/>
              <w:spacing w:before="6"/>
              <w:ind w:left="206"/>
              <w:rPr>
                <w:sz w:val="21"/>
              </w:rPr>
            </w:pPr>
            <w:r>
              <w:rPr>
                <w:color w:val="365F91"/>
                <w:sz w:val="21"/>
              </w:rPr>
              <w:t>Student surveys/Student interviews</w:t>
            </w:r>
          </w:p>
        </w:tc>
      </w:tr>
      <w:tr w:rsidR="006149D9" w14:paraId="7E9868D2" w14:textId="77777777">
        <w:trPr>
          <w:trHeight w:hRule="exact" w:val="271"/>
        </w:trPr>
        <w:tc>
          <w:tcPr>
            <w:tcW w:w="696" w:type="dxa"/>
            <w:shd w:val="clear" w:color="auto" w:fill="DBE4F0"/>
          </w:tcPr>
          <w:p w14:paraId="7E9868D0" w14:textId="77777777" w:rsidR="006149D9" w:rsidRDefault="006149D9"/>
        </w:tc>
        <w:tc>
          <w:tcPr>
            <w:tcW w:w="12534" w:type="dxa"/>
            <w:shd w:val="clear" w:color="auto" w:fill="DBE4F0"/>
          </w:tcPr>
          <w:p w14:paraId="7E9868D1" w14:textId="77777777" w:rsidR="006149D9" w:rsidRDefault="00F154CA">
            <w:pPr>
              <w:pStyle w:val="TableParagraph"/>
              <w:ind w:left="206"/>
              <w:rPr>
                <w:sz w:val="21"/>
              </w:rPr>
            </w:pPr>
            <w:r>
              <w:rPr>
                <w:color w:val="365F91"/>
                <w:sz w:val="21"/>
              </w:rPr>
              <w:t>Student data evident in classroom/Student data portfolios</w:t>
            </w:r>
          </w:p>
        </w:tc>
      </w:tr>
      <w:tr w:rsidR="006149D9" w14:paraId="7E9868D5" w14:textId="77777777">
        <w:trPr>
          <w:trHeight w:hRule="exact" w:val="283"/>
        </w:trPr>
        <w:tc>
          <w:tcPr>
            <w:tcW w:w="696" w:type="dxa"/>
          </w:tcPr>
          <w:p w14:paraId="7E9868D3" w14:textId="77777777" w:rsidR="006149D9" w:rsidRDefault="006149D9"/>
        </w:tc>
        <w:tc>
          <w:tcPr>
            <w:tcW w:w="12534" w:type="dxa"/>
            <w:tcBorders>
              <w:top w:val="single" w:sz="8" w:space="0" w:color="94B3D6"/>
            </w:tcBorders>
          </w:tcPr>
          <w:p w14:paraId="7E9868D4" w14:textId="77777777" w:rsidR="006149D9" w:rsidRDefault="00F154CA">
            <w:pPr>
              <w:pStyle w:val="TableParagraph"/>
              <w:spacing w:before="4"/>
              <w:ind w:left="206"/>
              <w:rPr>
                <w:sz w:val="21"/>
              </w:rPr>
            </w:pPr>
            <w:r>
              <w:rPr>
                <w:color w:val="365F91"/>
                <w:sz w:val="21"/>
              </w:rPr>
              <w:t>2.6</w:t>
            </w:r>
          </w:p>
        </w:tc>
      </w:tr>
      <w:tr w:rsidR="006149D9" w14:paraId="7E9868D8" w14:textId="77777777">
        <w:trPr>
          <w:trHeight w:hRule="exact" w:val="274"/>
        </w:trPr>
        <w:tc>
          <w:tcPr>
            <w:tcW w:w="696" w:type="dxa"/>
            <w:shd w:val="clear" w:color="auto" w:fill="DBE4F0"/>
          </w:tcPr>
          <w:p w14:paraId="7E9868D6" w14:textId="77777777" w:rsidR="006149D9" w:rsidRDefault="006149D9"/>
        </w:tc>
        <w:tc>
          <w:tcPr>
            <w:tcW w:w="12534" w:type="dxa"/>
            <w:shd w:val="clear" w:color="auto" w:fill="DBE4F0"/>
          </w:tcPr>
          <w:p w14:paraId="7E9868D7" w14:textId="77777777" w:rsidR="006149D9" w:rsidRDefault="00F154CA">
            <w:pPr>
              <w:pStyle w:val="TableParagraph"/>
              <w:ind w:left="206"/>
              <w:rPr>
                <w:sz w:val="21"/>
              </w:rPr>
            </w:pPr>
            <w:r>
              <w:rPr>
                <w:color w:val="365F91"/>
                <w:sz w:val="21"/>
              </w:rPr>
              <w:t>PLC team minutes/agendas</w:t>
            </w:r>
          </w:p>
        </w:tc>
      </w:tr>
      <w:tr w:rsidR="006149D9" w14:paraId="7E9868DB" w14:textId="77777777">
        <w:trPr>
          <w:trHeight w:hRule="exact" w:val="283"/>
        </w:trPr>
        <w:tc>
          <w:tcPr>
            <w:tcW w:w="696" w:type="dxa"/>
          </w:tcPr>
          <w:p w14:paraId="7E9868D9" w14:textId="77777777" w:rsidR="006149D9" w:rsidRDefault="006149D9"/>
        </w:tc>
        <w:tc>
          <w:tcPr>
            <w:tcW w:w="12534" w:type="dxa"/>
          </w:tcPr>
          <w:p w14:paraId="7E9868DA" w14:textId="77777777" w:rsidR="006149D9" w:rsidRDefault="00F154CA">
            <w:pPr>
              <w:pStyle w:val="TableParagraph"/>
              <w:spacing w:before="6"/>
              <w:ind w:left="206"/>
              <w:rPr>
                <w:sz w:val="21"/>
              </w:rPr>
            </w:pPr>
            <w:r>
              <w:rPr>
                <w:color w:val="365F91"/>
                <w:sz w:val="21"/>
              </w:rPr>
              <w:t>Job embedded professional learning</w:t>
            </w:r>
          </w:p>
        </w:tc>
      </w:tr>
      <w:tr w:rsidR="006149D9" w14:paraId="7E9868DE" w14:textId="77777777">
        <w:trPr>
          <w:trHeight w:hRule="exact" w:val="273"/>
        </w:trPr>
        <w:tc>
          <w:tcPr>
            <w:tcW w:w="696" w:type="dxa"/>
            <w:shd w:val="clear" w:color="auto" w:fill="DBE4F0"/>
          </w:tcPr>
          <w:p w14:paraId="7E9868DC" w14:textId="77777777" w:rsidR="006149D9" w:rsidRDefault="006149D9"/>
        </w:tc>
        <w:tc>
          <w:tcPr>
            <w:tcW w:w="12534" w:type="dxa"/>
            <w:shd w:val="clear" w:color="auto" w:fill="DBE4F0"/>
          </w:tcPr>
          <w:p w14:paraId="7E9868DD" w14:textId="77777777" w:rsidR="006149D9" w:rsidRDefault="00F154CA">
            <w:pPr>
              <w:pStyle w:val="TableParagraph"/>
              <w:spacing w:before="2"/>
              <w:ind w:left="206"/>
              <w:rPr>
                <w:sz w:val="21"/>
              </w:rPr>
            </w:pPr>
            <w:r>
              <w:rPr>
                <w:color w:val="365F91"/>
                <w:sz w:val="21"/>
              </w:rPr>
              <w:t>Teachers seek professional development</w:t>
            </w:r>
          </w:p>
        </w:tc>
      </w:tr>
      <w:tr w:rsidR="006149D9" w14:paraId="7E9868E1" w14:textId="77777777">
        <w:trPr>
          <w:trHeight w:hRule="exact" w:val="284"/>
        </w:trPr>
        <w:tc>
          <w:tcPr>
            <w:tcW w:w="696" w:type="dxa"/>
          </w:tcPr>
          <w:p w14:paraId="7E9868DF" w14:textId="77777777" w:rsidR="006149D9" w:rsidRDefault="006149D9"/>
        </w:tc>
        <w:tc>
          <w:tcPr>
            <w:tcW w:w="12534" w:type="dxa"/>
            <w:tcBorders>
              <w:top w:val="single" w:sz="9" w:space="0" w:color="DBE4F0"/>
            </w:tcBorders>
          </w:tcPr>
          <w:p w14:paraId="7E9868E0" w14:textId="77777777" w:rsidR="006149D9" w:rsidRDefault="00F154CA">
            <w:pPr>
              <w:pStyle w:val="TableParagraph"/>
              <w:ind w:left="206"/>
              <w:rPr>
                <w:sz w:val="21"/>
              </w:rPr>
            </w:pPr>
            <w:r>
              <w:rPr>
                <w:color w:val="365F91"/>
                <w:sz w:val="21"/>
              </w:rPr>
              <w:t>Teachers engaged in professional learning</w:t>
            </w:r>
          </w:p>
        </w:tc>
      </w:tr>
      <w:tr w:rsidR="006149D9" w14:paraId="7E9868E4" w14:textId="77777777">
        <w:trPr>
          <w:trHeight w:hRule="exact" w:val="271"/>
        </w:trPr>
        <w:tc>
          <w:tcPr>
            <w:tcW w:w="696" w:type="dxa"/>
            <w:shd w:val="clear" w:color="auto" w:fill="DBE4F0"/>
          </w:tcPr>
          <w:p w14:paraId="7E9868E2" w14:textId="77777777" w:rsidR="006149D9" w:rsidRDefault="006149D9"/>
        </w:tc>
        <w:tc>
          <w:tcPr>
            <w:tcW w:w="12534" w:type="dxa"/>
            <w:shd w:val="clear" w:color="auto" w:fill="DBE4F0"/>
          </w:tcPr>
          <w:p w14:paraId="7E9868E3" w14:textId="77777777" w:rsidR="006149D9" w:rsidRDefault="00F154CA">
            <w:pPr>
              <w:pStyle w:val="TableParagraph"/>
              <w:ind w:left="206"/>
              <w:rPr>
                <w:sz w:val="21"/>
              </w:rPr>
            </w:pPr>
            <w:r>
              <w:rPr>
                <w:color w:val="365F91"/>
                <w:sz w:val="21"/>
              </w:rPr>
              <w:t>Teachers plan professional learning opportunities</w:t>
            </w:r>
          </w:p>
        </w:tc>
      </w:tr>
      <w:tr w:rsidR="006149D9" w14:paraId="7E9868E7" w14:textId="77777777">
        <w:trPr>
          <w:trHeight w:hRule="exact" w:val="283"/>
        </w:trPr>
        <w:tc>
          <w:tcPr>
            <w:tcW w:w="696" w:type="dxa"/>
          </w:tcPr>
          <w:p w14:paraId="7E9868E5" w14:textId="77777777" w:rsidR="006149D9" w:rsidRDefault="006149D9"/>
        </w:tc>
        <w:tc>
          <w:tcPr>
            <w:tcW w:w="12534" w:type="dxa"/>
            <w:tcBorders>
              <w:top w:val="single" w:sz="8" w:space="0" w:color="94B3D6"/>
            </w:tcBorders>
          </w:tcPr>
          <w:p w14:paraId="7E9868E6" w14:textId="77777777" w:rsidR="006149D9" w:rsidRDefault="00F154CA">
            <w:pPr>
              <w:pStyle w:val="TableParagraph"/>
              <w:spacing w:before="4"/>
              <w:ind w:left="206"/>
              <w:rPr>
                <w:sz w:val="21"/>
              </w:rPr>
            </w:pPr>
            <w:r>
              <w:rPr>
                <w:sz w:val="21"/>
              </w:rPr>
              <w:t>2.7</w:t>
            </w:r>
          </w:p>
        </w:tc>
      </w:tr>
      <w:tr w:rsidR="006149D9" w14:paraId="7E9868EA" w14:textId="77777777">
        <w:trPr>
          <w:trHeight w:hRule="exact" w:val="274"/>
        </w:trPr>
        <w:tc>
          <w:tcPr>
            <w:tcW w:w="696" w:type="dxa"/>
            <w:shd w:val="clear" w:color="auto" w:fill="DBE4F0"/>
          </w:tcPr>
          <w:p w14:paraId="7E9868E8" w14:textId="77777777" w:rsidR="006149D9" w:rsidRDefault="006149D9"/>
        </w:tc>
        <w:tc>
          <w:tcPr>
            <w:tcW w:w="12534" w:type="dxa"/>
            <w:shd w:val="clear" w:color="auto" w:fill="DBE4F0"/>
          </w:tcPr>
          <w:p w14:paraId="7E9868E9" w14:textId="77777777" w:rsidR="006149D9" w:rsidRDefault="00F154CA">
            <w:pPr>
              <w:pStyle w:val="TableParagraph"/>
              <w:ind w:left="206"/>
              <w:rPr>
                <w:sz w:val="21"/>
              </w:rPr>
            </w:pPr>
            <w:r>
              <w:rPr>
                <w:color w:val="365F91"/>
                <w:sz w:val="21"/>
              </w:rPr>
              <w:t>Evidence of user friendly data provided to teachers</w:t>
            </w:r>
          </w:p>
        </w:tc>
      </w:tr>
      <w:tr w:rsidR="006149D9" w14:paraId="7E9868ED" w14:textId="77777777">
        <w:trPr>
          <w:trHeight w:hRule="exact" w:val="286"/>
        </w:trPr>
        <w:tc>
          <w:tcPr>
            <w:tcW w:w="696" w:type="dxa"/>
          </w:tcPr>
          <w:p w14:paraId="7E9868EB" w14:textId="77777777" w:rsidR="006149D9" w:rsidRDefault="006149D9"/>
        </w:tc>
        <w:tc>
          <w:tcPr>
            <w:tcW w:w="12534" w:type="dxa"/>
            <w:tcBorders>
              <w:top w:val="single" w:sz="8" w:space="0" w:color="94B3D6"/>
            </w:tcBorders>
          </w:tcPr>
          <w:p w14:paraId="7E9868EC" w14:textId="77777777" w:rsidR="006149D9" w:rsidRDefault="00F154CA">
            <w:pPr>
              <w:pStyle w:val="TableParagraph"/>
              <w:spacing w:before="4"/>
              <w:ind w:left="206"/>
              <w:rPr>
                <w:sz w:val="21"/>
              </w:rPr>
            </w:pPr>
            <w:r>
              <w:rPr>
                <w:color w:val="365F91"/>
                <w:sz w:val="21"/>
              </w:rPr>
              <w:t>PLC team minutes/agendas</w:t>
            </w:r>
          </w:p>
        </w:tc>
      </w:tr>
      <w:tr w:rsidR="006149D9" w14:paraId="7E9868F0" w14:textId="77777777">
        <w:trPr>
          <w:trHeight w:hRule="exact" w:val="272"/>
        </w:trPr>
        <w:tc>
          <w:tcPr>
            <w:tcW w:w="696" w:type="dxa"/>
            <w:shd w:val="clear" w:color="auto" w:fill="DBE4F0"/>
          </w:tcPr>
          <w:p w14:paraId="7E9868EE" w14:textId="77777777" w:rsidR="006149D9" w:rsidRDefault="006149D9"/>
        </w:tc>
        <w:tc>
          <w:tcPr>
            <w:tcW w:w="12534" w:type="dxa"/>
            <w:shd w:val="clear" w:color="auto" w:fill="DBE4F0"/>
          </w:tcPr>
          <w:p w14:paraId="7E9868EF" w14:textId="77777777" w:rsidR="006149D9" w:rsidRDefault="00F154CA">
            <w:pPr>
              <w:pStyle w:val="TableParagraph"/>
              <w:spacing w:before="4"/>
              <w:ind w:left="206"/>
              <w:rPr>
                <w:sz w:val="21"/>
              </w:rPr>
            </w:pPr>
            <w:r>
              <w:rPr>
                <w:color w:val="365F91"/>
                <w:sz w:val="21"/>
              </w:rPr>
              <w:t>Classroom observations</w:t>
            </w:r>
          </w:p>
        </w:tc>
      </w:tr>
      <w:tr w:rsidR="006149D9" w14:paraId="7E9868F3" w14:textId="77777777">
        <w:trPr>
          <w:trHeight w:hRule="exact" w:val="284"/>
        </w:trPr>
        <w:tc>
          <w:tcPr>
            <w:tcW w:w="696" w:type="dxa"/>
          </w:tcPr>
          <w:p w14:paraId="7E9868F1" w14:textId="77777777" w:rsidR="006149D9" w:rsidRDefault="006149D9"/>
        </w:tc>
        <w:tc>
          <w:tcPr>
            <w:tcW w:w="12534" w:type="dxa"/>
          </w:tcPr>
          <w:p w14:paraId="7E9868F2" w14:textId="77777777" w:rsidR="006149D9" w:rsidRDefault="00F154CA">
            <w:pPr>
              <w:pStyle w:val="TableParagraph"/>
              <w:spacing w:before="7"/>
              <w:ind w:left="206"/>
              <w:rPr>
                <w:sz w:val="21"/>
              </w:rPr>
            </w:pPr>
            <w:r>
              <w:rPr>
                <w:color w:val="365F91"/>
                <w:sz w:val="21"/>
              </w:rPr>
              <w:t>Curriculum mapping</w:t>
            </w:r>
          </w:p>
        </w:tc>
      </w:tr>
      <w:tr w:rsidR="006149D9" w14:paraId="7E9868F6" w14:textId="77777777">
        <w:trPr>
          <w:trHeight w:hRule="exact" w:val="274"/>
        </w:trPr>
        <w:tc>
          <w:tcPr>
            <w:tcW w:w="696" w:type="dxa"/>
            <w:shd w:val="clear" w:color="auto" w:fill="DBE4F0"/>
          </w:tcPr>
          <w:p w14:paraId="7E9868F4" w14:textId="77777777" w:rsidR="006149D9" w:rsidRDefault="006149D9"/>
        </w:tc>
        <w:tc>
          <w:tcPr>
            <w:tcW w:w="12534" w:type="dxa"/>
            <w:shd w:val="clear" w:color="auto" w:fill="DBE4F0"/>
          </w:tcPr>
          <w:p w14:paraId="7E9868F5" w14:textId="77777777" w:rsidR="006149D9" w:rsidRDefault="00F154CA">
            <w:pPr>
              <w:pStyle w:val="TableParagraph"/>
              <w:ind w:left="206"/>
              <w:rPr>
                <w:sz w:val="21"/>
              </w:rPr>
            </w:pPr>
            <w:r>
              <w:rPr>
                <w:color w:val="365F91"/>
                <w:sz w:val="21"/>
              </w:rPr>
              <w:t>Coaching/mentoring for teachers evident</w:t>
            </w:r>
          </w:p>
        </w:tc>
      </w:tr>
      <w:tr w:rsidR="006149D9" w14:paraId="7E9868F9" w14:textId="77777777">
        <w:trPr>
          <w:trHeight w:hRule="exact" w:val="284"/>
        </w:trPr>
        <w:tc>
          <w:tcPr>
            <w:tcW w:w="696" w:type="dxa"/>
          </w:tcPr>
          <w:p w14:paraId="7E9868F7" w14:textId="77777777" w:rsidR="006149D9" w:rsidRDefault="006149D9"/>
        </w:tc>
        <w:tc>
          <w:tcPr>
            <w:tcW w:w="12534" w:type="dxa"/>
          </w:tcPr>
          <w:p w14:paraId="7E9868F8" w14:textId="77777777" w:rsidR="006149D9" w:rsidRDefault="00F154CA">
            <w:pPr>
              <w:pStyle w:val="TableParagraph"/>
              <w:spacing w:before="7"/>
              <w:ind w:left="206"/>
              <w:rPr>
                <w:sz w:val="21"/>
              </w:rPr>
            </w:pPr>
            <w:r>
              <w:rPr>
                <w:color w:val="365F91"/>
                <w:sz w:val="21"/>
              </w:rPr>
              <w:t>Teachers provided regular assessment data and training on analysis</w:t>
            </w:r>
          </w:p>
        </w:tc>
      </w:tr>
      <w:tr w:rsidR="006149D9" w14:paraId="7E9868FC" w14:textId="77777777">
        <w:trPr>
          <w:trHeight w:hRule="exact" w:val="272"/>
        </w:trPr>
        <w:tc>
          <w:tcPr>
            <w:tcW w:w="696" w:type="dxa"/>
            <w:shd w:val="clear" w:color="auto" w:fill="DBE4F0"/>
          </w:tcPr>
          <w:p w14:paraId="7E9868FA" w14:textId="77777777" w:rsidR="006149D9" w:rsidRDefault="006149D9"/>
        </w:tc>
        <w:tc>
          <w:tcPr>
            <w:tcW w:w="12534" w:type="dxa"/>
            <w:shd w:val="clear" w:color="auto" w:fill="DBE4F0"/>
          </w:tcPr>
          <w:p w14:paraId="7E9868FB" w14:textId="77777777" w:rsidR="006149D9" w:rsidRDefault="00F154CA">
            <w:pPr>
              <w:pStyle w:val="TableParagraph"/>
              <w:ind w:left="206"/>
              <w:rPr>
                <w:sz w:val="21"/>
              </w:rPr>
            </w:pPr>
            <w:r>
              <w:rPr>
                <w:color w:val="365F91"/>
                <w:sz w:val="21"/>
              </w:rPr>
              <w:t>Teachers provide regular feedback to admin/team regarding data use and needs</w:t>
            </w:r>
          </w:p>
        </w:tc>
      </w:tr>
      <w:tr w:rsidR="006149D9" w14:paraId="7E9868FF" w14:textId="77777777">
        <w:trPr>
          <w:trHeight w:hRule="exact" w:val="284"/>
        </w:trPr>
        <w:tc>
          <w:tcPr>
            <w:tcW w:w="696" w:type="dxa"/>
          </w:tcPr>
          <w:p w14:paraId="7E9868FD" w14:textId="77777777" w:rsidR="006149D9" w:rsidRDefault="006149D9"/>
        </w:tc>
        <w:tc>
          <w:tcPr>
            <w:tcW w:w="12534" w:type="dxa"/>
            <w:tcBorders>
              <w:top w:val="single" w:sz="9" w:space="0" w:color="DBE4F0"/>
            </w:tcBorders>
          </w:tcPr>
          <w:p w14:paraId="7E9868FE" w14:textId="77777777" w:rsidR="006149D9" w:rsidRDefault="00F154CA">
            <w:pPr>
              <w:pStyle w:val="TableParagraph"/>
              <w:ind w:left="206"/>
              <w:rPr>
                <w:sz w:val="21"/>
              </w:rPr>
            </w:pPr>
            <w:r>
              <w:rPr>
                <w:color w:val="365F91"/>
                <w:sz w:val="21"/>
              </w:rPr>
              <w:t>Data use framework embedded in teacher instruction and planning</w:t>
            </w:r>
          </w:p>
        </w:tc>
      </w:tr>
      <w:tr w:rsidR="006149D9" w14:paraId="7E986902" w14:textId="77777777">
        <w:trPr>
          <w:trHeight w:hRule="exact" w:val="271"/>
        </w:trPr>
        <w:tc>
          <w:tcPr>
            <w:tcW w:w="696" w:type="dxa"/>
            <w:shd w:val="clear" w:color="auto" w:fill="DBE4F0"/>
          </w:tcPr>
          <w:p w14:paraId="7E986900" w14:textId="77777777" w:rsidR="006149D9" w:rsidRDefault="006149D9"/>
        </w:tc>
        <w:tc>
          <w:tcPr>
            <w:tcW w:w="12534" w:type="dxa"/>
            <w:shd w:val="clear" w:color="auto" w:fill="DBE4F0"/>
          </w:tcPr>
          <w:p w14:paraId="7E986901" w14:textId="77777777" w:rsidR="006149D9" w:rsidRDefault="00F154CA">
            <w:pPr>
              <w:pStyle w:val="TableParagraph"/>
              <w:ind w:left="206"/>
              <w:rPr>
                <w:sz w:val="21"/>
              </w:rPr>
            </w:pPr>
            <w:r>
              <w:rPr>
                <w:color w:val="365F91"/>
                <w:sz w:val="21"/>
              </w:rPr>
              <w:t>Regular parent communication from teacher (newsletter, email blasts, etc.)</w:t>
            </w:r>
          </w:p>
        </w:tc>
      </w:tr>
      <w:tr w:rsidR="006149D9" w14:paraId="7E986905" w14:textId="77777777">
        <w:trPr>
          <w:trHeight w:hRule="exact" w:val="283"/>
        </w:trPr>
        <w:tc>
          <w:tcPr>
            <w:tcW w:w="696" w:type="dxa"/>
          </w:tcPr>
          <w:p w14:paraId="7E986903" w14:textId="77777777" w:rsidR="006149D9" w:rsidRDefault="006149D9"/>
        </w:tc>
        <w:tc>
          <w:tcPr>
            <w:tcW w:w="12534" w:type="dxa"/>
            <w:tcBorders>
              <w:top w:val="single" w:sz="8" w:space="0" w:color="94B3D6"/>
            </w:tcBorders>
          </w:tcPr>
          <w:p w14:paraId="7E986904" w14:textId="77777777" w:rsidR="006149D9" w:rsidRDefault="00F154CA">
            <w:pPr>
              <w:pStyle w:val="TableParagraph"/>
              <w:spacing w:before="4"/>
              <w:ind w:left="206"/>
              <w:rPr>
                <w:sz w:val="21"/>
              </w:rPr>
            </w:pPr>
            <w:r>
              <w:rPr>
                <w:color w:val="365F91"/>
                <w:sz w:val="21"/>
              </w:rPr>
              <w:t>Professional development offerings include data use and communication results</w:t>
            </w:r>
          </w:p>
        </w:tc>
      </w:tr>
      <w:tr w:rsidR="006149D9" w14:paraId="7E986908" w14:textId="77777777">
        <w:trPr>
          <w:trHeight w:hRule="exact" w:val="274"/>
        </w:trPr>
        <w:tc>
          <w:tcPr>
            <w:tcW w:w="696" w:type="dxa"/>
            <w:shd w:val="clear" w:color="auto" w:fill="DBE4F0"/>
          </w:tcPr>
          <w:p w14:paraId="7E986906" w14:textId="77777777" w:rsidR="006149D9" w:rsidRDefault="006149D9"/>
        </w:tc>
        <w:tc>
          <w:tcPr>
            <w:tcW w:w="12534" w:type="dxa"/>
            <w:shd w:val="clear" w:color="auto" w:fill="DBE4F0"/>
          </w:tcPr>
          <w:p w14:paraId="7E986907" w14:textId="77777777" w:rsidR="006149D9" w:rsidRDefault="00F154CA">
            <w:pPr>
              <w:pStyle w:val="TableParagraph"/>
              <w:ind w:left="206"/>
              <w:rPr>
                <w:sz w:val="21"/>
              </w:rPr>
            </w:pPr>
            <w:r>
              <w:rPr>
                <w:color w:val="365F91"/>
                <w:sz w:val="21"/>
              </w:rPr>
              <w:t>Assessment planner implemented</w:t>
            </w:r>
          </w:p>
        </w:tc>
      </w:tr>
    </w:tbl>
    <w:p w14:paraId="7E986909" w14:textId="77777777" w:rsidR="006149D9" w:rsidRDefault="006149D9">
      <w:pPr>
        <w:rPr>
          <w:sz w:val="21"/>
        </w:rPr>
        <w:sectPr w:rsidR="006149D9">
          <w:pgSz w:w="15840" w:h="12240" w:orient="landscape"/>
          <w:pgMar w:top="1140" w:right="1060" w:bottom="1140" w:left="1320" w:header="0" w:footer="940" w:gutter="0"/>
          <w:cols w:space="720"/>
        </w:sectPr>
      </w:pPr>
    </w:p>
    <w:p w14:paraId="7E98690B" w14:textId="77777777" w:rsidR="006149D9" w:rsidRDefault="00F154CA">
      <w:pPr>
        <w:spacing w:before="35"/>
        <w:ind w:left="112"/>
        <w:rPr>
          <w:b/>
          <w:sz w:val="32"/>
        </w:rPr>
      </w:pPr>
      <w:r>
        <w:rPr>
          <w:b/>
          <w:color w:val="22405F"/>
          <w:sz w:val="32"/>
        </w:rPr>
        <w:lastRenderedPageBreak/>
        <w:t>Principle 3 Effective Organization of Time</w:t>
      </w:r>
    </w:p>
    <w:p w14:paraId="7E98690C" w14:textId="77777777" w:rsidR="006149D9" w:rsidRDefault="00F154CA">
      <w:pPr>
        <w:spacing w:before="21"/>
        <w:ind w:left="341" w:right="400"/>
        <w:rPr>
          <w:sz w:val="24"/>
        </w:rPr>
      </w:pPr>
      <w:r>
        <w:rPr>
          <w:color w:val="44526A"/>
          <w:sz w:val="24"/>
        </w:rPr>
        <w:t>Effective schools organize their time to support the vision of academic success for all students. Students have appropriate instructional and non- instructional time to support their learning and growth. Teachers have sufficient time to engage in professional learning, collaboration, and planning to support their students and their professional practice</w:t>
      </w:r>
    </w:p>
    <w:p w14:paraId="7E98690D" w14:textId="77777777" w:rsidR="006149D9" w:rsidRDefault="00F154CA">
      <w:pPr>
        <w:ind w:left="341"/>
        <w:rPr>
          <w:b/>
          <w:i/>
          <w:sz w:val="24"/>
        </w:rPr>
      </w:pPr>
      <w:r>
        <w:rPr>
          <w:b/>
          <w:i/>
          <w:color w:val="001F5F"/>
          <w:sz w:val="24"/>
        </w:rPr>
        <w:t>Indicator 3.1 Our school year/calendar is organized to maximize instruction.</w:t>
      </w:r>
    </w:p>
    <w:p w14:paraId="7E98690E" w14:textId="77777777" w:rsidR="006149D9" w:rsidRDefault="00F154CA">
      <w:pPr>
        <w:spacing w:before="27" w:after="3" w:line="254" w:lineRule="auto"/>
        <w:ind w:left="341" w:right="2047"/>
      </w:pPr>
      <w:r>
        <w:rPr>
          <w:i/>
          <w:color w:val="2C5293"/>
          <w:sz w:val="24"/>
        </w:rPr>
        <w:t xml:space="preserve">Output: Student achievement and growth increase as students participate in a variety of intervention and enrichment programs. </w:t>
      </w:r>
      <w:r>
        <w:rPr>
          <w:color w:val="001F5F"/>
        </w:rPr>
        <w:t>Choose the statement within each element which best matches your school.</w:t>
      </w: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3"/>
        <w:gridCol w:w="2650"/>
        <w:gridCol w:w="2653"/>
        <w:gridCol w:w="2650"/>
      </w:tblGrid>
      <w:tr w:rsidR="006149D9" w14:paraId="7E986914" w14:textId="77777777">
        <w:trPr>
          <w:trHeight w:hRule="exact" w:val="257"/>
        </w:trPr>
        <w:tc>
          <w:tcPr>
            <w:tcW w:w="2650" w:type="dxa"/>
          </w:tcPr>
          <w:p w14:paraId="7E98690F" w14:textId="77777777" w:rsidR="006149D9" w:rsidRDefault="00F154CA">
            <w:pPr>
              <w:pStyle w:val="TableParagraph"/>
              <w:spacing w:before="4"/>
              <w:ind w:left="823"/>
              <w:rPr>
                <w:i/>
                <w:sz w:val="20"/>
              </w:rPr>
            </w:pPr>
            <w:r>
              <w:rPr>
                <w:i/>
                <w:color w:val="2C5293"/>
                <w:sz w:val="20"/>
              </w:rPr>
              <w:t>Rating</w:t>
            </w:r>
          </w:p>
        </w:tc>
        <w:tc>
          <w:tcPr>
            <w:tcW w:w="2653" w:type="dxa"/>
          </w:tcPr>
          <w:p w14:paraId="7E986910" w14:textId="77777777" w:rsidR="006149D9" w:rsidRDefault="00F154CA">
            <w:pPr>
              <w:pStyle w:val="TableParagraph"/>
              <w:spacing w:before="4"/>
              <w:ind w:left="823"/>
              <w:rPr>
                <w:i/>
                <w:sz w:val="20"/>
              </w:rPr>
            </w:pPr>
            <w:r>
              <w:rPr>
                <w:i/>
                <w:color w:val="2C5293"/>
                <w:w w:val="97"/>
                <w:sz w:val="20"/>
              </w:rPr>
              <w:t>0</w:t>
            </w:r>
          </w:p>
        </w:tc>
        <w:tc>
          <w:tcPr>
            <w:tcW w:w="2650" w:type="dxa"/>
          </w:tcPr>
          <w:p w14:paraId="7E986911" w14:textId="77777777" w:rsidR="006149D9" w:rsidRDefault="00F154CA">
            <w:pPr>
              <w:pStyle w:val="TableParagraph"/>
              <w:spacing w:before="4"/>
              <w:ind w:left="820"/>
              <w:rPr>
                <w:i/>
                <w:sz w:val="20"/>
              </w:rPr>
            </w:pPr>
            <w:r>
              <w:rPr>
                <w:i/>
                <w:color w:val="2C5293"/>
                <w:w w:val="97"/>
                <w:sz w:val="20"/>
              </w:rPr>
              <w:t>1</w:t>
            </w:r>
          </w:p>
        </w:tc>
        <w:tc>
          <w:tcPr>
            <w:tcW w:w="2653" w:type="dxa"/>
          </w:tcPr>
          <w:p w14:paraId="7E986912" w14:textId="77777777" w:rsidR="006149D9" w:rsidRDefault="00F154CA">
            <w:pPr>
              <w:pStyle w:val="TableParagraph"/>
              <w:spacing w:before="4"/>
              <w:ind w:left="825"/>
              <w:rPr>
                <w:i/>
                <w:sz w:val="20"/>
              </w:rPr>
            </w:pPr>
            <w:r>
              <w:rPr>
                <w:i/>
                <w:color w:val="2C5293"/>
                <w:w w:val="97"/>
                <w:sz w:val="20"/>
              </w:rPr>
              <w:t>2</w:t>
            </w:r>
          </w:p>
        </w:tc>
        <w:tc>
          <w:tcPr>
            <w:tcW w:w="2650" w:type="dxa"/>
          </w:tcPr>
          <w:p w14:paraId="7E986913" w14:textId="77777777" w:rsidR="006149D9" w:rsidRDefault="00F154CA">
            <w:pPr>
              <w:pStyle w:val="TableParagraph"/>
              <w:spacing w:before="4"/>
              <w:ind w:left="825"/>
              <w:rPr>
                <w:i/>
                <w:sz w:val="20"/>
              </w:rPr>
            </w:pPr>
            <w:r>
              <w:rPr>
                <w:i/>
                <w:color w:val="2C5293"/>
                <w:w w:val="97"/>
                <w:sz w:val="20"/>
              </w:rPr>
              <w:t>3</w:t>
            </w:r>
          </w:p>
        </w:tc>
      </w:tr>
      <w:tr w:rsidR="006149D9" w14:paraId="7E98691A" w14:textId="77777777">
        <w:trPr>
          <w:trHeight w:hRule="exact" w:val="1476"/>
        </w:trPr>
        <w:tc>
          <w:tcPr>
            <w:tcW w:w="2650" w:type="dxa"/>
          </w:tcPr>
          <w:p w14:paraId="7E986915" w14:textId="77777777" w:rsidR="006149D9" w:rsidRDefault="00F154CA">
            <w:pPr>
              <w:pStyle w:val="TableParagraph"/>
              <w:spacing w:before="4"/>
              <w:ind w:left="823"/>
              <w:rPr>
                <w:i/>
                <w:sz w:val="20"/>
              </w:rPr>
            </w:pPr>
            <w:r>
              <w:rPr>
                <w:i/>
                <w:color w:val="2C5293"/>
                <w:sz w:val="20"/>
              </w:rPr>
              <w:t>Element A</w:t>
            </w:r>
          </w:p>
        </w:tc>
        <w:tc>
          <w:tcPr>
            <w:tcW w:w="2653" w:type="dxa"/>
          </w:tcPr>
          <w:p w14:paraId="7E986916" w14:textId="77777777" w:rsidR="006149D9" w:rsidRDefault="00F154CA">
            <w:pPr>
              <w:pStyle w:val="TableParagraph"/>
              <w:ind w:left="103" w:right="488"/>
              <w:rPr>
                <w:i/>
                <w:sz w:val="20"/>
              </w:rPr>
            </w:pPr>
            <w:r>
              <w:rPr>
                <w:i/>
                <w:color w:val="2C5293"/>
                <w:sz w:val="20"/>
              </w:rPr>
              <w:t>The school does not offer summer programs</w:t>
            </w:r>
          </w:p>
        </w:tc>
        <w:tc>
          <w:tcPr>
            <w:tcW w:w="2650" w:type="dxa"/>
          </w:tcPr>
          <w:p w14:paraId="7E986917" w14:textId="77777777" w:rsidR="006149D9" w:rsidRDefault="00F154CA">
            <w:pPr>
              <w:pStyle w:val="TableParagraph"/>
              <w:ind w:left="100" w:right="446"/>
              <w:jc w:val="both"/>
              <w:rPr>
                <w:i/>
                <w:sz w:val="20"/>
              </w:rPr>
            </w:pPr>
            <w:r>
              <w:rPr>
                <w:i/>
                <w:color w:val="2C5293"/>
                <w:sz w:val="20"/>
              </w:rPr>
              <w:t>The school offers summer programs for intervention or enrichment</w:t>
            </w:r>
          </w:p>
        </w:tc>
        <w:tc>
          <w:tcPr>
            <w:tcW w:w="2653" w:type="dxa"/>
          </w:tcPr>
          <w:p w14:paraId="7E986918" w14:textId="77777777" w:rsidR="006149D9" w:rsidRDefault="00F154CA">
            <w:pPr>
              <w:pStyle w:val="TableParagraph"/>
              <w:ind w:right="319"/>
              <w:rPr>
                <w:i/>
                <w:sz w:val="20"/>
              </w:rPr>
            </w:pPr>
            <w:r>
              <w:rPr>
                <w:i/>
                <w:color w:val="2C5293"/>
                <w:sz w:val="20"/>
              </w:rPr>
              <w:t>The school offers summer programs for both intervention and enrichment</w:t>
            </w:r>
          </w:p>
        </w:tc>
        <w:tc>
          <w:tcPr>
            <w:tcW w:w="2650" w:type="dxa"/>
          </w:tcPr>
          <w:p w14:paraId="7E986919" w14:textId="77777777" w:rsidR="006149D9" w:rsidRDefault="00F154CA">
            <w:pPr>
              <w:pStyle w:val="TableParagraph"/>
              <w:ind w:right="227"/>
              <w:rPr>
                <w:i/>
                <w:sz w:val="20"/>
              </w:rPr>
            </w:pPr>
            <w:r>
              <w:rPr>
                <w:i/>
                <w:color w:val="2C5293"/>
                <w:sz w:val="20"/>
              </w:rPr>
              <w:t>The school offers intervention and enrichment summer programs that are well planned, targeted, evidence-based; with an evaluation component</w:t>
            </w:r>
          </w:p>
        </w:tc>
      </w:tr>
      <w:tr w:rsidR="006149D9" w14:paraId="7E986920" w14:textId="77777777">
        <w:trPr>
          <w:trHeight w:hRule="exact" w:val="987"/>
        </w:trPr>
        <w:tc>
          <w:tcPr>
            <w:tcW w:w="2650" w:type="dxa"/>
          </w:tcPr>
          <w:p w14:paraId="7E98691B" w14:textId="77777777" w:rsidR="006149D9" w:rsidRDefault="00F154CA">
            <w:pPr>
              <w:pStyle w:val="TableParagraph"/>
              <w:spacing w:before="4"/>
              <w:ind w:left="823"/>
              <w:rPr>
                <w:i/>
                <w:sz w:val="20"/>
              </w:rPr>
            </w:pPr>
            <w:r>
              <w:rPr>
                <w:i/>
                <w:color w:val="2C5293"/>
                <w:sz w:val="20"/>
              </w:rPr>
              <w:t>Element B</w:t>
            </w:r>
          </w:p>
        </w:tc>
        <w:tc>
          <w:tcPr>
            <w:tcW w:w="2653" w:type="dxa"/>
          </w:tcPr>
          <w:p w14:paraId="7E98691C" w14:textId="77777777" w:rsidR="006149D9" w:rsidRDefault="00F154CA">
            <w:pPr>
              <w:pStyle w:val="TableParagraph"/>
              <w:ind w:left="103" w:right="815"/>
              <w:rPr>
                <w:i/>
                <w:sz w:val="20"/>
              </w:rPr>
            </w:pPr>
            <w:r>
              <w:rPr>
                <w:i/>
                <w:color w:val="2C5293"/>
                <w:sz w:val="20"/>
              </w:rPr>
              <w:t>School does not have intersessions</w:t>
            </w:r>
          </w:p>
        </w:tc>
        <w:tc>
          <w:tcPr>
            <w:tcW w:w="2650" w:type="dxa"/>
          </w:tcPr>
          <w:p w14:paraId="7E98691D" w14:textId="77777777" w:rsidR="006149D9" w:rsidRDefault="00F154CA">
            <w:pPr>
              <w:pStyle w:val="TableParagraph"/>
              <w:ind w:left="100" w:right="922"/>
              <w:rPr>
                <w:i/>
                <w:sz w:val="20"/>
              </w:rPr>
            </w:pPr>
            <w:r>
              <w:rPr>
                <w:i/>
                <w:color w:val="2C5293"/>
                <w:sz w:val="20"/>
              </w:rPr>
              <w:t>The school does not offer intersession programs</w:t>
            </w:r>
          </w:p>
        </w:tc>
        <w:tc>
          <w:tcPr>
            <w:tcW w:w="2653" w:type="dxa"/>
          </w:tcPr>
          <w:p w14:paraId="7E98691E" w14:textId="77777777" w:rsidR="006149D9" w:rsidRDefault="00F154CA">
            <w:pPr>
              <w:pStyle w:val="TableParagraph"/>
              <w:ind w:right="439"/>
              <w:rPr>
                <w:i/>
                <w:sz w:val="20"/>
              </w:rPr>
            </w:pPr>
            <w:r>
              <w:rPr>
                <w:i/>
                <w:color w:val="2C5293"/>
                <w:sz w:val="20"/>
              </w:rPr>
              <w:t>The school offers intersession programs for intervention or enrichment</w:t>
            </w:r>
          </w:p>
        </w:tc>
        <w:tc>
          <w:tcPr>
            <w:tcW w:w="2650" w:type="dxa"/>
          </w:tcPr>
          <w:p w14:paraId="7E98691F" w14:textId="77777777" w:rsidR="006149D9" w:rsidRDefault="00F154CA">
            <w:pPr>
              <w:pStyle w:val="TableParagraph"/>
              <w:ind w:right="448"/>
              <w:rPr>
                <w:i/>
                <w:sz w:val="20"/>
              </w:rPr>
            </w:pPr>
            <w:r>
              <w:rPr>
                <w:i/>
                <w:color w:val="2C5293"/>
                <w:sz w:val="20"/>
              </w:rPr>
              <w:t>The school offers intersession programs for both intervention and enrichment</w:t>
            </w:r>
          </w:p>
        </w:tc>
      </w:tr>
    </w:tbl>
    <w:p w14:paraId="7E986921" w14:textId="77777777" w:rsidR="006149D9" w:rsidRDefault="00F154CA">
      <w:pPr>
        <w:pStyle w:val="Heading5"/>
        <w:spacing w:before="40"/>
        <w:ind w:left="259"/>
      </w:pPr>
      <w:r>
        <w:rPr>
          <w:color w:val="001F5F"/>
        </w:rPr>
        <w:t>Indicator 3.2 Our school day is organized to maximize instruction.</w:t>
      </w:r>
    </w:p>
    <w:p w14:paraId="7E986922" w14:textId="77777777" w:rsidR="006149D9" w:rsidRDefault="00F154CA">
      <w:pPr>
        <w:pStyle w:val="Heading7"/>
        <w:spacing w:before="28"/>
        <w:ind w:left="259" w:firstLine="0"/>
      </w:pPr>
      <w:r>
        <w:rPr>
          <w:color w:val="2C5293"/>
        </w:rPr>
        <w:t>Output: Students are engaged in a comprehensive instructional program supported by effective and efficient use of time.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5"/>
        <w:gridCol w:w="2650"/>
        <w:gridCol w:w="2650"/>
        <w:gridCol w:w="2650"/>
        <w:tblGridChange w:id="15">
          <w:tblGrid>
            <w:gridCol w:w="2650"/>
            <w:gridCol w:w="2655"/>
            <w:gridCol w:w="2650"/>
            <w:gridCol w:w="2650"/>
            <w:gridCol w:w="2650"/>
          </w:tblGrid>
        </w:tblGridChange>
      </w:tblGrid>
      <w:tr w:rsidR="006149D9" w14:paraId="7E986928" w14:textId="77777777">
        <w:trPr>
          <w:trHeight w:hRule="exact" w:val="257"/>
        </w:trPr>
        <w:tc>
          <w:tcPr>
            <w:tcW w:w="2650" w:type="dxa"/>
          </w:tcPr>
          <w:p w14:paraId="7E986923" w14:textId="77777777" w:rsidR="006149D9" w:rsidRDefault="00F154CA">
            <w:pPr>
              <w:pStyle w:val="TableParagraph"/>
              <w:spacing w:before="4"/>
              <w:ind w:left="823"/>
              <w:rPr>
                <w:i/>
                <w:sz w:val="20"/>
              </w:rPr>
            </w:pPr>
            <w:r>
              <w:rPr>
                <w:i/>
                <w:color w:val="2C5293"/>
                <w:sz w:val="20"/>
              </w:rPr>
              <w:t>Rating</w:t>
            </w:r>
          </w:p>
        </w:tc>
        <w:tc>
          <w:tcPr>
            <w:tcW w:w="2655" w:type="dxa"/>
          </w:tcPr>
          <w:p w14:paraId="7E986924" w14:textId="77777777" w:rsidR="006149D9" w:rsidRDefault="00F154CA">
            <w:pPr>
              <w:pStyle w:val="TableParagraph"/>
              <w:spacing w:before="4"/>
              <w:ind w:left="826"/>
              <w:rPr>
                <w:i/>
                <w:sz w:val="20"/>
              </w:rPr>
            </w:pPr>
            <w:r>
              <w:rPr>
                <w:i/>
                <w:color w:val="2C5293"/>
                <w:w w:val="97"/>
                <w:sz w:val="20"/>
              </w:rPr>
              <w:t>0</w:t>
            </w:r>
          </w:p>
        </w:tc>
        <w:tc>
          <w:tcPr>
            <w:tcW w:w="2650" w:type="dxa"/>
          </w:tcPr>
          <w:p w14:paraId="7E986925" w14:textId="77777777" w:rsidR="006149D9" w:rsidRDefault="00F154CA">
            <w:pPr>
              <w:pStyle w:val="TableParagraph"/>
              <w:spacing w:before="4"/>
              <w:ind w:left="820"/>
              <w:rPr>
                <w:i/>
                <w:sz w:val="20"/>
              </w:rPr>
            </w:pPr>
            <w:r>
              <w:rPr>
                <w:i/>
                <w:color w:val="2C5293"/>
                <w:w w:val="97"/>
                <w:sz w:val="20"/>
              </w:rPr>
              <w:t>1</w:t>
            </w:r>
          </w:p>
        </w:tc>
        <w:tc>
          <w:tcPr>
            <w:tcW w:w="2650" w:type="dxa"/>
          </w:tcPr>
          <w:p w14:paraId="7E986926" w14:textId="77777777" w:rsidR="006149D9" w:rsidRDefault="00F154CA">
            <w:pPr>
              <w:pStyle w:val="TableParagraph"/>
              <w:spacing w:before="4"/>
              <w:ind w:left="825"/>
              <w:rPr>
                <w:i/>
                <w:sz w:val="20"/>
              </w:rPr>
            </w:pPr>
            <w:r>
              <w:rPr>
                <w:i/>
                <w:color w:val="2C5293"/>
                <w:w w:val="97"/>
                <w:sz w:val="20"/>
              </w:rPr>
              <w:t>2</w:t>
            </w:r>
          </w:p>
        </w:tc>
        <w:tc>
          <w:tcPr>
            <w:tcW w:w="2650" w:type="dxa"/>
          </w:tcPr>
          <w:p w14:paraId="7E986927" w14:textId="77777777" w:rsidR="006149D9" w:rsidRDefault="00F154CA">
            <w:pPr>
              <w:pStyle w:val="TableParagraph"/>
              <w:spacing w:before="4"/>
              <w:ind w:left="825"/>
              <w:rPr>
                <w:i/>
                <w:sz w:val="20"/>
              </w:rPr>
            </w:pPr>
            <w:r>
              <w:rPr>
                <w:i/>
                <w:color w:val="2C5293"/>
                <w:w w:val="97"/>
                <w:sz w:val="20"/>
              </w:rPr>
              <w:t>3</w:t>
            </w:r>
          </w:p>
        </w:tc>
      </w:tr>
      <w:tr w:rsidR="006149D9" w14:paraId="7E98692E" w14:textId="77777777">
        <w:trPr>
          <w:trHeight w:hRule="exact" w:val="1232"/>
        </w:trPr>
        <w:tc>
          <w:tcPr>
            <w:tcW w:w="2650" w:type="dxa"/>
          </w:tcPr>
          <w:p w14:paraId="7E986929" w14:textId="77777777" w:rsidR="006149D9" w:rsidRDefault="00F154CA">
            <w:pPr>
              <w:pStyle w:val="TableParagraph"/>
              <w:spacing w:before="4"/>
              <w:ind w:left="823"/>
              <w:rPr>
                <w:i/>
                <w:sz w:val="20"/>
              </w:rPr>
            </w:pPr>
            <w:r>
              <w:rPr>
                <w:i/>
                <w:color w:val="2C5293"/>
                <w:sz w:val="20"/>
              </w:rPr>
              <w:t>Element A</w:t>
            </w:r>
          </w:p>
        </w:tc>
        <w:tc>
          <w:tcPr>
            <w:tcW w:w="2655" w:type="dxa"/>
          </w:tcPr>
          <w:p w14:paraId="7E98692A" w14:textId="77777777" w:rsidR="006149D9" w:rsidRDefault="00F154CA">
            <w:pPr>
              <w:pStyle w:val="TableParagraph"/>
              <w:ind w:right="380"/>
              <w:rPr>
                <w:i/>
                <w:sz w:val="20"/>
              </w:rPr>
            </w:pPr>
            <w:r>
              <w:rPr>
                <w:i/>
                <w:color w:val="2C5293"/>
                <w:sz w:val="20"/>
              </w:rPr>
              <w:t>Classroom daily schedules vary throughout the school with no consistency or do not consistently optimize instructional</w:t>
            </w:r>
            <w:r>
              <w:rPr>
                <w:i/>
                <w:color w:val="2C5293"/>
                <w:spacing w:val="-21"/>
                <w:sz w:val="20"/>
              </w:rPr>
              <w:t xml:space="preserve"> </w:t>
            </w:r>
            <w:r>
              <w:rPr>
                <w:i/>
                <w:color w:val="2C5293"/>
                <w:sz w:val="20"/>
              </w:rPr>
              <w:t>time</w:t>
            </w:r>
          </w:p>
        </w:tc>
        <w:tc>
          <w:tcPr>
            <w:tcW w:w="2650" w:type="dxa"/>
          </w:tcPr>
          <w:p w14:paraId="7E98692B" w14:textId="77777777" w:rsidR="006149D9" w:rsidRDefault="00F154CA">
            <w:pPr>
              <w:pStyle w:val="TableParagraph"/>
              <w:ind w:left="100" w:right="483"/>
              <w:rPr>
                <w:i/>
                <w:sz w:val="20"/>
              </w:rPr>
            </w:pPr>
            <w:r>
              <w:rPr>
                <w:i/>
                <w:color w:val="2C5293"/>
                <w:sz w:val="20"/>
              </w:rPr>
              <w:t>Classroom daily schedules optimize instructional time for ELA and MATH only</w:t>
            </w:r>
          </w:p>
        </w:tc>
        <w:tc>
          <w:tcPr>
            <w:tcW w:w="2650" w:type="dxa"/>
          </w:tcPr>
          <w:p w14:paraId="7E98692C" w14:textId="77777777" w:rsidR="006149D9" w:rsidRDefault="00F154CA">
            <w:pPr>
              <w:pStyle w:val="TableParagraph"/>
              <w:ind w:right="894"/>
              <w:rPr>
                <w:i/>
                <w:sz w:val="20"/>
              </w:rPr>
            </w:pPr>
            <w:r>
              <w:rPr>
                <w:i/>
                <w:color w:val="2C5293"/>
                <w:sz w:val="20"/>
              </w:rPr>
              <w:t>Classroom daily schedules optimize instructional time in some content areas</w:t>
            </w:r>
          </w:p>
        </w:tc>
        <w:tc>
          <w:tcPr>
            <w:tcW w:w="2650" w:type="dxa"/>
          </w:tcPr>
          <w:p w14:paraId="7E98692D" w14:textId="77777777" w:rsidR="006149D9" w:rsidRDefault="00F154CA">
            <w:pPr>
              <w:pStyle w:val="TableParagraph"/>
              <w:ind w:right="346"/>
              <w:rPr>
                <w:i/>
                <w:sz w:val="20"/>
              </w:rPr>
            </w:pPr>
            <w:r>
              <w:rPr>
                <w:i/>
                <w:color w:val="2C5293"/>
                <w:sz w:val="20"/>
              </w:rPr>
              <w:t>Classroom daily schedules optimize instructional time in all content areas</w:t>
            </w:r>
          </w:p>
        </w:tc>
      </w:tr>
      <w:tr w:rsidR="006149D9" w14:paraId="7E986934" w14:textId="77777777">
        <w:trPr>
          <w:trHeight w:hRule="exact" w:val="742"/>
        </w:trPr>
        <w:tc>
          <w:tcPr>
            <w:tcW w:w="2650" w:type="dxa"/>
          </w:tcPr>
          <w:p w14:paraId="7E98692F" w14:textId="77777777" w:rsidR="006149D9" w:rsidRDefault="00F154CA">
            <w:pPr>
              <w:pStyle w:val="TableParagraph"/>
              <w:spacing w:before="4"/>
              <w:ind w:left="823"/>
              <w:rPr>
                <w:i/>
                <w:sz w:val="20"/>
              </w:rPr>
            </w:pPr>
            <w:r>
              <w:rPr>
                <w:i/>
                <w:color w:val="2C5293"/>
                <w:sz w:val="20"/>
              </w:rPr>
              <w:t>Element B</w:t>
            </w:r>
          </w:p>
        </w:tc>
        <w:tc>
          <w:tcPr>
            <w:tcW w:w="2655" w:type="dxa"/>
          </w:tcPr>
          <w:p w14:paraId="7E986930" w14:textId="77777777" w:rsidR="006149D9" w:rsidRDefault="00F154CA">
            <w:pPr>
              <w:pStyle w:val="TableParagraph"/>
              <w:ind w:right="335"/>
              <w:jc w:val="both"/>
              <w:rPr>
                <w:i/>
                <w:sz w:val="20"/>
              </w:rPr>
            </w:pPr>
            <w:r>
              <w:rPr>
                <w:i/>
                <w:color w:val="2C5293"/>
                <w:sz w:val="20"/>
              </w:rPr>
              <w:t>Special populations are not considered when schedules are developed</w:t>
            </w:r>
          </w:p>
        </w:tc>
        <w:tc>
          <w:tcPr>
            <w:tcW w:w="2650" w:type="dxa"/>
          </w:tcPr>
          <w:p w14:paraId="7E986931" w14:textId="77777777" w:rsidR="006149D9" w:rsidRDefault="00F154CA">
            <w:pPr>
              <w:pStyle w:val="TableParagraph"/>
              <w:ind w:left="100" w:right="442"/>
              <w:rPr>
                <w:i/>
                <w:sz w:val="20"/>
              </w:rPr>
            </w:pPr>
            <w:r>
              <w:rPr>
                <w:i/>
                <w:color w:val="2C5293"/>
                <w:sz w:val="20"/>
              </w:rPr>
              <w:t>Scheduling does not meet requirements for a few special populations</w:t>
            </w:r>
          </w:p>
        </w:tc>
        <w:tc>
          <w:tcPr>
            <w:tcW w:w="2650" w:type="dxa"/>
          </w:tcPr>
          <w:p w14:paraId="7E986932" w14:textId="77777777" w:rsidR="006149D9" w:rsidRDefault="00F154CA">
            <w:pPr>
              <w:pStyle w:val="TableParagraph"/>
              <w:ind w:right="207"/>
              <w:rPr>
                <w:i/>
                <w:sz w:val="20"/>
              </w:rPr>
            </w:pPr>
            <w:r>
              <w:rPr>
                <w:i/>
                <w:color w:val="2C5293"/>
                <w:sz w:val="20"/>
              </w:rPr>
              <w:t>Scheduling meets requirements for some special populations</w:t>
            </w:r>
          </w:p>
        </w:tc>
        <w:tc>
          <w:tcPr>
            <w:tcW w:w="2650" w:type="dxa"/>
          </w:tcPr>
          <w:p w14:paraId="7E986933" w14:textId="77777777" w:rsidR="006149D9" w:rsidRDefault="00F154CA">
            <w:pPr>
              <w:pStyle w:val="TableParagraph"/>
              <w:ind w:right="422"/>
              <w:rPr>
                <w:i/>
                <w:sz w:val="20"/>
              </w:rPr>
            </w:pPr>
            <w:r>
              <w:rPr>
                <w:i/>
                <w:color w:val="2C5293"/>
                <w:sz w:val="20"/>
              </w:rPr>
              <w:t>Scheduling meets requirements for all special populations</w:t>
            </w:r>
          </w:p>
        </w:tc>
      </w:tr>
      <w:tr w:rsidR="006149D9" w14:paraId="7E98693A" w14:textId="77777777" w:rsidTr="002339C4">
        <w:tblPrEx>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6" w:author="Isherwood, Devon" w:date="2019-06-13T08:48:00Z">
            <w:tblPrEx>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hRule="exact" w:val="1570"/>
          <w:trPrChange w:id="17" w:author="Isherwood, Devon" w:date="2019-06-13T08:48:00Z">
            <w:trPr>
              <w:trHeight w:hRule="exact" w:val="1231"/>
            </w:trPr>
          </w:trPrChange>
        </w:trPr>
        <w:tc>
          <w:tcPr>
            <w:tcW w:w="2650" w:type="dxa"/>
            <w:tcPrChange w:id="18" w:author="Isherwood, Devon" w:date="2019-06-13T08:48:00Z">
              <w:tcPr>
                <w:tcW w:w="2650" w:type="dxa"/>
              </w:tcPr>
            </w:tcPrChange>
          </w:tcPr>
          <w:p w14:paraId="7E986935" w14:textId="77777777" w:rsidR="006149D9" w:rsidRDefault="00F154CA">
            <w:pPr>
              <w:pStyle w:val="TableParagraph"/>
              <w:spacing w:before="4"/>
              <w:ind w:left="823"/>
              <w:rPr>
                <w:i/>
                <w:sz w:val="20"/>
              </w:rPr>
            </w:pPr>
            <w:r>
              <w:rPr>
                <w:i/>
                <w:color w:val="2C5293"/>
                <w:sz w:val="20"/>
              </w:rPr>
              <w:t>Element C</w:t>
            </w:r>
          </w:p>
        </w:tc>
        <w:tc>
          <w:tcPr>
            <w:tcW w:w="2655" w:type="dxa"/>
            <w:tcPrChange w:id="19" w:author="Isherwood, Devon" w:date="2019-06-13T08:48:00Z">
              <w:tcPr>
                <w:tcW w:w="2655" w:type="dxa"/>
              </w:tcPr>
            </w:tcPrChange>
          </w:tcPr>
          <w:p w14:paraId="7E986936" w14:textId="77777777" w:rsidR="006149D9" w:rsidRDefault="00F154CA">
            <w:pPr>
              <w:pStyle w:val="TableParagraph"/>
              <w:ind w:right="591"/>
              <w:rPr>
                <w:i/>
                <w:sz w:val="20"/>
              </w:rPr>
            </w:pPr>
            <w:r>
              <w:rPr>
                <w:i/>
                <w:color w:val="2C5293"/>
                <w:sz w:val="20"/>
              </w:rPr>
              <w:t>Schedules do not permit evidence-based interventions and/or enrichment</w:t>
            </w:r>
          </w:p>
        </w:tc>
        <w:tc>
          <w:tcPr>
            <w:tcW w:w="2650" w:type="dxa"/>
            <w:tcPrChange w:id="20" w:author="Isherwood, Devon" w:date="2019-06-13T08:48:00Z">
              <w:tcPr>
                <w:tcW w:w="2650" w:type="dxa"/>
              </w:tcPr>
            </w:tcPrChange>
          </w:tcPr>
          <w:p w14:paraId="7E986937" w14:textId="77777777" w:rsidR="006149D9" w:rsidRDefault="00F154CA">
            <w:pPr>
              <w:pStyle w:val="TableParagraph"/>
              <w:ind w:left="100" w:right="930"/>
              <w:rPr>
                <w:i/>
                <w:sz w:val="20"/>
              </w:rPr>
            </w:pPr>
            <w:r>
              <w:rPr>
                <w:i/>
                <w:color w:val="2C5293"/>
                <w:sz w:val="20"/>
              </w:rPr>
              <w:t>Schedules permit evidence-based interventions or enrichment, but not both</w:t>
            </w:r>
          </w:p>
        </w:tc>
        <w:tc>
          <w:tcPr>
            <w:tcW w:w="2650" w:type="dxa"/>
            <w:tcPrChange w:id="21" w:author="Isherwood, Devon" w:date="2019-06-13T08:48:00Z">
              <w:tcPr>
                <w:tcW w:w="2650" w:type="dxa"/>
              </w:tcPr>
            </w:tcPrChange>
          </w:tcPr>
          <w:p w14:paraId="7E986938" w14:textId="77777777" w:rsidR="006149D9" w:rsidRDefault="00F154CA">
            <w:pPr>
              <w:pStyle w:val="TableParagraph"/>
              <w:ind w:right="925"/>
              <w:rPr>
                <w:i/>
                <w:sz w:val="20"/>
              </w:rPr>
            </w:pPr>
            <w:r>
              <w:rPr>
                <w:i/>
                <w:color w:val="2C5293"/>
                <w:sz w:val="20"/>
              </w:rPr>
              <w:t>Schedules permit evidence-based interventions and enrichment, but not daily</w:t>
            </w:r>
          </w:p>
        </w:tc>
        <w:tc>
          <w:tcPr>
            <w:tcW w:w="2650" w:type="dxa"/>
            <w:tcPrChange w:id="22" w:author="Isherwood, Devon" w:date="2019-06-13T08:48:00Z">
              <w:tcPr>
                <w:tcW w:w="2650" w:type="dxa"/>
              </w:tcPr>
            </w:tcPrChange>
          </w:tcPr>
          <w:p w14:paraId="7E986939" w14:textId="09B25B35" w:rsidR="006149D9" w:rsidRDefault="00F154CA">
            <w:pPr>
              <w:pStyle w:val="TableParagraph"/>
              <w:ind w:right="720"/>
              <w:rPr>
                <w:i/>
                <w:sz w:val="20"/>
              </w:rPr>
            </w:pPr>
            <w:r>
              <w:rPr>
                <w:i/>
                <w:color w:val="2C5293"/>
                <w:sz w:val="20"/>
              </w:rPr>
              <w:t>Schedules permit daily evidence-based</w:t>
            </w:r>
            <w:r w:rsidR="004B55D0">
              <w:rPr>
                <w:i/>
                <w:color w:val="2C5293"/>
                <w:sz w:val="20"/>
              </w:rPr>
              <w:t xml:space="preserve"> </w:t>
            </w:r>
            <w:r w:rsidR="004B55D0" w:rsidRPr="00AE0D15">
              <w:rPr>
                <w:i/>
                <w:color w:val="2C5293"/>
                <w:sz w:val="20"/>
                <w:highlight w:val="yellow"/>
              </w:rPr>
              <w:t>tiered</w:t>
            </w:r>
            <w:r w:rsidR="009B1094" w:rsidRPr="00AE0D15">
              <w:rPr>
                <w:i/>
                <w:color w:val="2C5293"/>
                <w:sz w:val="20"/>
                <w:highlight w:val="yellow"/>
              </w:rPr>
              <w:t xml:space="preserve"> academic, behavioral and social emotional</w:t>
            </w:r>
            <w:r w:rsidR="009B1094">
              <w:rPr>
                <w:i/>
                <w:color w:val="2C5293"/>
                <w:sz w:val="20"/>
              </w:rPr>
              <w:t xml:space="preserve"> </w:t>
            </w:r>
            <w:r>
              <w:rPr>
                <w:i/>
                <w:color w:val="2C5293"/>
                <w:sz w:val="20"/>
              </w:rPr>
              <w:t xml:space="preserve"> interventions and enrichment</w:t>
            </w:r>
          </w:p>
        </w:tc>
      </w:tr>
    </w:tbl>
    <w:p w14:paraId="7E98693B" w14:textId="77777777" w:rsidR="006149D9" w:rsidRDefault="006149D9">
      <w:pPr>
        <w:rPr>
          <w:sz w:val="20"/>
        </w:rPr>
        <w:sectPr w:rsidR="006149D9">
          <w:pgSz w:w="15840" w:h="12240" w:orient="landscape"/>
          <w:pgMar w:top="1140" w:right="700" w:bottom="1140" w:left="1440" w:header="0" w:footer="940" w:gutter="0"/>
          <w:cols w:space="720"/>
        </w:sectPr>
      </w:pPr>
    </w:p>
    <w:p w14:paraId="7E98693D" w14:textId="77777777" w:rsidR="006149D9" w:rsidRDefault="00F154CA">
      <w:pPr>
        <w:spacing w:before="51" w:line="254" w:lineRule="auto"/>
        <w:ind w:left="139" w:right="2534"/>
        <w:rPr>
          <w:b/>
          <w:i/>
          <w:sz w:val="24"/>
        </w:rPr>
      </w:pPr>
      <w:r>
        <w:rPr>
          <w:b/>
          <w:i/>
          <w:color w:val="001F5F"/>
          <w:sz w:val="24"/>
        </w:rPr>
        <w:lastRenderedPageBreak/>
        <w:t>Indicator 3.3 Our school day is organized to ensure sufficient time for non-instructional activities for students and staff.</w:t>
      </w:r>
    </w:p>
    <w:p w14:paraId="7E98693E" w14:textId="77777777" w:rsidR="006149D9" w:rsidRDefault="00F154CA">
      <w:pPr>
        <w:spacing w:after="3" w:line="292" w:lineRule="exact"/>
        <w:ind w:left="139"/>
        <w:rPr>
          <w:i/>
          <w:sz w:val="24"/>
        </w:rPr>
      </w:pPr>
      <w:r>
        <w:rPr>
          <w:i/>
          <w:color w:val="2C5293"/>
          <w:sz w:val="24"/>
        </w:rPr>
        <w:t>Output: Students are engaged in non-instructional programs that offer cognitive, social, emotional, and physical benefits.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944" w14:textId="77777777">
        <w:trPr>
          <w:trHeight w:hRule="exact" w:val="257"/>
        </w:trPr>
        <w:tc>
          <w:tcPr>
            <w:tcW w:w="2652" w:type="dxa"/>
          </w:tcPr>
          <w:p w14:paraId="7E98693F" w14:textId="77777777" w:rsidR="006149D9" w:rsidRDefault="00F154CA">
            <w:pPr>
              <w:pStyle w:val="TableParagraph"/>
              <w:spacing w:before="4"/>
              <w:ind w:left="825"/>
              <w:rPr>
                <w:i/>
                <w:sz w:val="20"/>
              </w:rPr>
            </w:pPr>
            <w:r>
              <w:rPr>
                <w:i/>
                <w:color w:val="2C5293"/>
                <w:sz w:val="20"/>
              </w:rPr>
              <w:t>Rating</w:t>
            </w:r>
          </w:p>
        </w:tc>
        <w:tc>
          <w:tcPr>
            <w:tcW w:w="2653" w:type="dxa"/>
          </w:tcPr>
          <w:p w14:paraId="7E986940" w14:textId="77777777" w:rsidR="006149D9" w:rsidRDefault="00F154CA">
            <w:pPr>
              <w:pStyle w:val="TableParagraph"/>
              <w:spacing w:before="4"/>
              <w:ind w:left="826"/>
              <w:rPr>
                <w:i/>
                <w:sz w:val="20"/>
              </w:rPr>
            </w:pPr>
            <w:r>
              <w:rPr>
                <w:i/>
                <w:color w:val="2C5293"/>
                <w:w w:val="97"/>
                <w:sz w:val="20"/>
              </w:rPr>
              <w:t>0</w:t>
            </w:r>
          </w:p>
        </w:tc>
        <w:tc>
          <w:tcPr>
            <w:tcW w:w="2652" w:type="dxa"/>
          </w:tcPr>
          <w:p w14:paraId="7E986941" w14:textId="77777777" w:rsidR="006149D9" w:rsidRDefault="00F154CA">
            <w:pPr>
              <w:pStyle w:val="TableParagraph"/>
              <w:spacing w:before="4"/>
              <w:ind w:left="823"/>
              <w:rPr>
                <w:i/>
                <w:sz w:val="20"/>
              </w:rPr>
            </w:pPr>
            <w:r>
              <w:rPr>
                <w:i/>
                <w:color w:val="2C5293"/>
                <w:w w:val="97"/>
                <w:sz w:val="20"/>
              </w:rPr>
              <w:t>1</w:t>
            </w:r>
          </w:p>
        </w:tc>
        <w:tc>
          <w:tcPr>
            <w:tcW w:w="2650" w:type="dxa"/>
          </w:tcPr>
          <w:p w14:paraId="7E986942" w14:textId="77777777" w:rsidR="006149D9" w:rsidRDefault="00F154CA">
            <w:pPr>
              <w:pStyle w:val="TableParagraph"/>
              <w:spacing w:before="4"/>
              <w:ind w:left="825"/>
              <w:rPr>
                <w:i/>
                <w:sz w:val="20"/>
              </w:rPr>
            </w:pPr>
            <w:r>
              <w:rPr>
                <w:i/>
                <w:color w:val="2C5293"/>
                <w:w w:val="97"/>
                <w:sz w:val="20"/>
              </w:rPr>
              <w:t>2</w:t>
            </w:r>
          </w:p>
        </w:tc>
        <w:tc>
          <w:tcPr>
            <w:tcW w:w="2650" w:type="dxa"/>
          </w:tcPr>
          <w:p w14:paraId="7E986943" w14:textId="77777777" w:rsidR="006149D9" w:rsidRDefault="00F154CA">
            <w:pPr>
              <w:pStyle w:val="TableParagraph"/>
              <w:spacing w:before="4"/>
              <w:ind w:left="825"/>
              <w:rPr>
                <w:i/>
                <w:sz w:val="20"/>
              </w:rPr>
            </w:pPr>
            <w:r>
              <w:rPr>
                <w:i/>
                <w:color w:val="2C5293"/>
                <w:w w:val="97"/>
                <w:sz w:val="20"/>
              </w:rPr>
              <w:t>3</w:t>
            </w:r>
          </w:p>
        </w:tc>
      </w:tr>
      <w:tr w:rsidR="006149D9" w14:paraId="7E98694A" w14:textId="77777777">
        <w:trPr>
          <w:trHeight w:hRule="exact" w:val="1477"/>
        </w:trPr>
        <w:tc>
          <w:tcPr>
            <w:tcW w:w="2652" w:type="dxa"/>
          </w:tcPr>
          <w:p w14:paraId="7E986945" w14:textId="77777777" w:rsidR="006149D9" w:rsidRDefault="00F154CA">
            <w:pPr>
              <w:pStyle w:val="TableParagraph"/>
              <w:spacing w:before="6"/>
              <w:ind w:left="825"/>
              <w:rPr>
                <w:i/>
                <w:sz w:val="20"/>
              </w:rPr>
            </w:pPr>
            <w:r>
              <w:rPr>
                <w:i/>
                <w:color w:val="2C5293"/>
                <w:sz w:val="20"/>
              </w:rPr>
              <w:t>Element A</w:t>
            </w:r>
          </w:p>
        </w:tc>
        <w:tc>
          <w:tcPr>
            <w:tcW w:w="2653" w:type="dxa"/>
          </w:tcPr>
          <w:p w14:paraId="7E986946" w14:textId="77777777" w:rsidR="006149D9" w:rsidRDefault="00F154CA">
            <w:pPr>
              <w:pStyle w:val="TableParagraph"/>
              <w:ind w:right="1063"/>
              <w:rPr>
                <w:i/>
                <w:sz w:val="20"/>
              </w:rPr>
            </w:pPr>
            <w:r>
              <w:rPr>
                <w:i/>
                <w:color w:val="2C5293"/>
                <w:sz w:val="20"/>
              </w:rPr>
              <w:t>There are no daily recesses</w:t>
            </w:r>
          </w:p>
        </w:tc>
        <w:tc>
          <w:tcPr>
            <w:tcW w:w="2652" w:type="dxa"/>
          </w:tcPr>
          <w:p w14:paraId="7E986947" w14:textId="77777777" w:rsidR="006149D9" w:rsidRDefault="00F154CA">
            <w:pPr>
              <w:pStyle w:val="TableParagraph"/>
              <w:ind w:left="103" w:right="323"/>
              <w:rPr>
                <w:i/>
                <w:sz w:val="20"/>
              </w:rPr>
            </w:pPr>
            <w:r>
              <w:rPr>
                <w:i/>
                <w:color w:val="2C5293"/>
                <w:sz w:val="20"/>
              </w:rPr>
              <w:t>Recesses are scheduled but are not always well- supervised</w:t>
            </w:r>
          </w:p>
        </w:tc>
        <w:tc>
          <w:tcPr>
            <w:tcW w:w="2650" w:type="dxa"/>
          </w:tcPr>
          <w:p w14:paraId="7E986948" w14:textId="77777777" w:rsidR="006149D9" w:rsidRDefault="00F154CA">
            <w:pPr>
              <w:pStyle w:val="TableParagraph"/>
              <w:ind w:right="154"/>
              <w:rPr>
                <w:i/>
                <w:sz w:val="20"/>
              </w:rPr>
            </w:pPr>
            <w:r>
              <w:rPr>
                <w:i/>
                <w:color w:val="2C5293"/>
                <w:sz w:val="20"/>
              </w:rPr>
              <w:t>Safe and well-supervised recesses that offer cognitive, social, emotional, and physical benefits are scheduled daily, but schedule is not always followed</w:t>
            </w:r>
          </w:p>
        </w:tc>
        <w:tc>
          <w:tcPr>
            <w:tcW w:w="2650" w:type="dxa"/>
          </w:tcPr>
          <w:p w14:paraId="7E986949" w14:textId="77777777" w:rsidR="006149D9" w:rsidRDefault="00F154CA">
            <w:pPr>
              <w:pStyle w:val="TableParagraph"/>
              <w:ind w:right="386"/>
              <w:rPr>
                <w:i/>
                <w:sz w:val="20"/>
              </w:rPr>
            </w:pPr>
            <w:r>
              <w:rPr>
                <w:i/>
                <w:color w:val="1F487C"/>
                <w:sz w:val="20"/>
              </w:rPr>
              <w:t xml:space="preserve">Daily, regularly scheduled, safe and well-supervised </w:t>
            </w:r>
            <w:hyperlink r:id="rId54">
              <w:r>
                <w:rPr>
                  <w:i/>
                  <w:color w:val="0000FF"/>
                  <w:sz w:val="20"/>
                  <w:u w:val="single" w:color="0000FF"/>
                </w:rPr>
                <w:t>recesses</w:t>
              </w:r>
            </w:hyperlink>
            <w:r>
              <w:rPr>
                <w:i/>
                <w:color w:val="0000FF"/>
                <w:sz w:val="20"/>
                <w:u w:val="single" w:color="0000FF"/>
              </w:rPr>
              <w:t xml:space="preserve"> </w:t>
            </w:r>
            <w:hyperlink r:id="rId55">
              <w:r>
                <w:rPr>
                  <w:i/>
                  <w:color w:val="0000FF"/>
                  <w:sz w:val="20"/>
                  <w:u w:val="single" w:color="0000FF"/>
                </w:rPr>
                <w:t>offer cognitive,</w:t>
              </w:r>
            </w:hyperlink>
            <w:r>
              <w:rPr>
                <w:i/>
                <w:color w:val="0000FF"/>
                <w:sz w:val="20"/>
                <w:u w:val="single" w:color="0000FF"/>
              </w:rPr>
              <w:t xml:space="preserve"> </w:t>
            </w:r>
            <w:hyperlink r:id="rId56">
              <w:r>
                <w:rPr>
                  <w:i/>
                  <w:color w:val="0000FF"/>
                  <w:sz w:val="20"/>
                  <w:u w:val="single" w:color="0000FF"/>
                </w:rPr>
                <w:t>social,</w:t>
              </w:r>
            </w:hyperlink>
            <w:r>
              <w:rPr>
                <w:i/>
                <w:color w:val="0000FF"/>
                <w:sz w:val="20"/>
                <w:u w:val="single" w:color="0000FF"/>
              </w:rPr>
              <w:t xml:space="preserve"> </w:t>
            </w:r>
            <w:hyperlink r:id="rId57">
              <w:r>
                <w:rPr>
                  <w:i/>
                  <w:color w:val="0000FF"/>
                  <w:sz w:val="20"/>
                  <w:u w:val="single" w:color="0000FF"/>
                </w:rPr>
                <w:t>emotional, and</w:t>
              </w:r>
            </w:hyperlink>
            <w:r>
              <w:rPr>
                <w:i/>
                <w:color w:val="0000FF"/>
                <w:sz w:val="20"/>
                <w:u w:val="single" w:color="0000FF"/>
              </w:rPr>
              <w:t xml:space="preserve"> </w:t>
            </w:r>
            <w:hyperlink r:id="rId58">
              <w:r>
                <w:rPr>
                  <w:i/>
                  <w:color w:val="0000FF"/>
                  <w:sz w:val="20"/>
                  <w:u w:val="single" w:color="0000FF"/>
                </w:rPr>
                <w:t>physical</w:t>
              </w:r>
            </w:hyperlink>
            <w:r>
              <w:rPr>
                <w:i/>
                <w:color w:val="0000FF"/>
                <w:sz w:val="20"/>
                <w:u w:val="single" w:color="0000FF"/>
              </w:rPr>
              <w:t xml:space="preserve"> </w:t>
            </w:r>
            <w:hyperlink r:id="rId59">
              <w:r>
                <w:rPr>
                  <w:i/>
                  <w:color w:val="0000FF"/>
                  <w:sz w:val="20"/>
                  <w:u w:val="single" w:color="0000FF"/>
                </w:rPr>
                <w:t>benefits</w:t>
              </w:r>
            </w:hyperlink>
          </w:p>
        </w:tc>
      </w:tr>
      <w:tr w:rsidR="006149D9" w14:paraId="7E986950" w14:textId="77777777">
        <w:trPr>
          <w:trHeight w:hRule="exact" w:val="1234"/>
        </w:trPr>
        <w:tc>
          <w:tcPr>
            <w:tcW w:w="2652" w:type="dxa"/>
          </w:tcPr>
          <w:p w14:paraId="7E98694B" w14:textId="77777777" w:rsidR="006149D9" w:rsidRDefault="00F154CA">
            <w:pPr>
              <w:pStyle w:val="TableParagraph"/>
              <w:spacing w:before="4"/>
              <w:ind w:left="825"/>
              <w:rPr>
                <w:i/>
                <w:sz w:val="20"/>
              </w:rPr>
            </w:pPr>
            <w:r>
              <w:rPr>
                <w:i/>
                <w:color w:val="2C5293"/>
                <w:sz w:val="20"/>
              </w:rPr>
              <w:t>Element B</w:t>
            </w:r>
          </w:p>
        </w:tc>
        <w:tc>
          <w:tcPr>
            <w:tcW w:w="2653" w:type="dxa"/>
          </w:tcPr>
          <w:p w14:paraId="7E98694C" w14:textId="77777777" w:rsidR="006149D9" w:rsidRDefault="00F154CA">
            <w:pPr>
              <w:pStyle w:val="TableParagraph"/>
              <w:ind w:right="439"/>
              <w:rPr>
                <w:i/>
                <w:sz w:val="20"/>
              </w:rPr>
            </w:pPr>
            <w:r>
              <w:rPr>
                <w:i/>
                <w:color w:val="2C5293"/>
                <w:sz w:val="20"/>
              </w:rPr>
              <w:t>Students have insufficient time to eat (less than 10 minutes)</w:t>
            </w:r>
          </w:p>
        </w:tc>
        <w:tc>
          <w:tcPr>
            <w:tcW w:w="2652" w:type="dxa"/>
          </w:tcPr>
          <w:p w14:paraId="7E98694D" w14:textId="77777777" w:rsidR="006149D9" w:rsidRDefault="00F154CA">
            <w:pPr>
              <w:pStyle w:val="TableParagraph"/>
              <w:spacing w:line="242" w:lineRule="auto"/>
              <w:ind w:left="103" w:right="673"/>
              <w:rPr>
                <w:i/>
                <w:sz w:val="20"/>
              </w:rPr>
            </w:pPr>
            <w:r>
              <w:rPr>
                <w:i/>
                <w:color w:val="2C5293"/>
                <w:sz w:val="20"/>
              </w:rPr>
              <w:t>Students have minimal time to eat</w:t>
            </w:r>
          </w:p>
        </w:tc>
        <w:tc>
          <w:tcPr>
            <w:tcW w:w="2650" w:type="dxa"/>
          </w:tcPr>
          <w:p w14:paraId="7E98694E" w14:textId="77777777" w:rsidR="006149D9" w:rsidRDefault="00F154CA">
            <w:pPr>
              <w:pStyle w:val="TableParagraph"/>
              <w:ind w:right="360"/>
              <w:rPr>
                <w:i/>
                <w:sz w:val="20"/>
              </w:rPr>
            </w:pPr>
            <w:r>
              <w:rPr>
                <w:i/>
                <w:color w:val="2C5293"/>
                <w:sz w:val="20"/>
              </w:rPr>
              <w:t>Students have time to eat adequate amounts of food to meet their nutritional needs</w:t>
            </w:r>
          </w:p>
        </w:tc>
        <w:tc>
          <w:tcPr>
            <w:tcW w:w="2650" w:type="dxa"/>
          </w:tcPr>
          <w:p w14:paraId="7E98694F" w14:textId="77777777" w:rsidR="006149D9" w:rsidRDefault="00F154CA">
            <w:pPr>
              <w:pStyle w:val="TableParagraph"/>
              <w:spacing w:before="4"/>
              <w:ind w:right="360"/>
              <w:rPr>
                <w:i/>
                <w:sz w:val="20"/>
              </w:rPr>
            </w:pPr>
            <w:r>
              <w:rPr>
                <w:i/>
                <w:color w:val="1F487C"/>
                <w:sz w:val="20"/>
              </w:rPr>
              <w:t xml:space="preserve">Students have plenty of time to leisurely eat </w:t>
            </w:r>
            <w:hyperlink r:id="rId60">
              <w:r>
                <w:rPr>
                  <w:i/>
                  <w:color w:val="1F487C"/>
                  <w:sz w:val="20"/>
                </w:rPr>
                <w:t>adequate amounts of</w:t>
              </w:r>
            </w:hyperlink>
            <w:r>
              <w:rPr>
                <w:i/>
                <w:color w:val="1F487C"/>
                <w:sz w:val="20"/>
              </w:rPr>
              <w:t xml:space="preserve"> </w:t>
            </w:r>
            <w:hyperlink r:id="rId61">
              <w:r>
                <w:rPr>
                  <w:i/>
                  <w:color w:val="1F487C"/>
                  <w:sz w:val="20"/>
                </w:rPr>
                <w:t>food</w:t>
              </w:r>
            </w:hyperlink>
            <w:r>
              <w:rPr>
                <w:i/>
                <w:color w:val="1F487C"/>
                <w:sz w:val="20"/>
              </w:rPr>
              <w:t xml:space="preserve"> </w:t>
            </w:r>
            <w:hyperlink r:id="rId62">
              <w:r>
                <w:rPr>
                  <w:i/>
                  <w:color w:val="1F487C"/>
                  <w:sz w:val="20"/>
                </w:rPr>
                <w:t>to meet their</w:t>
              </w:r>
            </w:hyperlink>
            <w:r>
              <w:rPr>
                <w:i/>
                <w:color w:val="1F487C"/>
                <w:sz w:val="20"/>
              </w:rPr>
              <w:t xml:space="preserve"> </w:t>
            </w:r>
            <w:hyperlink r:id="rId63">
              <w:r>
                <w:rPr>
                  <w:i/>
                  <w:color w:val="1F487C"/>
                  <w:sz w:val="20"/>
                </w:rPr>
                <w:t>nutritional</w:t>
              </w:r>
            </w:hyperlink>
            <w:r>
              <w:rPr>
                <w:i/>
                <w:color w:val="1F487C"/>
                <w:sz w:val="20"/>
              </w:rPr>
              <w:t xml:space="preserve"> needs</w:t>
            </w:r>
          </w:p>
        </w:tc>
      </w:tr>
      <w:tr w:rsidR="006149D9" w14:paraId="7E986956" w14:textId="77777777">
        <w:trPr>
          <w:trHeight w:hRule="exact" w:val="989"/>
        </w:trPr>
        <w:tc>
          <w:tcPr>
            <w:tcW w:w="2652" w:type="dxa"/>
          </w:tcPr>
          <w:p w14:paraId="7E986951" w14:textId="77777777" w:rsidR="006149D9" w:rsidRDefault="00F154CA">
            <w:pPr>
              <w:pStyle w:val="TableParagraph"/>
              <w:spacing w:before="6"/>
              <w:ind w:left="825"/>
              <w:rPr>
                <w:i/>
                <w:sz w:val="20"/>
              </w:rPr>
            </w:pPr>
            <w:r>
              <w:rPr>
                <w:i/>
                <w:color w:val="2C5293"/>
                <w:sz w:val="20"/>
              </w:rPr>
              <w:t>Element C</w:t>
            </w:r>
          </w:p>
        </w:tc>
        <w:tc>
          <w:tcPr>
            <w:tcW w:w="2653" w:type="dxa"/>
          </w:tcPr>
          <w:p w14:paraId="7E986952" w14:textId="77777777" w:rsidR="006149D9" w:rsidRDefault="00F154CA">
            <w:pPr>
              <w:pStyle w:val="TableParagraph"/>
              <w:spacing w:before="4"/>
              <w:ind w:right="319"/>
              <w:rPr>
                <w:i/>
                <w:sz w:val="20"/>
              </w:rPr>
            </w:pPr>
            <w:r>
              <w:rPr>
                <w:i/>
                <w:color w:val="2C5293"/>
                <w:sz w:val="20"/>
              </w:rPr>
              <w:t>Co-curricular activities are not available</w:t>
            </w:r>
          </w:p>
        </w:tc>
        <w:tc>
          <w:tcPr>
            <w:tcW w:w="2652" w:type="dxa"/>
          </w:tcPr>
          <w:p w14:paraId="7E986953" w14:textId="77777777" w:rsidR="006149D9" w:rsidRDefault="00F154CA">
            <w:pPr>
              <w:pStyle w:val="TableParagraph"/>
              <w:ind w:left="103" w:right="617"/>
              <w:rPr>
                <w:i/>
                <w:sz w:val="20"/>
              </w:rPr>
            </w:pPr>
            <w:r>
              <w:rPr>
                <w:i/>
                <w:color w:val="2C5293"/>
                <w:sz w:val="20"/>
              </w:rPr>
              <w:t>Very limited co- curricular activities is available for some students</w:t>
            </w:r>
          </w:p>
        </w:tc>
        <w:tc>
          <w:tcPr>
            <w:tcW w:w="2650" w:type="dxa"/>
          </w:tcPr>
          <w:p w14:paraId="7E986954" w14:textId="77777777" w:rsidR="006149D9" w:rsidRDefault="00F154CA">
            <w:pPr>
              <w:pStyle w:val="TableParagraph"/>
              <w:ind w:right="330"/>
              <w:rPr>
                <w:i/>
                <w:sz w:val="20"/>
              </w:rPr>
            </w:pPr>
            <w:r>
              <w:rPr>
                <w:i/>
                <w:color w:val="2C5293"/>
                <w:sz w:val="20"/>
              </w:rPr>
              <w:t>Limited co-curricular activities is available for all students</w:t>
            </w:r>
          </w:p>
        </w:tc>
        <w:tc>
          <w:tcPr>
            <w:tcW w:w="2650" w:type="dxa"/>
          </w:tcPr>
          <w:p w14:paraId="7E986955" w14:textId="77777777" w:rsidR="006149D9" w:rsidRDefault="00F154CA">
            <w:pPr>
              <w:pStyle w:val="TableParagraph"/>
              <w:ind w:right="525"/>
              <w:rPr>
                <w:i/>
                <w:sz w:val="20"/>
              </w:rPr>
            </w:pPr>
            <w:r>
              <w:rPr>
                <w:i/>
                <w:color w:val="2C5293"/>
                <w:sz w:val="20"/>
              </w:rPr>
              <w:t>A large variety of co- curricular activities is available for all students</w:t>
            </w:r>
          </w:p>
        </w:tc>
      </w:tr>
    </w:tbl>
    <w:p w14:paraId="7E986957" w14:textId="77777777" w:rsidR="006149D9" w:rsidRDefault="00F154CA">
      <w:pPr>
        <w:spacing w:before="45"/>
        <w:ind w:left="139"/>
        <w:rPr>
          <w:b/>
          <w:i/>
          <w:sz w:val="24"/>
        </w:rPr>
      </w:pPr>
      <w:r>
        <w:rPr>
          <w:b/>
          <w:i/>
          <w:color w:val="001F5F"/>
          <w:sz w:val="24"/>
        </w:rPr>
        <w:t>Indicator 3.4 Our professional (contract) day is structured to support professional learning for all teachers and staff.</w:t>
      </w:r>
    </w:p>
    <w:p w14:paraId="7E986958" w14:textId="77777777" w:rsidR="006149D9" w:rsidRDefault="00F154CA">
      <w:pPr>
        <w:spacing w:before="16"/>
        <w:ind w:left="139"/>
        <w:rPr>
          <w:i/>
          <w:sz w:val="24"/>
        </w:rPr>
      </w:pPr>
      <w:r>
        <w:rPr>
          <w:i/>
          <w:color w:val="2C5293"/>
          <w:sz w:val="24"/>
        </w:rPr>
        <w:t>Output: Student attitudes reflect an understanding of a shared culture of life-long learning.</w:t>
      </w:r>
    </w:p>
    <w:p w14:paraId="7E986959" w14:textId="77777777" w:rsidR="006149D9" w:rsidRDefault="006149D9">
      <w:pPr>
        <w:pStyle w:val="BodyText"/>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95F" w14:textId="77777777">
        <w:trPr>
          <w:trHeight w:hRule="exact" w:val="259"/>
        </w:trPr>
        <w:tc>
          <w:tcPr>
            <w:tcW w:w="2652" w:type="dxa"/>
          </w:tcPr>
          <w:p w14:paraId="7E98695A" w14:textId="77777777" w:rsidR="006149D9" w:rsidRDefault="00F154CA">
            <w:pPr>
              <w:pStyle w:val="TableParagraph"/>
              <w:spacing w:before="8"/>
              <w:ind w:left="825"/>
              <w:rPr>
                <w:i/>
                <w:sz w:val="20"/>
              </w:rPr>
            </w:pPr>
            <w:r>
              <w:rPr>
                <w:i/>
                <w:color w:val="2C5293"/>
                <w:sz w:val="20"/>
              </w:rPr>
              <w:t>Rating</w:t>
            </w:r>
          </w:p>
        </w:tc>
        <w:tc>
          <w:tcPr>
            <w:tcW w:w="2653" w:type="dxa"/>
          </w:tcPr>
          <w:p w14:paraId="7E98695B" w14:textId="77777777" w:rsidR="006149D9" w:rsidRDefault="00F154CA">
            <w:pPr>
              <w:pStyle w:val="TableParagraph"/>
              <w:spacing w:before="8"/>
              <w:ind w:left="826"/>
              <w:rPr>
                <w:i/>
                <w:sz w:val="20"/>
              </w:rPr>
            </w:pPr>
            <w:r>
              <w:rPr>
                <w:i/>
                <w:color w:val="2C5293"/>
                <w:w w:val="97"/>
                <w:sz w:val="20"/>
              </w:rPr>
              <w:t>0</w:t>
            </w:r>
          </w:p>
        </w:tc>
        <w:tc>
          <w:tcPr>
            <w:tcW w:w="2652" w:type="dxa"/>
          </w:tcPr>
          <w:p w14:paraId="7E98695C" w14:textId="77777777" w:rsidR="006149D9" w:rsidRDefault="00F154CA">
            <w:pPr>
              <w:pStyle w:val="TableParagraph"/>
              <w:spacing w:before="8"/>
              <w:ind w:left="823"/>
              <w:rPr>
                <w:i/>
                <w:sz w:val="20"/>
              </w:rPr>
            </w:pPr>
            <w:r>
              <w:rPr>
                <w:i/>
                <w:color w:val="2C5293"/>
                <w:w w:val="97"/>
                <w:sz w:val="20"/>
              </w:rPr>
              <w:t>1</w:t>
            </w:r>
          </w:p>
        </w:tc>
        <w:tc>
          <w:tcPr>
            <w:tcW w:w="2650" w:type="dxa"/>
          </w:tcPr>
          <w:p w14:paraId="7E98695D" w14:textId="77777777" w:rsidR="006149D9" w:rsidRDefault="00F154CA">
            <w:pPr>
              <w:pStyle w:val="TableParagraph"/>
              <w:spacing w:before="8"/>
              <w:ind w:left="825"/>
              <w:rPr>
                <w:i/>
                <w:sz w:val="20"/>
              </w:rPr>
            </w:pPr>
            <w:r>
              <w:rPr>
                <w:i/>
                <w:color w:val="2C5293"/>
                <w:w w:val="97"/>
                <w:sz w:val="20"/>
              </w:rPr>
              <w:t>2</w:t>
            </w:r>
          </w:p>
        </w:tc>
        <w:tc>
          <w:tcPr>
            <w:tcW w:w="2650" w:type="dxa"/>
          </w:tcPr>
          <w:p w14:paraId="7E98695E" w14:textId="77777777" w:rsidR="006149D9" w:rsidRDefault="00F154CA">
            <w:pPr>
              <w:pStyle w:val="TableParagraph"/>
              <w:spacing w:before="8"/>
              <w:ind w:left="825"/>
              <w:rPr>
                <w:i/>
                <w:sz w:val="20"/>
              </w:rPr>
            </w:pPr>
            <w:r>
              <w:rPr>
                <w:i/>
                <w:color w:val="2C5293"/>
                <w:w w:val="97"/>
                <w:sz w:val="20"/>
              </w:rPr>
              <w:t>3</w:t>
            </w:r>
          </w:p>
        </w:tc>
      </w:tr>
      <w:tr w:rsidR="006149D9" w14:paraId="7E986965" w14:textId="77777777">
        <w:trPr>
          <w:trHeight w:hRule="exact" w:val="744"/>
        </w:trPr>
        <w:tc>
          <w:tcPr>
            <w:tcW w:w="2652" w:type="dxa"/>
          </w:tcPr>
          <w:p w14:paraId="7E986960" w14:textId="77777777" w:rsidR="006149D9" w:rsidRDefault="00F154CA">
            <w:pPr>
              <w:pStyle w:val="TableParagraph"/>
              <w:spacing w:before="6"/>
              <w:ind w:left="825"/>
              <w:rPr>
                <w:i/>
                <w:sz w:val="20"/>
              </w:rPr>
            </w:pPr>
            <w:r>
              <w:rPr>
                <w:i/>
                <w:color w:val="2C5293"/>
                <w:sz w:val="20"/>
              </w:rPr>
              <w:t>Element A</w:t>
            </w:r>
          </w:p>
        </w:tc>
        <w:tc>
          <w:tcPr>
            <w:tcW w:w="2653" w:type="dxa"/>
          </w:tcPr>
          <w:p w14:paraId="7E986961" w14:textId="77777777" w:rsidR="006149D9" w:rsidRDefault="00F154CA">
            <w:pPr>
              <w:pStyle w:val="TableParagraph"/>
              <w:spacing w:before="4"/>
              <w:ind w:right="372"/>
              <w:jc w:val="both"/>
              <w:rPr>
                <w:i/>
                <w:sz w:val="20"/>
              </w:rPr>
            </w:pPr>
            <w:r>
              <w:rPr>
                <w:i/>
                <w:color w:val="2C5293"/>
                <w:sz w:val="20"/>
              </w:rPr>
              <w:t>Professional learning does not include job- embedded opportunities</w:t>
            </w:r>
          </w:p>
        </w:tc>
        <w:tc>
          <w:tcPr>
            <w:tcW w:w="2652" w:type="dxa"/>
          </w:tcPr>
          <w:p w14:paraId="7E986962" w14:textId="77777777" w:rsidR="006149D9" w:rsidRDefault="00F154CA">
            <w:pPr>
              <w:pStyle w:val="TableParagraph"/>
              <w:spacing w:before="4"/>
              <w:ind w:left="103" w:right="118"/>
              <w:rPr>
                <w:i/>
                <w:sz w:val="20"/>
              </w:rPr>
            </w:pPr>
            <w:r>
              <w:rPr>
                <w:i/>
                <w:color w:val="2C5293"/>
                <w:sz w:val="20"/>
              </w:rPr>
              <w:t>Professional learning includes few job- embedded opportunities</w:t>
            </w:r>
          </w:p>
        </w:tc>
        <w:tc>
          <w:tcPr>
            <w:tcW w:w="2650" w:type="dxa"/>
          </w:tcPr>
          <w:p w14:paraId="7E986963" w14:textId="77777777" w:rsidR="006149D9" w:rsidRDefault="00F154CA">
            <w:pPr>
              <w:pStyle w:val="TableParagraph"/>
              <w:spacing w:before="4"/>
              <w:ind w:right="114"/>
              <w:rPr>
                <w:i/>
                <w:sz w:val="20"/>
              </w:rPr>
            </w:pPr>
            <w:r>
              <w:rPr>
                <w:i/>
                <w:color w:val="2C5293"/>
                <w:sz w:val="20"/>
              </w:rPr>
              <w:t>Professional learning includes some job- embedded opportunities</w:t>
            </w:r>
          </w:p>
        </w:tc>
        <w:tc>
          <w:tcPr>
            <w:tcW w:w="2650" w:type="dxa"/>
          </w:tcPr>
          <w:p w14:paraId="7E986964" w14:textId="77777777" w:rsidR="006149D9" w:rsidRDefault="00F154CA">
            <w:pPr>
              <w:pStyle w:val="TableParagraph"/>
              <w:spacing w:before="4"/>
              <w:ind w:right="529" w:firstLine="55"/>
              <w:rPr>
                <w:i/>
                <w:sz w:val="20"/>
              </w:rPr>
            </w:pPr>
            <w:r>
              <w:rPr>
                <w:i/>
                <w:color w:val="2C5293"/>
                <w:sz w:val="20"/>
              </w:rPr>
              <w:t>Professional learning includes many job- embedded opportunities</w:t>
            </w:r>
          </w:p>
        </w:tc>
      </w:tr>
      <w:tr w:rsidR="006149D9" w14:paraId="7E98696B" w14:textId="77777777">
        <w:trPr>
          <w:trHeight w:hRule="exact" w:val="745"/>
        </w:trPr>
        <w:tc>
          <w:tcPr>
            <w:tcW w:w="2652" w:type="dxa"/>
          </w:tcPr>
          <w:p w14:paraId="7E986966" w14:textId="77777777" w:rsidR="006149D9" w:rsidRDefault="00F154CA">
            <w:pPr>
              <w:pStyle w:val="TableParagraph"/>
              <w:spacing w:before="4"/>
              <w:ind w:left="825"/>
              <w:rPr>
                <w:i/>
                <w:sz w:val="20"/>
              </w:rPr>
            </w:pPr>
            <w:r>
              <w:rPr>
                <w:i/>
                <w:color w:val="2C5293"/>
                <w:sz w:val="20"/>
              </w:rPr>
              <w:t>Element B</w:t>
            </w:r>
          </w:p>
        </w:tc>
        <w:tc>
          <w:tcPr>
            <w:tcW w:w="2653" w:type="dxa"/>
          </w:tcPr>
          <w:p w14:paraId="7E986967" w14:textId="77777777" w:rsidR="006149D9" w:rsidRDefault="00F154CA">
            <w:pPr>
              <w:pStyle w:val="TableParagraph"/>
              <w:ind w:right="131"/>
              <w:rPr>
                <w:i/>
                <w:sz w:val="20"/>
              </w:rPr>
            </w:pPr>
            <w:r>
              <w:rPr>
                <w:i/>
                <w:color w:val="2C5293"/>
                <w:sz w:val="20"/>
              </w:rPr>
              <w:t>Scheduling is not used to provide time for professional learning</w:t>
            </w:r>
          </w:p>
        </w:tc>
        <w:tc>
          <w:tcPr>
            <w:tcW w:w="2652" w:type="dxa"/>
          </w:tcPr>
          <w:p w14:paraId="7E986968" w14:textId="77777777" w:rsidR="006149D9" w:rsidRDefault="00F154CA">
            <w:pPr>
              <w:pStyle w:val="TableParagraph"/>
              <w:spacing w:before="4"/>
              <w:ind w:left="878"/>
              <w:rPr>
                <w:i/>
                <w:sz w:val="20"/>
              </w:rPr>
            </w:pPr>
            <w:r>
              <w:rPr>
                <w:i/>
                <w:color w:val="2C5293"/>
                <w:sz w:val="20"/>
              </w:rPr>
              <w:t>Not applicable</w:t>
            </w:r>
          </w:p>
        </w:tc>
        <w:tc>
          <w:tcPr>
            <w:tcW w:w="2650" w:type="dxa"/>
          </w:tcPr>
          <w:p w14:paraId="7E986969" w14:textId="77777777" w:rsidR="006149D9" w:rsidRDefault="00F154CA">
            <w:pPr>
              <w:pStyle w:val="TableParagraph"/>
              <w:spacing w:before="4"/>
              <w:ind w:left="616"/>
              <w:rPr>
                <w:i/>
                <w:sz w:val="20"/>
              </w:rPr>
            </w:pPr>
            <w:r>
              <w:rPr>
                <w:i/>
                <w:color w:val="2C5293"/>
                <w:sz w:val="20"/>
              </w:rPr>
              <w:t>Not applicable</w:t>
            </w:r>
          </w:p>
        </w:tc>
        <w:tc>
          <w:tcPr>
            <w:tcW w:w="2650" w:type="dxa"/>
          </w:tcPr>
          <w:p w14:paraId="7E98696A" w14:textId="77777777" w:rsidR="006149D9" w:rsidRDefault="00F154CA">
            <w:pPr>
              <w:pStyle w:val="TableParagraph"/>
              <w:rPr>
                <w:i/>
                <w:sz w:val="20"/>
              </w:rPr>
            </w:pPr>
            <w:r>
              <w:rPr>
                <w:i/>
                <w:color w:val="2C5293"/>
                <w:sz w:val="20"/>
              </w:rPr>
              <w:t>Scheduling is used to provide time for professional learning</w:t>
            </w:r>
          </w:p>
        </w:tc>
      </w:tr>
      <w:tr w:rsidR="006149D9" w14:paraId="7E986971" w14:textId="77777777">
        <w:trPr>
          <w:trHeight w:hRule="exact" w:val="742"/>
        </w:trPr>
        <w:tc>
          <w:tcPr>
            <w:tcW w:w="2652" w:type="dxa"/>
          </w:tcPr>
          <w:p w14:paraId="7E98696C" w14:textId="77777777" w:rsidR="006149D9" w:rsidRDefault="00F154CA">
            <w:pPr>
              <w:pStyle w:val="TableParagraph"/>
              <w:spacing w:before="4"/>
              <w:ind w:left="825"/>
              <w:rPr>
                <w:i/>
                <w:sz w:val="20"/>
              </w:rPr>
            </w:pPr>
            <w:r>
              <w:rPr>
                <w:i/>
                <w:color w:val="2C5293"/>
                <w:sz w:val="20"/>
              </w:rPr>
              <w:t>Element C</w:t>
            </w:r>
          </w:p>
        </w:tc>
        <w:tc>
          <w:tcPr>
            <w:tcW w:w="2653" w:type="dxa"/>
          </w:tcPr>
          <w:p w14:paraId="7E98696D" w14:textId="77777777" w:rsidR="006149D9" w:rsidRDefault="00F154CA">
            <w:pPr>
              <w:pStyle w:val="TableParagraph"/>
              <w:spacing w:before="0"/>
              <w:ind w:right="391"/>
              <w:rPr>
                <w:i/>
                <w:sz w:val="20"/>
              </w:rPr>
            </w:pPr>
            <w:r>
              <w:rPr>
                <w:i/>
                <w:color w:val="2C5293"/>
                <w:sz w:val="20"/>
              </w:rPr>
              <w:t>Externships do not exist to meet and maintain certification</w:t>
            </w:r>
          </w:p>
        </w:tc>
        <w:tc>
          <w:tcPr>
            <w:tcW w:w="2652" w:type="dxa"/>
          </w:tcPr>
          <w:p w14:paraId="7E98696E" w14:textId="77777777" w:rsidR="006149D9" w:rsidRDefault="00F154CA">
            <w:pPr>
              <w:pStyle w:val="TableParagraph"/>
              <w:spacing w:before="4"/>
              <w:ind w:left="878"/>
              <w:rPr>
                <w:i/>
                <w:sz w:val="20"/>
              </w:rPr>
            </w:pPr>
            <w:r>
              <w:rPr>
                <w:i/>
                <w:color w:val="2C5293"/>
                <w:sz w:val="20"/>
              </w:rPr>
              <w:t>Not applicable</w:t>
            </w:r>
          </w:p>
        </w:tc>
        <w:tc>
          <w:tcPr>
            <w:tcW w:w="2650" w:type="dxa"/>
          </w:tcPr>
          <w:p w14:paraId="7E98696F" w14:textId="77777777" w:rsidR="006149D9" w:rsidRDefault="00F154CA">
            <w:pPr>
              <w:pStyle w:val="TableParagraph"/>
              <w:spacing w:before="4"/>
              <w:ind w:left="825"/>
              <w:rPr>
                <w:i/>
                <w:sz w:val="20"/>
              </w:rPr>
            </w:pPr>
            <w:r>
              <w:rPr>
                <w:i/>
                <w:color w:val="2C5293"/>
                <w:sz w:val="20"/>
              </w:rPr>
              <w:t>Not applicable</w:t>
            </w:r>
          </w:p>
        </w:tc>
        <w:tc>
          <w:tcPr>
            <w:tcW w:w="2650" w:type="dxa"/>
          </w:tcPr>
          <w:p w14:paraId="7E986970" w14:textId="77777777" w:rsidR="006149D9" w:rsidRDefault="00F154CA">
            <w:pPr>
              <w:pStyle w:val="TableParagraph"/>
              <w:spacing w:before="0"/>
              <w:ind w:right="141"/>
              <w:rPr>
                <w:i/>
                <w:sz w:val="20"/>
              </w:rPr>
            </w:pPr>
            <w:r>
              <w:rPr>
                <w:i/>
                <w:color w:val="2C5293"/>
                <w:sz w:val="20"/>
              </w:rPr>
              <w:t>Externships exist to meet and maintain certification</w:t>
            </w:r>
          </w:p>
        </w:tc>
      </w:tr>
      <w:tr w:rsidR="006149D9" w14:paraId="7E986977" w14:textId="77777777">
        <w:trPr>
          <w:trHeight w:hRule="exact" w:val="986"/>
        </w:trPr>
        <w:tc>
          <w:tcPr>
            <w:tcW w:w="2652" w:type="dxa"/>
          </w:tcPr>
          <w:p w14:paraId="7E986972" w14:textId="77777777" w:rsidR="006149D9" w:rsidRDefault="00F154CA">
            <w:pPr>
              <w:pStyle w:val="TableParagraph"/>
              <w:spacing w:before="4"/>
              <w:ind w:left="825"/>
              <w:rPr>
                <w:i/>
                <w:sz w:val="20"/>
              </w:rPr>
            </w:pPr>
            <w:r>
              <w:rPr>
                <w:i/>
                <w:color w:val="2C5293"/>
                <w:sz w:val="20"/>
              </w:rPr>
              <w:t>Element D</w:t>
            </w:r>
          </w:p>
        </w:tc>
        <w:tc>
          <w:tcPr>
            <w:tcW w:w="2653" w:type="dxa"/>
          </w:tcPr>
          <w:p w14:paraId="7E986973" w14:textId="77777777" w:rsidR="006149D9" w:rsidRDefault="00F154CA">
            <w:pPr>
              <w:pStyle w:val="TableParagraph"/>
              <w:ind w:right="426"/>
              <w:rPr>
                <w:i/>
                <w:sz w:val="20"/>
              </w:rPr>
            </w:pPr>
            <w:r>
              <w:rPr>
                <w:i/>
                <w:color w:val="2C5293"/>
                <w:sz w:val="20"/>
              </w:rPr>
              <w:t>Opportunities are not provided for peer to peer observation and feedback and other collaboration</w:t>
            </w:r>
          </w:p>
        </w:tc>
        <w:tc>
          <w:tcPr>
            <w:tcW w:w="2652" w:type="dxa"/>
          </w:tcPr>
          <w:p w14:paraId="7E986974" w14:textId="77777777" w:rsidR="006149D9" w:rsidRDefault="00F154CA">
            <w:pPr>
              <w:pStyle w:val="TableParagraph"/>
              <w:ind w:left="103" w:right="428"/>
              <w:rPr>
                <w:i/>
                <w:sz w:val="20"/>
              </w:rPr>
            </w:pPr>
            <w:r>
              <w:rPr>
                <w:i/>
                <w:color w:val="2C5293"/>
                <w:sz w:val="20"/>
              </w:rPr>
              <w:t>Few opportunities are provided for peer to peer observation and feedback and other collaboration</w:t>
            </w:r>
          </w:p>
        </w:tc>
        <w:tc>
          <w:tcPr>
            <w:tcW w:w="2650" w:type="dxa"/>
          </w:tcPr>
          <w:p w14:paraId="7E986975" w14:textId="77777777" w:rsidR="006149D9" w:rsidRDefault="00F154CA">
            <w:pPr>
              <w:pStyle w:val="TableParagraph"/>
              <w:ind w:right="424"/>
              <w:rPr>
                <w:i/>
                <w:sz w:val="20"/>
              </w:rPr>
            </w:pPr>
            <w:r>
              <w:rPr>
                <w:i/>
                <w:color w:val="2C5293"/>
                <w:sz w:val="20"/>
              </w:rPr>
              <w:t>Some opportunities are provided for peer to peer observation and feedback and other collaboration</w:t>
            </w:r>
          </w:p>
        </w:tc>
        <w:tc>
          <w:tcPr>
            <w:tcW w:w="2650" w:type="dxa"/>
          </w:tcPr>
          <w:p w14:paraId="7E986976" w14:textId="77777777" w:rsidR="006149D9" w:rsidRDefault="00F154CA">
            <w:pPr>
              <w:pStyle w:val="TableParagraph"/>
              <w:ind w:right="424"/>
              <w:rPr>
                <w:i/>
                <w:sz w:val="20"/>
              </w:rPr>
            </w:pPr>
            <w:r>
              <w:rPr>
                <w:i/>
                <w:color w:val="2C5293"/>
                <w:sz w:val="20"/>
              </w:rPr>
              <w:t>Many opportunities are provided for peer to peer observation and feedback and other collaboration</w:t>
            </w:r>
          </w:p>
        </w:tc>
      </w:tr>
    </w:tbl>
    <w:p w14:paraId="7E986978" w14:textId="77777777" w:rsidR="006149D9" w:rsidRDefault="006149D9">
      <w:pPr>
        <w:rPr>
          <w:sz w:val="20"/>
        </w:rPr>
        <w:sectPr w:rsidR="006149D9">
          <w:pgSz w:w="15840" w:h="12240" w:orient="landscape"/>
          <w:pgMar w:top="1140" w:right="780" w:bottom="1200" w:left="1560" w:header="0" w:footer="940" w:gutter="0"/>
          <w:cols w:space="720"/>
        </w:sectPr>
      </w:pPr>
    </w:p>
    <w:p w14:paraId="7E98697A" w14:textId="77777777" w:rsidR="006149D9" w:rsidRDefault="00F154CA">
      <w:pPr>
        <w:spacing w:before="51" w:line="254" w:lineRule="auto"/>
        <w:ind w:left="379" w:right="1989"/>
        <w:rPr>
          <w:b/>
          <w:i/>
          <w:sz w:val="24"/>
        </w:rPr>
      </w:pPr>
      <w:r>
        <w:rPr>
          <w:b/>
          <w:i/>
          <w:color w:val="001F5F"/>
          <w:sz w:val="24"/>
        </w:rPr>
        <w:lastRenderedPageBreak/>
        <w:t>Indicator 3.5. Our professional (contract) day is organized to provide appropriate planning and preparation time as well as collaboration opportunities for all teachers, staff, and administrators to ensure continuous improvement.</w:t>
      </w:r>
    </w:p>
    <w:p w14:paraId="7E98697B" w14:textId="77777777" w:rsidR="006149D9" w:rsidRDefault="00F154CA">
      <w:pPr>
        <w:spacing w:before="1" w:line="254" w:lineRule="auto"/>
        <w:ind w:left="379" w:right="2174"/>
        <w:rPr>
          <w:i/>
          <w:sz w:val="24"/>
        </w:rPr>
      </w:pPr>
      <w:r>
        <w:rPr>
          <w:i/>
          <w:color w:val="2C5293"/>
          <w:sz w:val="24"/>
        </w:rPr>
        <w:t>Output: Students engage in cohesive, effectively planned and well-articulated instructional programs across content and grade levels.</w:t>
      </w:r>
    </w:p>
    <w:p w14:paraId="7E98697C" w14:textId="77777777" w:rsidR="006149D9" w:rsidRDefault="00F154CA">
      <w:pPr>
        <w:spacing w:line="292" w:lineRule="exact"/>
        <w:ind w:left="379"/>
        <w:rPr>
          <w:i/>
          <w:sz w:val="24"/>
        </w:rPr>
      </w:pPr>
      <w:r>
        <w:rPr>
          <w:i/>
          <w:color w:val="2C5293"/>
          <w:sz w:val="24"/>
        </w:rPr>
        <w:t>Choose the statement within each element which best matches your school.</w:t>
      </w:r>
    </w:p>
    <w:p w14:paraId="7E98697D" w14:textId="77777777" w:rsidR="006149D9" w:rsidRDefault="006149D9">
      <w:pPr>
        <w:pStyle w:val="BodyText"/>
        <w:spacing w:before="1"/>
        <w:rPr>
          <w:sz w:val="16"/>
        </w:rPr>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64"/>
      </w:tblGrid>
      <w:tr w:rsidR="006149D9" w14:paraId="7E986983" w14:textId="77777777">
        <w:trPr>
          <w:trHeight w:hRule="exact" w:val="252"/>
        </w:trPr>
        <w:tc>
          <w:tcPr>
            <w:tcW w:w="2664" w:type="dxa"/>
          </w:tcPr>
          <w:p w14:paraId="7E98697E" w14:textId="77777777" w:rsidR="006149D9" w:rsidRDefault="00F154CA">
            <w:pPr>
              <w:pStyle w:val="TableParagraph"/>
              <w:ind w:left="825"/>
              <w:rPr>
                <w:i/>
                <w:sz w:val="20"/>
              </w:rPr>
            </w:pPr>
            <w:r>
              <w:rPr>
                <w:i/>
                <w:color w:val="2C5293"/>
                <w:sz w:val="20"/>
              </w:rPr>
              <w:t>Rating</w:t>
            </w:r>
          </w:p>
        </w:tc>
        <w:tc>
          <w:tcPr>
            <w:tcW w:w="2677" w:type="dxa"/>
          </w:tcPr>
          <w:p w14:paraId="7E98697F" w14:textId="77777777" w:rsidR="006149D9" w:rsidRDefault="00F154CA">
            <w:pPr>
              <w:pStyle w:val="TableParagraph"/>
              <w:ind w:left="828"/>
              <w:rPr>
                <w:i/>
                <w:sz w:val="20"/>
              </w:rPr>
            </w:pPr>
            <w:r>
              <w:rPr>
                <w:i/>
                <w:color w:val="2C5293"/>
                <w:w w:val="97"/>
                <w:sz w:val="20"/>
              </w:rPr>
              <w:t>0</w:t>
            </w:r>
          </w:p>
        </w:tc>
        <w:tc>
          <w:tcPr>
            <w:tcW w:w="2664" w:type="dxa"/>
          </w:tcPr>
          <w:p w14:paraId="7E986980" w14:textId="77777777" w:rsidR="006149D9" w:rsidRDefault="00F154CA">
            <w:pPr>
              <w:pStyle w:val="TableParagraph"/>
              <w:ind w:left="820"/>
              <w:rPr>
                <w:i/>
                <w:sz w:val="20"/>
              </w:rPr>
            </w:pPr>
            <w:r>
              <w:rPr>
                <w:i/>
                <w:color w:val="2C5293"/>
                <w:w w:val="97"/>
                <w:sz w:val="20"/>
              </w:rPr>
              <w:t>1</w:t>
            </w:r>
          </w:p>
        </w:tc>
        <w:tc>
          <w:tcPr>
            <w:tcW w:w="2669" w:type="dxa"/>
          </w:tcPr>
          <w:p w14:paraId="7E986981" w14:textId="77777777" w:rsidR="006149D9" w:rsidRDefault="00F154CA">
            <w:pPr>
              <w:pStyle w:val="TableParagraph"/>
              <w:ind w:left="825"/>
              <w:rPr>
                <w:i/>
                <w:sz w:val="20"/>
              </w:rPr>
            </w:pPr>
            <w:r>
              <w:rPr>
                <w:i/>
                <w:color w:val="2C5293"/>
                <w:w w:val="97"/>
                <w:sz w:val="20"/>
              </w:rPr>
              <w:t>2</w:t>
            </w:r>
          </w:p>
        </w:tc>
        <w:tc>
          <w:tcPr>
            <w:tcW w:w="2664" w:type="dxa"/>
          </w:tcPr>
          <w:p w14:paraId="7E986982" w14:textId="77777777" w:rsidR="006149D9" w:rsidRDefault="00F154CA">
            <w:pPr>
              <w:pStyle w:val="TableParagraph"/>
              <w:ind w:left="825"/>
              <w:rPr>
                <w:i/>
                <w:sz w:val="20"/>
              </w:rPr>
            </w:pPr>
            <w:r>
              <w:rPr>
                <w:i/>
                <w:color w:val="2C5293"/>
                <w:w w:val="97"/>
                <w:sz w:val="20"/>
              </w:rPr>
              <w:t>3</w:t>
            </w:r>
          </w:p>
        </w:tc>
      </w:tr>
      <w:tr w:rsidR="006149D9" w14:paraId="7E986989" w14:textId="77777777">
        <w:trPr>
          <w:trHeight w:hRule="exact" w:val="1484"/>
        </w:trPr>
        <w:tc>
          <w:tcPr>
            <w:tcW w:w="2664" w:type="dxa"/>
          </w:tcPr>
          <w:p w14:paraId="7E986984" w14:textId="77777777" w:rsidR="006149D9" w:rsidRDefault="00F154CA">
            <w:pPr>
              <w:pStyle w:val="TableParagraph"/>
              <w:spacing w:before="7"/>
              <w:ind w:left="825"/>
              <w:rPr>
                <w:i/>
                <w:sz w:val="20"/>
              </w:rPr>
            </w:pPr>
            <w:r>
              <w:rPr>
                <w:i/>
                <w:color w:val="2C5293"/>
                <w:sz w:val="20"/>
              </w:rPr>
              <w:t>Element A</w:t>
            </w:r>
          </w:p>
        </w:tc>
        <w:tc>
          <w:tcPr>
            <w:tcW w:w="2677" w:type="dxa"/>
          </w:tcPr>
          <w:p w14:paraId="7E986985" w14:textId="77777777" w:rsidR="006149D9" w:rsidRDefault="00F154CA">
            <w:pPr>
              <w:pStyle w:val="TableParagraph"/>
              <w:spacing w:before="9"/>
              <w:ind w:left="108" w:right="167"/>
              <w:rPr>
                <w:i/>
                <w:sz w:val="20"/>
              </w:rPr>
            </w:pPr>
            <w:r>
              <w:rPr>
                <w:i/>
                <w:sz w:val="20"/>
              </w:rPr>
              <w:t xml:space="preserve">Time is not reserved for </w:t>
            </w:r>
            <w:hyperlink r:id="rId64">
              <w:r>
                <w:rPr>
                  <w:i/>
                  <w:color w:val="0000FF"/>
                  <w:sz w:val="20"/>
                  <w:u w:val="single" w:color="0000FF"/>
                </w:rPr>
                <w:t>Professional Learning</w:t>
              </w:r>
            </w:hyperlink>
            <w:r>
              <w:rPr>
                <w:i/>
                <w:color w:val="0000FF"/>
                <w:sz w:val="20"/>
                <w:u w:val="single" w:color="0000FF"/>
              </w:rPr>
              <w:t xml:space="preserve"> </w:t>
            </w:r>
            <w:hyperlink r:id="rId65">
              <w:r>
                <w:rPr>
                  <w:i/>
                  <w:color w:val="0000FF"/>
                  <w:sz w:val="20"/>
                  <w:u w:val="single" w:color="0000FF"/>
                </w:rPr>
                <w:t>Communities</w:t>
              </w:r>
            </w:hyperlink>
            <w:r>
              <w:rPr>
                <w:i/>
                <w:color w:val="0000FF"/>
                <w:sz w:val="20"/>
                <w:u w:val="single" w:color="0000FF"/>
              </w:rPr>
              <w:t xml:space="preserve"> </w:t>
            </w:r>
            <w:r>
              <w:rPr>
                <w:i/>
                <w:sz w:val="20"/>
              </w:rPr>
              <w:t>(PLCs) and data reflection through grade level/subject area common prep time</w:t>
            </w:r>
          </w:p>
        </w:tc>
        <w:tc>
          <w:tcPr>
            <w:tcW w:w="2664" w:type="dxa"/>
          </w:tcPr>
          <w:p w14:paraId="7E986986" w14:textId="77777777" w:rsidR="006149D9" w:rsidRDefault="00F154CA">
            <w:pPr>
              <w:pStyle w:val="TableParagraph"/>
              <w:spacing w:before="4"/>
              <w:ind w:left="100" w:right="170"/>
              <w:rPr>
                <w:i/>
                <w:sz w:val="20"/>
              </w:rPr>
            </w:pPr>
            <w:r>
              <w:rPr>
                <w:i/>
                <w:color w:val="2C5293"/>
                <w:sz w:val="20"/>
              </w:rPr>
              <w:t>There is time reserved for monthly Professional Learning Communities (PLCs) and data reflection through grade level/subject area common prep time</w:t>
            </w:r>
          </w:p>
        </w:tc>
        <w:tc>
          <w:tcPr>
            <w:tcW w:w="2669" w:type="dxa"/>
          </w:tcPr>
          <w:p w14:paraId="7E986987" w14:textId="77777777" w:rsidR="006149D9" w:rsidRDefault="00F154CA">
            <w:pPr>
              <w:pStyle w:val="TableParagraph"/>
              <w:spacing w:before="4"/>
              <w:ind w:right="213"/>
              <w:rPr>
                <w:i/>
                <w:sz w:val="20"/>
              </w:rPr>
            </w:pPr>
            <w:r>
              <w:rPr>
                <w:i/>
                <w:color w:val="2C5293"/>
                <w:sz w:val="20"/>
              </w:rPr>
              <w:t>There is time reserved for bi weekly Professional</w:t>
            </w:r>
            <w:r>
              <w:rPr>
                <w:i/>
                <w:color w:val="2C5293"/>
                <w:spacing w:val="-14"/>
                <w:sz w:val="20"/>
              </w:rPr>
              <w:t xml:space="preserve"> </w:t>
            </w:r>
            <w:r>
              <w:rPr>
                <w:i/>
                <w:color w:val="2C5293"/>
                <w:sz w:val="20"/>
              </w:rPr>
              <w:t>Learning Communities (PLCs) and data reflection through grade level/subject area common prep</w:t>
            </w:r>
            <w:r>
              <w:rPr>
                <w:i/>
                <w:color w:val="2C5293"/>
                <w:spacing w:val="-13"/>
                <w:sz w:val="20"/>
              </w:rPr>
              <w:t xml:space="preserve"> </w:t>
            </w:r>
            <w:r>
              <w:rPr>
                <w:i/>
                <w:color w:val="2C5293"/>
                <w:sz w:val="20"/>
              </w:rPr>
              <w:t>time</w:t>
            </w:r>
          </w:p>
        </w:tc>
        <w:tc>
          <w:tcPr>
            <w:tcW w:w="2664" w:type="dxa"/>
          </w:tcPr>
          <w:p w14:paraId="7E986988" w14:textId="77777777" w:rsidR="006149D9" w:rsidRDefault="00F154CA">
            <w:pPr>
              <w:pStyle w:val="TableParagraph"/>
              <w:spacing w:before="4"/>
              <w:ind w:right="157"/>
              <w:rPr>
                <w:i/>
                <w:sz w:val="20"/>
              </w:rPr>
            </w:pPr>
            <w:r>
              <w:rPr>
                <w:i/>
                <w:color w:val="2C5293"/>
                <w:sz w:val="20"/>
              </w:rPr>
              <w:t>There is time reserved for weekly Professional Learning Communities (PLCs) and data reflection through grade level/subject area common prep time</w:t>
            </w:r>
          </w:p>
        </w:tc>
      </w:tr>
      <w:tr w:rsidR="006149D9" w14:paraId="7E98698F" w14:textId="77777777">
        <w:trPr>
          <w:trHeight w:hRule="exact" w:val="1721"/>
        </w:trPr>
        <w:tc>
          <w:tcPr>
            <w:tcW w:w="2664" w:type="dxa"/>
          </w:tcPr>
          <w:p w14:paraId="7E98698A" w14:textId="77777777" w:rsidR="006149D9" w:rsidRDefault="00F154CA">
            <w:pPr>
              <w:pStyle w:val="TableParagraph"/>
              <w:spacing w:before="4"/>
              <w:ind w:left="825"/>
              <w:rPr>
                <w:i/>
                <w:sz w:val="20"/>
              </w:rPr>
            </w:pPr>
            <w:r>
              <w:rPr>
                <w:i/>
                <w:color w:val="2C5293"/>
                <w:sz w:val="20"/>
              </w:rPr>
              <w:t>Element B</w:t>
            </w:r>
          </w:p>
        </w:tc>
        <w:tc>
          <w:tcPr>
            <w:tcW w:w="2677" w:type="dxa"/>
          </w:tcPr>
          <w:p w14:paraId="7E98698B" w14:textId="77777777" w:rsidR="006149D9" w:rsidRDefault="00F154CA">
            <w:pPr>
              <w:pStyle w:val="TableParagraph"/>
              <w:ind w:left="108" w:right="331"/>
              <w:rPr>
                <w:i/>
                <w:sz w:val="20"/>
              </w:rPr>
            </w:pPr>
            <w:r>
              <w:rPr>
                <w:i/>
                <w:color w:val="2C5293"/>
                <w:sz w:val="20"/>
              </w:rPr>
              <w:t>Scheduled opportunities do not exist for grade level/content articulation and across discipline teams to analyze data for consistent student growth</w:t>
            </w:r>
          </w:p>
        </w:tc>
        <w:tc>
          <w:tcPr>
            <w:tcW w:w="2664" w:type="dxa"/>
          </w:tcPr>
          <w:p w14:paraId="7E98698C" w14:textId="77777777" w:rsidR="006149D9" w:rsidRDefault="00F154CA">
            <w:pPr>
              <w:pStyle w:val="TableParagraph"/>
              <w:ind w:left="100" w:right="220"/>
              <w:rPr>
                <w:i/>
                <w:sz w:val="20"/>
              </w:rPr>
            </w:pPr>
            <w:r>
              <w:rPr>
                <w:i/>
                <w:color w:val="2C5293"/>
                <w:sz w:val="20"/>
              </w:rPr>
              <w:t>Few scheduled opportunities exist for grade level/content articulation and across discipline teams to analyze data for consistent student growth</w:t>
            </w:r>
          </w:p>
        </w:tc>
        <w:tc>
          <w:tcPr>
            <w:tcW w:w="2669" w:type="dxa"/>
          </w:tcPr>
          <w:p w14:paraId="7E98698D" w14:textId="77777777" w:rsidR="006149D9" w:rsidRDefault="00F154CA">
            <w:pPr>
              <w:pStyle w:val="TableParagraph"/>
              <w:ind w:right="127"/>
              <w:rPr>
                <w:i/>
                <w:sz w:val="20"/>
              </w:rPr>
            </w:pPr>
            <w:r>
              <w:rPr>
                <w:i/>
                <w:color w:val="2C5293"/>
                <w:sz w:val="20"/>
              </w:rPr>
              <w:t>Some  scheduled opportunities exist for grade level/content articulation and across discipline teams to analyze data for consistent student growth</w:t>
            </w:r>
          </w:p>
        </w:tc>
        <w:tc>
          <w:tcPr>
            <w:tcW w:w="2664" w:type="dxa"/>
          </w:tcPr>
          <w:p w14:paraId="7E98698E" w14:textId="77777777" w:rsidR="006149D9" w:rsidRDefault="00F154CA">
            <w:pPr>
              <w:pStyle w:val="TableParagraph"/>
              <w:ind w:right="348"/>
              <w:rPr>
                <w:i/>
                <w:sz w:val="20"/>
              </w:rPr>
            </w:pPr>
            <w:r>
              <w:rPr>
                <w:i/>
                <w:color w:val="2C5293"/>
                <w:sz w:val="20"/>
              </w:rPr>
              <w:t>Regularly scheduled opportunities exist for grade level/content articulation and across discipline teams to analyze data for consistent student growth</w:t>
            </w:r>
          </w:p>
        </w:tc>
      </w:tr>
      <w:tr w:rsidR="006149D9" w14:paraId="7E986995" w14:textId="77777777">
        <w:trPr>
          <w:trHeight w:hRule="exact" w:val="1718"/>
        </w:trPr>
        <w:tc>
          <w:tcPr>
            <w:tcW w:w="2664" w:type="dxa"/>
            <w:tcBorders>
              <w:bottom w:val="single" w:sz="4" w:space="0" w:color="8EAADB"/>
            </w:tcBorders>
          </w:tcPr>
          <w:p w14:paraId="7E986990" w14:textId="77777777" w:rsidR="006149D9" w:rsidRDefault="00F154CA">
            <w:pPr>
              <w:pStyle w:val="TableParagraph"/>
              <w:spacing w:before="4"/>
              <w:ind w:left="842"/>
              <w:rPr>
                <w:i/>
                <w:sz w:val="20"/>
              </w:rPr>
            </w:pPr>
            <w:r>
              <w:rPr>
                <w:i/>
                <w:color w:val="2C5293"/>
                <w:sz w:val="20"/>
              </w:rPr>
              <w:t>Element C</w:t>
            </w:r>
          </w:p>
        </w:tc>
        <w:tc>
          <w:tcPr>
            <w:tcW w:w="2677" w:type="dxa"/>
            <w:tcBorders>
              <w:bottom w:val="single" w:sz="4" w:space="0" w:color="8EAADB"/>
            </w:tcBorders>
          </w:tcPr>
          <w:p w14:paraId="7E986991" w14:textId="77777777" w:rsidR="006149D9" w:rsidRDefault="00F154CA">
            <w:pPr>
              <w:pStyle w:val="TableParagraph"/>
              <w:ind w:left="160" w:right="398"/>
              <w:rPr>
                <w:i/>
                <w:sz w:val="20"/>
              </w:rPr>
            </w:pPr>
            <w:r>
              <w:rPr>
                <w:i/>
                <w:color w:val="2C5293"/>
                <w:sz w:val="20"/>
              </w:rPr>
              <w:t>Leadership does not support appropriate, adequate release time for teachers to participate in IEP meetings and needed planning to support diverse learners</w:t>
            </w:r>
          </w:p>
        </w:tc>
        <w:tc>
          <w:tcPr>
            <w:tcW w:w="2664" w:type="dxa"/>
            <w:tcBorders>
              <w:bottom w:val="single" w:sz="4" w:space="0" w:color="8EAADB"/>
            </w:tcBorders>
          </w:tcPr>
          <w:p w14:paraId="7E986992" w14:textId="77777777" w:rsidR="006149D9" w:rsidRDefault="00F154CA">
            <w:pPr>
              <w:pStyle w:val="TableParagraph"/>
              <w:ind w:left="160" w:right="106"/>
              <w:rPr>
                <w:i/>
                <w:sz w:val="20"/>
              </w:rPr>
            </w:pPr>
            <w:r>
              <w:rPr>
                <w:i/>
                <w:color w:val="2C5293"/>
                <w:sz w:val="20"/>
              </w:rPr>
              <w:t>Leadership supports but does not ensure appropriate, adequate release time for teachers to participate in IEP meetings and needed planning to support diverse learners</w:t>
            </w:r>
          </w:p>
        </w:tc>
        <w:tc>
          <w:tcPr>
            <w:tcW w:w="2669" w:type="dxa"/>
            <w:tcBorders>
              <w:bottom w:val="single" w:sz="4" w:space="0" w:color="8EAADB"/>
            </w:tcBorders>
          </w:tcPr>
          <w:p w14:paraId="7E986993" w14:textId="77777777" w:rsidR="006149D9" w:rsidRDefault="00F154CA">
            <w:pPr>
              <w:pStyle w:val="TableParagraph"/>
              <w:ind w:left="165" w:right="165"/>
              <w:rPr>
                <w:i/>
                <w:sz w:val="20"/>
              </w:rPr>
            </w:pPr>
            <w:r>
              <w:rPr>
                <w:i/>
                <w:color w:val="2C5293"/>
                <w:sz w:val="20"/>
              </w:rPr>
              <w:t>Leadership supports and ensures some release time for teachers to participate in IEP meetings and needed planning to support diverse learners; but time is insufficient</w:t>
            </w:r>
          </w:p>
        </w:tc>
        <w:tc>
          <w:tcPr>
            <w:tcW w:w="2664" w:type="dxa"/>
            <w:tcBorders>
              <w:bottom w:val="single" w:sz="4" w:space="0" w:color="8EAADB"/>
            </w:tcBorders>
          </w:tcPr>
          <w:p w14:paraId="7E986994" w14:textId="77777777" w:rsidR="006149D9" w:rsidRDefault="00F154CA">
            <w:pPr>
              <w:pStyle w:val="TableParagraph"/>
              <w:ind w:left="165" w:right="141"/>
              <w:rPr>
                <w:i/>
                <w:sz w:val="20"/>
              </w:rPr>
            </w:pPr>
            <w:r>
              <w:rPr>
                <w:i/>
                <w:color w:val="2C5293"/>
                <w:sz w:val="20"/>
              </w:rPr>
              <w:t>Leadership supports and ensures appropriate, adequate release time for teachers to participate in IEP meetings and needed planning to support diverse learners</w:t>
            </w:r>
          </w:p>
        </w:tc>
      </w:tr>
    </w:tbl>
    <w:p w14:paraId="7E986996" w14:textId="77777777" w:rsidR="006149D9" w:rsidRDefault="006149D9">
      <w:pPr>
        <w:pStyle w:val="BodyText"/>
        <w:spacing w:after="1"/>
      </w:pPr>
    </w:p>
    <w:tbl>
      <w:tblPr>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670"/>
        <w:gridCol w:w="12652"/>
      </w:tblGrid>
      <w:tr w:rsidR="006149D9" w14:paraId="7E986999" w14:textId="77777777">
        <w:trPr>
          <w:trHeight w:hRule="exact" w:val="274"/>
        </w:trPr>
        <w:tc>
          <w:tcPr>
            <w:tcW w:w="670" w:type="dxa"/>
            <w:tcBorders>
              <w:bottom w:val="single" w:sz="12" w:space="0" w:color="94B3D6"/>
            </w:tcBorders>
          </w:tcPr>
          <w:p w14:paraId="7E986997" w14:textId="77777777" w:rsidR="006149D9" w:rsidRDefault="006149D9"/>
        </w:tc>
        <w:tc>
          <w:tcPr>
            <w:tcW w:w="12652" w:type="dxa"/>
            <w:tcBorders>
              <w:bottom w:val="single" w:sz="12" w:space="0" w:color="94B3D6"/>
            </w:tcBorders>
          </w:tcPr>
          <w:p w14:paraId="7E986998" w14:textId="1DCDA7E8" w:rsidR="006149D9" w:rsidRDefault="00F154CA">
            <w:pPr>
              <w:pStyle w:val="TableParagraph"/>
              <w:ind w:left="206"/>
              <w:rPr>
                <w:sz w:val="20"/>
              </w:rPr>
            </w:pPr>
            <w:r>
              <w:rPr>
                <w:color w:val="6C2C9F"/>
                <w:sz w:val="20"/>
              </w:rPr>
              <w:t>3.1</w:t>
            </w:r>
            <w:r w:rsidR="00DC2A43">
              <w:rPr>
                <w:color w:val="6C2C9F"/>
                <w:sz w:val="20"/>
              </w:rPr>
              <w:t xml:space="preserve"> Possible Evidence</w:t>
            </w:r>
          </w:p>
        </w:tc>
      </w:tr>
      <w:tr w:rsidR="006149D9" w14:paraId="7E98699C" w14:textId="77777777">
        <w:trPr>
          <w:trHeight w:hRule="exact" w:val="254"/>
        </w:trPr>
        <w:tc>
          <w:tcPr>
            <w:tcW w:w="670" w:type="dxa"/>
            <w:tcBorders>
              <w:top w:val="single" w:sz="12" w:space="0" w:color="94B3D6"/>
            </w:tcBorders>
            <w:shd w:val="clear" w:color="auto" w:fill="DBE4F0"/>
          </w:tcPr>
          <w:p w14:paraId="7E98699A" w14:textId="77777777" w:rsidR="006149D9" w:rsidRDefault="006149D9"/>
        </w:tc>
        <w:tc>
          <w:tcPr>
            <w:tcW w:w="12652" w:type="dxa"/>
            <w:tcBorders>
              <w:top w:val="single" w:sz="12" w:space="0" w:color="94B3D6"/>
            </w:tcBorders>
            <w:shd w:val="clear" w:color="auto" w:fill="DBE4F0"/>
          </w:tcPr>
          <w:p w14:paraId="7E98699B" w14:textId="77777777" w:rsidR="006149D9" w:rsidRDefault="00F154CA">
            <w:pPr>
              <w:pStyle w:val="TableParagraph"/>
              <w:spacing w:before="4"/>
              <w:ind w:left="206"/>
              <w:rPr>
                <w:sz w:val="20"/>
              </w:rPr>
            </w:pPr>
            <w:r>
              <w:rPr>
                <w:color w:val="365F91"/>
                <w:sz w:val="20"/>
              </w:rPr>
              <w:t>Planning meeting minutes</w:t>
            </w:r>
          </w:p>
        </w:tc>
      </w:tr>
      <w:tr w:rsidR="006149D9" w14:paraId="7E98699F" w14:textId="77777777">
        <w:trPr>
          <w:trHeight w:hRule="exact" w:val="254"/>
        </w:trPr>
        <w:tc>
          <w:tcPr>
            <w:tcW w:w="670" w:type="dxa"/>
          </w:tcPr>
          <w:p w14:paraId="7E98699D" w14:textId="77777777" w:rsidR="006149D9" w:rsidRDefault="006149D9"/>
        </w:tc>
        <w:tc>
          <w:tcPr>
            <w:tcW w:w="12652" w:type="dxa"/>
          </w:tcPr>
          <w:p w14:paraId="7E98699E" w14:textId="77777777" w:rsidR="006149D9" w:rsidRDefault="00F154CA">
            <w:pPr>
              <w:pStyle w:val="TableParagraph"/>
              <w:spacing w:before="4"/>
              <w:ind w:left="206"/>
              <w:rPr>
                <w:sz w:val="20"/>
              </w:rPr>
            </w:pPr>
            <w:r>
              <w:rPr>
                <w:color w:val="365F91"/>
                <w:sz w:val="20"/>
              </w:rPr>
              <w:t>School Calendar</w:t>
            </w:r>
          </w:p>
        </w:tc>
      </w:tr>
      <w:tr w:rsidR="006149D9" w14:paraId="7E9869A2" w14:textId="77777777">
        <w:trPr>
          <w:trHeight w:hRule="exact" w:val="254"/>
        </w:trPr>
        <w:tc>
          <w:tcPr>
            <w:tcW w:w="670" w:type="dxa"/>
            <w:shd w:val="clear" w:color="auto" w:fill="DBE4F0"/>
          </w:tcPr>
          <w:p w14:paraId="7E9869A0" w14:textId="77777777" w:rsidR="006149D9" w:rsidRDefault="006149D9"/>
        </w:tc>
        <w:tc>
          <w:tcPr>
            <w:tcW w:w="12652" w:type="dxa"/>
            <w:shd w:val="clear" w:color="auto" w:fill="DBE4F0"/>
          </w:tcPr>
          <w:p w14:paraId="7E9869A1" w14:textId="77777777" w:rsidR="006149D9" w:rsidRDefault="00F154CA">
            <w:pPr>
              <w:pStyle w:val="TableParagraph"/>
              <w:ind w:left="206"/>
              <w:rPr>
                <w:sz w:val="20"/>
              </w:rPr>
            </w:pPr>
            <w:r>
              <w:rPr>
                <w:color w:val="365F91"/>
                <w:sz w:val="20"/>
              </w:rPr>
              <w:t>Overview of Summer program enrichment and intervention offerings</w:t>
            </w:r>
          </w:p>
        </w:tc>
      </w:tr>
      <w:tr w:rsidR="006149D9" w14:paraId="7E9869A5" w14:textId="77777777">
        <w:trPr>
          <w:trHeight w:hRule="exact" w:val="257"/>
        </w:trPr>
        <w:tc>
          <w:tcPr>
            <w:tcW w:w="670" w:type="dxa"/>
          </w:tcPr>
          <w:p w14:paraId="7E9869A3" w14:textId="77777777" w:rsidR="006149D9" w:rsidRDefault="006149D9"/>
        </w:tc>
        <w:tc>
          <w:tcPr>
            <w:tcW w:w="12652" w:type="dxa"/>
          </w:tcPr>
          <w:p w14:paraId="7E9869A4" w14:textId="77777777" w:rsidR="006149D9" w:rsidRDefault="00F154CA">
            <w:pPr>
              <w:pStyle w:val="TableParagraph"/>
              <w:spacing w:before="4"/>
              <w:ind w:left="206"/>
              <w:rPr>
                <w:sz w:val="20"/>
              </w:rPr>
            </w:pPr>
            <w:r>
              <w:rPr>
                <w:color w:val="365F91"/>
                <w:sz w:val="20"/>
              </w:rPr>
              <w:t>Overview of Intercession enrichment and intervention offerings</w:t>
            </w:r>
          </w:p>
        </w:tc>
      </w:tr>
      <w:tr w:rsidR="006149D9" w14:paraId="7E9869A8" w14:textId="77777777">
        <w:trPr>
          <w:trHeight w:hRule="exact" w:val="254"/>
        </w:trPr>
        <w:tc>
          <w:tcPr>
            <w:tcW w:w="670" w:type="dxa"/>
            <w:shd w:val="clear" w:color="auto" w:fill="DBE4F0"/>
          </w:tcPr>
          <w:p w14:paraId="7E9869A6" w14:textId="77777777" w:rsidR="006149D9" w:rsidRDefault="006149D9"/>
        </w:tc>
        <w:tc>
          <w:tcPr>
            <w:tcW w:w="12652" w:type="dxa"/>
            <w:shd w:val="clear" w:color="auto" w:fill="DBE4F0"/>
          </w:tcPr>
          <w:p w14:paraId="7E9869A7" w14:textId="77777777" w:rsidR="006149D9" w:rsidRDefault="00F154CA">
            <w:pPr>
              <w:pStyle w:val="TableParagraph"/>
              <w:ind w:left="206"/>
              <w:rPr>
                <w:b/>
                <w:sz w:val="20"/>
              </w:rPr>
            </w:pPr>
            <w:r>
              <w:rPr>
                <w:b/>
                <w:color w:val="6C2C9F"/>
                <w:sz w:val="20"/>
              </w:rPr>
              <w:t>3.2</w:t>
            </w:r>
          </w:p>
        </w:tc>
      </w:tr>
      <w:tr w:rsidR="006149D9" w14:paraId="7E9869AB" w14:textId="77777777">
        <w:trPr>
          <w:trHeight w:hRule="exact" w:val="254"/>
        </w:trPr>
        <w:tc>
          <w:tcPr>
            <w:tcW w:w="670" w:type="dxa"/>
          </w:tcPr>
          <w:p w14:paraId="7E9869A9" w14:textId="77777777" w:rsidR="006149D9" w:rsidRDefault="006149D9"/>
        </w:tc>
        <w:tc>
          <w:tcPr>
            <w:tcW w:w="12652" w:type="dxa"/>
          </w:tcPr>
          <w:p w14:paraId="7E9869AA" w14:textId="77777777" w:rsidR="006149D9" w:rsidRDefault="00F154CA">
            <w:pPr>
              <w:pStyle w:val="TableParagraph"/>
              <w:ind w:left="206"/>
              <w:rPr>
                <w:sz w:val="20"/>
              </w:rPr>
            </w:pPr>
            <w:r>
              <w:rPr>
                <w:color w:val="365F91"/>
                <w:sz w:val="20"/>
              </w:rPr>
              <w:t>Planning meeting minutes</w:t>
            </w:r>
          </w:p>
        </w:tc>
      </w:tr>
      <w:tr w:rsidR="006149D9" w14:paraId="7E9869AE" w14:textId="77777777">
        <w:trPr>
          <w:trHeight w:hRule="exact" w:val="256"/>
        </w:trPr>
        <w:tc>
          <w:tcPr>
            <w:tcW w:w="670" w:type="dxa"/>
            <w:shd w:val="clear" w:color="auto" w:fill="DBE4F0"/>
          </w:tcPr>
          <w:p w14:paraId="7E9869AC" w14:textId="77777777" w:rsidR="006149D9" w:rsidRDefault="006149D9"/>
        </w:tc>
        <w:tc>
          <w:tcPr>
            <w:tcW w:w="12652" w:type="dxa"/>
            <w:shd w:val="clear" w:color="auto" w:fill="DBE4F0"/>
          </w:tcPr>
          <w:p w14:paraId="7E9869AD" w14:textId="77777777" w:rsidR="006149D9" w:rsidRDefault="00F154CA">
            <w:pPr>
              <w:pStyle w:val="TableParagraph"/>
              <w:ind w:left="206"/>
              <w:rPr>
                <w:sz w:val="20"/>
              </w:rPr>
            </w:pPr>
            <w:r>
              <w:rPr>
                <w:color w:val="365F91"/>
                <w:sz w:val="20"/>
              </w:rPr>
              <w:t>PLC agendas and minutes</w:t>
            </w:r>
          </w:p>
        </w:tc>
      </w:tr>
    </w:tbl>
    <w:p w14:paraId="7E9869AF" w14:textId="77777777" w:rsidR="006149D9" w:rsidRDefault="006149D9">
      <w:pPr>
        <w:rPr>
          <w:sz w:val="20"/>
        </w:rPr>
        <w:sectPr w:rsidR="006149D9">
          <w:pgSz w:w="15840" w:h="12240" w:orient="landscape"/>
          <w:pgMar w:top="1140" w:right="700" w:bottom="1200" w:left="1320" w:header="0" w:footer="940" w:gutter="0"/>
          <w:cols w:space="720"/>
        </w:sectPr>
      </w:pPr>
    </w:p>
    <w:tbl>
      <w:tblPr>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670"/>
        <w:gridCol w:w="12652"/>
      </w:tblGrid>
      <w:tr w:rsidR="006149D9" w14:paraId="7E9869B3" w14:textId="77777777">
        <w:trPr>
          <w:trHeight w:hRule="exact" w:val="254"/>
        </w:trPr>
        <w:tc>
          <w:tcPr>
            <w:tcW w:w="670" w:type="dxa"/>
          </w:tcPr>
          <w:p w14:paraId="7E9869B1" w14:textId="77777777" w:rsidR="006149D9" w:rsidRDefault="006149D9"/>
        </w:tc>
        <w:tc>
          <w:tcPr>
            <w:tcW w:w="12652" w:type="dxa"/>
          </w:tcPr>
          <w:p w14:paraId="7E9869B2" w14:textId="77777777" w:rsidR="006149D9" w:rsidRDefault="00F154CA">
            <w:pPr>
              <w:pStyle w:val="TableParagraph"/>
              <w:ind w:left="206"/>
              <w:rPr>
                <w:sz w:val="20"/>
              </w:rPr>
            </w:pPr>
            <w:r>
              <w:rPr>
                <w:color w:val="365F91"/>
                <w:sz w:val="20"/>
              </w:rPr>
              <w:t>Bell schedule</w:t>
            </w:r>
          </w:p>
        </w:tc>
      </w:tr>
      <w:tr w:rsidR="006149D9" w14:paraId="7E9869B6" w14:textId="77777777">
        <w:trPr>
          <w:trHeight w:hRule="exact" w:val="256"/>
        </w:trPr>
        <w:tc>
          <w:tcPr>
            <w:tcW w:w="670" w:type="dxa"/>
            <w:shd w:val="clear" w:color="auto" w:fill="DBE4F0"/>
          </w:tcPr>
          <w:p w14:paraId="7E9869B4" w14:textId="77777777" w:rsidR="006149D9" w:rsidRDefault="006149D9"/>
        </w:tc>
        <w:tc>
          <w:tcPr>
            <w:tcW w:w="12652" w:type="dxa"/>
            <w:shd w:val="clear" w:color="auto" w:fill="DBE4F0"/>
          </w:tcPr>
          <w:p w14:paraId="7E9869B5" w14:textId="77777777" w:rsidR="006149D9" w:rsidRDefault="00F154CA">
            <w:pPr>
              <w:pStyle w:val="TableParagraph"/>
              <w:ind w:left="206"/>
              <w:rPr>
                <w:sz w:val="20"/>
              </w:rPr>
            </w:pPr>
            <w:r>
              <w:rPr>
                <w:color w:val="365F91"/>
                <w:sz w:val="20"/>
              </w:rPr>
              <w:t>Daily schedules</w:t>
            </w:r>
          </w:p>
        </w:tc>
      </w:tr>
      <w:tr w:rsidR="006149D9" w14:paraId="7E9869B9" w14:textId="77777777">
        <w:trPr>
          <w:trHeight w:hRule="exact" w:val="256"/>
        </w:trPr>
        <w:tc>
          <w:tcPr>
            <w:tcW w:w="670" w:type="dxa"/>
          </w:tcPr>
          <w:p w14:paraId="7E9869B7" w14:textId="77777777" w:rsidR="006149D9" w:rsidRDefault="006149D9"/>
        </w:tc>
        <w:tc>
          <w:tcPr>
            <w:tcW w:w="12652" w:type="dxa"/>
          </w:tcPr>
          <w:p w14:paraId="7E9869B8" w14:textId="77777777" w:rsidR="006149D9" w:rsidRDefault="00F154CA">
            <w:pPr>
              <w:pStyle w:val="TableParagraph"/>
              <w:spacing w:before="2"/>
              <w:ind w:left="206"/>
              <w:rPr>
                <w:sz w:val="20"/>
              </w:rPr>
            </w:pPr>
            <w:r>
              <w:rPr>
                <w:color w:val="365F91"/>
                <w:sz w:val="20"/>
              </w:rPr>
              <w:t>Lesson plans</w:t>
            </w:r>
          </w:p>
        </w:tc>
      </w:tr>
      <w:tr w:rsidR="006149D9" w14:paraId="7E9869BC" w14:textId="77777777">
        <w:trPr>
          <w:trHeight w:hRule="exact" w:val="257"/>
        </w:trPr>
        <w:tc>
          <w:tcPr>
            <w:tcW w:w="670" w:type="dxa"/>
            <w:shd w:val="clear" w:color="auto" w:fill="DBE4F0"/>
          </w:tcPr>
          <w:p w14:paraId="7E9869BA" w14:textId="77777777" w:rsidR="006149D9" w:rsidRDefault="006149D9"/>
        </w:tc>
        <w:tc>
          <w:tcPr>
            <w:tcW w:w="12652" w:type="dxa"/>
            <w:shd w:val="clear" w:color="auto" w:fill="DBE4F0"/>
          </w:tcPr>
          <w:p w14:paraId="7E9869BB" w14:textId="77777777" w:rsidR="006149D9" w:rsidRDefault="00F154CA">
            <w:pPr>
              <w:pStyle w:val="TableParagraph"/>
              <w:spacing w:before="4"/>
              <w:ind w:left="206"/>
              <w:rPr>
                <w:sz w:val="20"/>
              </w:rPr>
            </w:pPr>
            <w:r>
              <w:rPr>
                <w:color w:val="365F91"/>
                <w:sz w:val="20"/>
              </w:rPr>
              <w:t>Intervention schedules</w:t>
            </w:r>
          </w:p>
        </w:tc>
      </w:tr>
      <w:tr w:rsidR="006149D9" w14:paraId="7E9869BF" w14:textId="77777777">
        <w:trPr>
          <w:trHeight w:hRule="exact" w:val="254"/>
        </w:trPr>
        <w:tc>
          <w:tcPr>
            <w:tcW w:w="670" w:type="dxa"/>
          </w:tcPr>
          <w:p w14:paraId="7E9869BD" w14:textId="77777777" w:rsidR="006149D9" w:rsidRDefault="006149D9"/>
        </w:tc>
        <w:tc>
          <w:tcPr>
            <w:tcW w:w="12652" w:type="dxa"/>
          </w:tcPr>
          <w:p w14:paraId="7E9869BE" w14:textId="77777777" w:rsidR="006149D9" w:rsidRDefault="00F154CA">
            <w:pPr>
              <w:pStyle w:val="TableParagraph"/>
              <w:ind w:left="206"/>
              <w:rPr>
                <w:sz w:val="20"/>
              </w:rPr>
            </w:pPr>
            <w:r>
              <w:rPr>
                <w:color w:val="365F91"/>
                <w:sz w:val="20"/>
              </w:rPr>
              <w:t>Governing Board Policies/ Professional Days</w:t>
            </w:r>
          </w:p>
        </w:tc>
      </w:tr>
      <w:tr w:rsidR="006149D9" w14:paraId="7E9869C2" w14:textId="77777777">
        <w:trPr>
          <w:trHeight w:hRule="exact" w:val="252"/>
        </w:trPr>
        <w:tc>
          <w:tcPr>
            <w:tcW w:w="670" w:type="dxa"/>
            <w:shd w:val="clear" w:color="auto" w:fill="DBE4F0"/>
          </w:tcPr>
          <w:p w14:paraId="7E9869C0" w14:textId="77777777" w:rsidR="006149D9" w:rsidRDefault="006149D9"/>
        </w:tc>
        <w:tc>
          <w:tcPr>
            <w:tcW w:w="12652" w:type="dxa"/>
            <w:shd w:val="clear" w:color="auto" w:fill="DBE4F0"/>
          </w:tcPr>
          <w:p w14:paraId="7E9869C1" w14:textId="77777777" w:rsidR="006149D9" w:rsidRDefault="00F154CA">
            <w:pPr>
              <w:pStyle w:val="TableParagraph"/>
              <w:ind w:left="206"/>
              <w:rPr>
                <w:sz w:val="20"/>
              </w:rPr>
            </w:pPr>
            <w:r>
              <w:rPr>
                <w:color w:val="365F91"/>
                <w:sz w:val="20"/>
              </w:rPr>
              <w:t>21st Century Learning, after school activities, extra-curricular activities</w:t>
            </w:r>
          </w:p>
        </w:tc>
      </w:tr>
      <w:tr w:rsidR="006149D9" w14:paraId="7E9869C5" w14:textId="77777777">
        <w:trPr>
          <w:trHeight w:hRule="exact" w:val="259"/>
        </w:trPr>
        <w:tc>
          <w:tcPr>
            <w:tcW w:w="670" w:type="dxa"/>
          </w:tcPr>
          <w:p w14:paraId="7E9869C3" w14:textId="77777777" w:rsidR="006149D9" w:rsidRDefault="006149D9"/>
        </w:tc>
        <w:tc>
          <w:tcPr>
            <w:tcW w:w="12652" w:type="dxa"/>
          </w:tcPr>
          <w:p w14:paraId="7E9869C4" w14:textId="77777777" w:rsidR="006149D9" w:rsidRDefault="00F154CA">
            <w:pPr>
              <w:pStyle w:val="TableParagraph"/>
              <w:spacing w:before="4"/>
              <w:ind w:left="206"/>
              <w:rPr>
                <w:sz w:val="20"/>
              </w:rPr>
            </w:pPr>
            <w:r>
              <w:rPr>
                <w:color w:val="365F91"/>
                <w:sz w:val="20"/>
              </w:rPr>
              <w:t>RED, MET, IEP meeting schedules</w:t>
            </w:r>
          </w:p>
        </w:tc>
      </w:tr>
      <w:tr w:rsidR="006149D9" w14:paraId="7E9869C8" w14:textId="77777777">
        <w:trPr>
          <w:trHeight w:hRule="exact" w:val="252"/>
        </w:trPr>
        <w:tc>
          <w:tcPr>
            <w:tcW w:w="670" w:type="dxa"/>
            <w:shd w:val="clear" w:color="auto" w:fill="DBE4F0"/>
          </w:tcPr>
          <w:p w14:paraId="7E9869C6" w14:textId="77777777" w:rsidR="006149D9" w:rsidRDefault="006149D9"/>
        </w:tc>
        <w:tc>
          <w:tcPr>
            <w:tcW w:w="12652" w:type="dxa"/>
            <w:shd w:val="clear" w:color="auto" w:fill="DBE4F0"/>
          </w:tcPr>
          <w:p w14:paraId="7E9869C7" w14:textId="77777777" w:rsidR="006149D9" w:rsidRDefault="00F154CA">
            <w:pPr>
              <w:pStyle w:val="TableParagraph"/>
              <w:ind w:left="206"/>
              <w:rPr>
                <w:sz w:val="20"/>
              </w:rPr>
            </w:pPr>
            <w:r>
              <w:rPr>
                <w:sz w:val="20"/>
              </w:rPr>
              <w:t>3.3</w:t>
            </w:r>
          </w:p>
        </w:tc>
      </w:tr>
      <w:tr w:rsidR="006149D9" w14:paraId="7E9869CB" w14:textId="77777777">
        <w:trPr>
          <w:trHeight w:hRule="exact" w:val="255"/>
        </w:trPr>
        <w:tc>
          <w:tcPr>
            <w:tcW w:w="670" w:type="dxa"/>
          </w:tcPr>
          <w:p w14:paraId="7E9869C9" w14:textId="77777777" w:rsidR="006149D9" w:rsidRDefault="006149D9"/>
        </w:tc>
        <w:tc>
          <w:tcPr>
            <w:tcW w:w="12652" w:type="dxa"/>
          </w:tcPr>
          <w:p w14:paraId="7E9869CA" w14:textId="77777777" w:rsidR="006149D9" w:rsidRDefault="00F154CA">
            <w:pPr>
              <w:pStyle w:val="TableParagraph"/>
              <w:spacing w:before="4"/>
              <w:ind w:left="206"/>
              <w:rPr>
                <w:sz w:val="20"/>
              </w:rPr>
            </w:pPr>
            <w:r>
              <w:rPr>
                <w:color w:val="365F91"/>
                <w:sz w:val="20"/>
              </w:rPr>
              <w:t>Teacher duty lists (indicated supervised recess time for students)</w:t>
            </w:r>
          </w:p>
        </w:tc>
      </w:tr>
      <w:tr w:rsidR="006149D9" w14:paraId="7E9869CE" w14:textId="77777777">
        <w:trPr>
          <w:trHeight w:hRule="exact" w:val="257"/>
        </w:trPr>
        <w:tc>
          <w:tcPr>
            <w:tcW w:w="670" w:type="dxa"/>
            <w:shd w:val="clear" w:color="auto" w:fill="DBE4F0"/>
          </w:tcPr>
          <w:p w14:paraId="7E9869CC" w14:textId="77777777" w:rsidR="006149D9" w:rsidRDefault="006149D9"/>
        </w:tc>
        <w:tc>
          <w:tcPr>
            <w:tcW w:w="12652" w:type="dxa"/>
            <w:shd w:val="clear" w:color="auto" w:fill="DBE4F0"/>
          </w:tcPr>
          <w:p w14:paraId="7E9869CD" w14:textId="77777777" w:rsidR="006149D9" w:rsidRDefault="00F154CA">
            <w:pPr>
              <w:pStyle w:val="TableParagraph"/>
              <w:ind w:left="206"/>
              <w:rPr>
                <w:sz w:val="20"/>
              </w:rPr>
            </w:pPr>
            <w:r>
              <w:rPr>
                <w:color w:val="365F91"/>
                <w:sz w:val="20"/>
              </w:rPr>
              <w:t>Food and Nutrition policies and procedures</w:t>
            </w:r>
          </w:p>
        </w:tc>
      </w:tr>
      <w:tr w:rsidR="006149D9" w14:paraId="7E9869D1" w14:textId="77777777">
        <w:trPr>
          <w:trHeight w:hRule="exact" w:val="254"/>
        </w:trPr>
        <w:tc>
          <w:tcPr>
            <w:tcW w:w="670" w:type="dxa"/>
          </w:tcPr>
          <w:p w14:paraId="7E9869CF" w14:textId="77777777" w:rsidR="006149D9" w:rsidRDefault="006149D9"/>
        </w:tc>
        <w:tc>
          <w:tcPr>
            <w:tcW w:w="12652" w:type="dxa"/>
          </w:tcPr>
          <w:p w14:paraId="7E9869D0" w14:textId="77777777" w:rsidR="006149D9" w:rsidRDefault="00F154CA">
            <w:pPr>
              <w:pStyle w:val="TableParagraph"/>
              <w:ind w:left="206"/>
              <w:rPr>
                <w:sz w:val="20"/>
              </w:rPr>
            </w:pPr>
            <w:r>
              <w:rPr>
                <w:color w:val="365F91"/>
                <w:sz w:val="20"/>
              </w:rPr>
              <w:t>Co-curricular activity calendar and participation numbers</w:t>
            </w:r>
          </w:p>
        </w:tc>
      </w:tr>
      <w:tr w:rsidR="006149D9" w14:paraId="7E9869D4" w14:textId="77777777">
        <w:trPr>
          <w:trHeight w:hRule="exact" w:val="254"/>
        </w:trPr>
        <w:tc>
          <w:tcPr>
            <w:tcW w:w="670" w:type="dxa"/>
            <w:shd w:val="clear" w:color="auto" w:fill="DBE4F0"/>
          </w:tcPr>
          <w:p w14:paraId="7E9869D2" w14:textId="77777777" w:rsidR="006149D9" w:rsidRDefault="006149D9"/>
        </w:tc>
        <w:tc>
          <w:tcPr>
            <w:tcW w:w="12652" w:type="dxa"/>
            <w:shd w:val="clear" w:color="auto" w:fill="DBE4F0"/>
          </w:tcPr>
          <w:p w14:paraId="7E9869D3" w14:textId="77777777" w:rsidR="006149D9" w:rsidRDefault="00F154CA">
            <w:pPr>
              <w:pStyle w:val="TableParagraph"/>
              <w:ind w:left="206"/>
              <w:rPr>
                <w:sz w:val="20"/>
              </w:rPr>
            </w:pPr>
            <w:r>
              <w:rPr>
                <w:color w:val="365F91"/>
                <w:sz w:val="20"/>
              </w:rPr>
              <w:t>Bell Schedules for recesses and lunch</w:t>
            </w:r>
          </w:p>
        </w:tc>
      </w:tr>
      <w:tr w:rsidR="006149D9" w14:paraId="7E9869D7" w14:textId="77777777">
        <w:trPr>
          <w:trHeight w:hRule="exact" w:val="257"/>
        </w:trPr>
        <w:tc>
          <w:tcPr>
            <w:tcW w:w="670" w:type="dxa"/>
          </w:tcPr>
          <w:p w14:paraId="7E9869D5" w14:textId="77777777" w:rsidR="006149D9" w:rsidRDefault="006149D9"/>
        </w:tc>
        <w:tc>
          <w:tcPr>
            <w:tcW w:w="12652" w:type="dxa"/>
          </w:tcPr>
          <w:p w14:paraId="7E9869D6" w14:textId="77777777" w:rsidR="006149D9" w:rsidRDefault="00F154CA">
            <w:pPr>
              <w:pStyle w:val="TableParagraph"/>
              <w:ind w:left="206"/>
              <w:rPr>
                <w:sz w:val="20"/>
              </w:rPr>
            </w:pPr>
            <w:r>
              <w:rPr>
                <w:color w:val="365F91"/>
                <w:sz w:val="20"/>
              </w:rPr>
              <w:t>Governing Board Policies/ Professional Days</w:t>
            </w:r>
          </w:p>
        </w:tc>
      </w:tr>
      <w:tr w:rsidR="006149D9" w14:paraId="7E9869DA" w14:textId="77777777">
        <w:trPr>
          <w:trHeight w:hRule="exact" w:val="254"/>
        </w:trPr>
        <w:tc>
          <w:tcPr>
            <w:tcW w:w="670" w:type="dxa"/>
            <w:shd w:val="clear" w:color="auto" w:fill="DBE4F0"/>
          </w:tcPr>
          <w:p w14:paraId="7E9869D8" w14:textId="77777777" w:rsidR="006149D9" w:rsidRDefault="006149D9"/>
        </w:tc>
        <w:tc>
          <w:tcPr>
            <w:tcW w:w="12652" w:type="dxa"/>
            <w:shd w:val="clear" w:color="auto" w:fill="DBE4F0"/>
          </w:tcPr>
          <w:p w14:paraId="7E9869D9" w14:textId="77777777" w:rsidR="006149D9" w:rsidRDefault="00F154CA">
            <w:pPr>
              <w:pStyle w:val="TableParagraph"/>
              <w:ind w:left="206"/>
              <w:rPr>
                <w:sz w:val="20"/>
              </w:rPr>
            </w:pPr>
            <w:r>
              <w:rPr>
                <w:color w:val="365F91"/>
                <w:sz w:val="20"/>
              </w:rPr>
              <w:t>21st Century Learning, after school activities, extra-curricular activities</w:t>
            </w:r>
          </w:p>
        </w:tc>
      </w:tr>
      <w:tr w:rsidR="006149D9" w14:paraId="7E9869DD" w14:textId="77777777">
        <w:trPr>
          <w:trHeight w:hRule="exact" w:val="254"/>
        </w:trPr>
        <w:tc>
          <w:tcPr>
            <w:tcW w:w="670" w:type="dxa"/>
          </w:tcPr>
          <w:p w14:paraId="7E9869DB" w14:textId="77777777" w:rsidR="006149D9" w:rsidRDefault="006149D9"/>
        </w:tc>
        <w:tc>
          <w:tcPr>
            <w:tcW w:w="12652" w:type="dxa"/>
          </w:tcPr>
          <w:p w14:paraId="7E9869DC" w14:textId="77777777" w:rsidR="006149D9" w:rsidRDefault="00F154CA">
            <w:pPr>
              <w:pStyle w:val="TableParagraph"/>
              <w:ind w:left="206"/>
              <w:rPr>
                <w:sz w:val="20"/>
              </w:rPr>
            </w:pPr>
            <w:r>
              <w:rPr>
                <w:sz w:val="20"/>
              </w:rPr>
              <w:t>3.4</w:t>
            </w:r>
          </w:p>
        </w:tc>
      </w:tr>
      <w:tr w:rsidR="006149D9" w14:paraId="7E9869E0" w14:textId="77777777">
        <w:trPr>
          <w:trHeight w:hRule="exact" w:val="254"/>
        </w:trPr>
        <w:tc>
          <w:tcPr>
            <w:tcW w:w="670" w:type="dxa"/>
            <w:shd w:val="clear" w:color="auto" w:fill="DBE4F0"/>
          </w:tcPr>
          <w:p w14:paraId="7E9869DE" w14:textId="77777777" w:rsidR="006149D9" w:rsidRDefault="006149D9"/>
        </w:tc>
        <w:tc>
          <w:tcPr>
            <w:tcW w:w="12652" w:type="dxa"/>
            <w:shd w:val="clear" w:color="auto" w:fill="DBE4F0"/>
          </w:tcPr>
          <w:p w14:paraId="7E9869DF" w14:textId="77777777" w:rsidR="006149D9" w:rsidRDefault="00F154CA">
            <w:pPr>
              <w:pStyle w:val="TableParagraph"/>
              <w:ind w:left="206"/>
              <w:rPr>
                <w:sz w:val="20"/>
              </w:rPr>
            </w:pPr>
            <w:r>
              <w:rPr>
                <w:color w:val="365F91"/>
                <w:sz w:val="20"/>
              </w:rPr>
              <w:t>Schedule of professional learning opportunities for faculty and staff</w:t>
            </w:r>
          </w:p>
        </w:tc>
      </w:tr>
      <w:tr w:rsidR="006149D9" w14:paraId="7E9869E3" w14:textId="77777777">
        <w:trPr>
          <w:trHeight w:hRule="exact" w:val="257"/>
        </w:trPr>
        <w:tc>
          <w:tcPr>
            <w:tcW w:w="670" w:type="dxa"/>
          </w:tcPr>
          <w:p w14:paraId="7E9869E1" w14:textId="77777777" w:rsidR="006149D9" w:rsidRDefault="006149D9"/>
        </w:tc>
        <w:tc>
          <w:tcPr>
            <w:tcW w:w="12652" w:type="dxa"/>
          </w:tcPr>
          <w:p w14:paraId="7E9869E2" w14:textId="77777777" w:rsidR="006149D9" w:rsidRDefault="00F154CA">
            <w:pPr>
              <w:pStyle w:val="TableParagraph"/>
              <w:spacing w:before="4"/>
              <w:ind w:left="206"/>
              <w:rPr>
                <w:sz w:val="20"/>
              </w:rPr>
            </w:pPr>
            <w:r>
              <w:rPr>
                <w:color w:val="365F91"/>
                <w:sz w:val="20"/>
              </w:rPr>
              <w:t>Governing Board Policies/ Professional Days</w:t>
            </w:r>
          </w:p>
        </w:tc>
      </w:tr>
      <w:tr w:rsidR="006149D9" w14:paraId="7E9869E6" w14:textId="77777777">
        <w:trPr>
          <w:trHeight w:hRule="exact" w:val="254"/>
        </w:trPr>
        <w:tc>
          <w:tcPr>
            <w:tcW w:w="670" w:type="dxa"/>
            <w:shd w:val="clear" w:color="auto" w:fill="DBE4F0"/>
          </w:tcPr>
          <w:p w14:paraId="7E9869E4" w14:textId="77777777" w:rsidR="006149D9" w:rsidRDefault="006149D9"/>
        </w:tc>
        <w:tc>
          <w:tcPr>
            <w:tcW w:w="12652" w:type="dxa"/>
            <w:shd w:val="clear" w:color="auto" w:fill="DBE4F0"/>
          </w:tcPr>
          <w:p w14:paraId="7E9869E5" w14:textId="77777777" w:rsidR="006149D9" w:rsidRDefault="00F154CA">
            <w:pPr>
              <w:pStyle w:val="TableParagraph"/>
              <w:ind w:left="206"/>
              <w:rPr>
                <w:sz w:val="20"/>
              </w:rPr>
            </w:pPr>
            <w:r>
              <w:rPr>
                <w:color w:val="365F91"/>
                <w:sz w:val="20"/>
              </w:rPr>
              <w:t>Peer to peer observation schedules</w:t>
            </w:r>
          </w:p>
        </w:tc>
      </w:tr>
      <w:tr w:rsidR="006149D9" w14:paraId="7E9869E9" w14:textId="77777777">
        <w:trPr>
          <w:trHeight w:hRule="exact" w:val="255"/>
        </w:trPr>
        <w:tc>
          <w:tcPr>
            <w:tcW w:w="670" w:type="dxa"/>
          </w:tcPr>
          <w:p w14:paraId="7E9869E7" w14:textId="77777777" w:rsidR="006149D9" w:rsidRDefault="006149D9"/>
        </w:tc>
        <w:tc>
          <w:tcPr>
            <w:tcW w:w="12652" w:type="dxa"/>
          </w:tcPr>
          <w:p w14:paraId="7E9869E8" w14:textId="77777777" w:rsidR="006149D9" w:rsidRDefault="00F154CA">
            <w:pPr>
              <w:pStyle w:val="TableParagraph"/>
              <w:spacing w:before="2"/>
              <w:ind w:left="206"/>
              <w:rPr>
                <w:sz w:val="20"/>
              </w:rPr>
            </w:pPr>
            <w:r>
              <w:rPr>
                <w:color w:val="365F91"/>
                <w:sz w:val="20"/>
              </w:rPr>
              <w:t>Peer to peer observation notes</w:t>
            </w:r>
          </w:p>
        </w:tc>
      </w:tr>
      <w:tr w:rsidR="006149D9" w14:paraId="7E9869EC" w14:textId="77777777">
        <w:trPr>
          <w:trHeight w:hRule="exact" w:val="256"/>
        </w:trPr>
        <w:tc>
          <w:tcPr>
            <w:tcW w:w="670" w:type="dxa"/>
            <w:shd w:val="clear" w:color="auto" w:fill="DBE4F0"/>
          </w:tcPr>
          <w:p w14:paraId="7E9869EA" w14:textId="77777777" w:rsidR="006149D9" w:rsidRDefault="006149D9"/>
        </w:tc>
        <w:tc>
          <w:tcPr>
            <w:tcW w:w="12652" w:type="dxa"/>
            <w:shd w:val="clear" w:color="auto" w:fill="DBE4F0"/>
          </w:tcPr>
          <w:p w14:paraId="7E9869EB" w14:textId="77777777" w:rsidR="006149D9" w:rsidRDefault="00F154CA">
            <w:pPr>
              <w:pStyle w:val="TableParagraph"/>
              <w:ind w:left="206"/>
              <w:rPr>
                <w:sz w:val="20"/>
              </w:rPr>
            </w:pPr>
            <w:r>
              <w:rPr>
                <w:color w:val="365F91"/>
                <w:sz w:val="20"/>
              </w:rPr>
              <w:t>Peer to peer feedback forms</w:t>
            </w:r>
          </w:p>
        </w:tc>
      </w:tr>
      <w:tr w:rsidR="006149D9" w14:paraId="7E9869EF" w14:textId="77777777">
        <w:trPr>
          <w:trHeight w:hRule="exact" w:val="256"/>
        </w:trPr>
        <w:tc>
          <w:tcPr>
            <w:tcW w:w="670" w:type="dxa"/>
          </w:tcPr>
          <w:p w14:paraId="7E9869ED" w14:textId="77777777" w:rsidR="006149D9" w:rsidRDefault="006149D9"/>
        </w:tc>
        <w:tc>
          <w:tcPr>
            <w:tcW w:w="12652" w:type="dxa"/>
          </w:tcPr>
          <w:p w14:paraId="7E9869EE" w14:textId="77777777" w:rsidR="006149D9" w:rsidRDefault="00F154CA">
            <w:pPr>
              <w:pStyle w:val="TableParagraph"/>
              <w:spacing w:before="2"/>
              <w:ind w:left="206"/>
              <w:rPr>
                <w:sz w:val="20"/>
              </w:rPr>
            </w:pPr>
            <w:r>
              <w:rPr>
                <w:sz w:val="20"/>
              </w:rPr>
              <w:t>3.5</w:t>
            </w:r>
          </w:p>
        </w:tc>
      </w:tr>
      <w:tr w:rsidR="006149D9" w14:paraId="7E9869F2" w14:textId="77777777">
        <w:trPr>
          <w:trHeight w:hRule="exact" w:val="252"/>
        </w:trPr>
        <w:tc>
          <w:tcPr>
            <w:tcW w:w="670" w:type="dxa"/>
            <w:shd w:val="clear" w:color="auto" w:fill="DBE4F0"/>
          </w:tcPr>
          <w:p w14:paraId="7E9869F0" w14:textId="77777777" w:rsidR="006149D9" w:rsidRDefault="006149D9"/>
        </w:tc>
        <w:tc>
          <w:tcPr>
            <w:tcW w:w="12652" w:type="dxa"/>
            <w:shd w:val="clear" w:color="auto" w:fill="DBE4F0"/>
          </w:tcPr>
          <w:p w14:paraId="7E9869F1" w14:textId="77777777" w:rsidR="006149D9" w:rsidRDefault="00F154CA">
            <w:pPr>
              <w:pStyle w:val="TableParagraph"/>
              <w:ind w:left="206"/>
              <w:rPr>
                <w:sz w:val="20"/>
              </w:rPr>
            </w:pPr>
            <w:r>
              <w:rPr>
                <w:color w:val="365F91"/>
                <w:sz w:val="20"/>
              </w:rPr>
              <w:t>Professional day schedules</w:t>
            </w:r>
          </w:p>
        </w:tc>
      </w:tr>
      <w:tr w:rsidR="006149D9" w14:paraId="7E9869F5" w14:textId="77777777">
        <w:trPr>
          <w:trHeight w:hRule="exact" w:val="259"/>
        </w:trPr>
        <w:tc>
          <w:tcPr>
            <w:tcW w:w="670" w:type="dxa"/>
          </w:tcPr>
          <w:p w14:paraId="7E9869F3" w14:textId="77777777" w:rsidR="006149D9" w:rsidRDefault="006149D9"/>
        </w:tc>
        <w:tc>
          <w:tcPr>
            <w:tcW w:w="12652" w:type="dxa"/>
          </w:tcPr>
          <w:p w14:paraId="7E9869F4" w14:textId="77777777" w:rsidR="006149D9" w:rsidRDefault="00F154CA">
            <w:pPr>
              <w:pStyle w:val="TableParagraph"/>
              <w:spacing w:before="4"/>
              <w:ind w:left="206"/>
              <w:rPr>
                <w:sz w:val="20"/>
              </w:rPr>
            </w:pPr>
            <w:r>
              <w:rPr>
                <w:color w:val="365F91"/>
                <w:sz w:val="20"/>
              </w:rPr>
              <w:t>Student contact daily schedules</w:t>
            </w:r>
          </w:p>
        </w:tc>
      </w:tr>
      <w:tr w:rsidR="006149D9" w14:paraId="7E9869F8" w14:textId="77777777">
        <w:trPr>
          <w:trHeight w:hRule="exact" w:val="252"/>
        </w:trPr>
        <w:tc>
          <w:tcPr>
            <w:tcW w:w="670" w:type="dxa"/>
            <w:shd w:val="clear" w:color="auto" w:fill="DBE4F0"/>
          </w:tcPr>
          <w:p w14:paraId="7E9869F6" w14:textId="77777777" w:rsidR="006149D9" w:rsidRDefault="006149D9"/>
        </w:tc>
        <w:tc>
          <w:tcPr>
            <w:tcW w:w="12652" w:type="dxa"/>
            <w:shd w:val="clear" w:color="auto" w:fill="DBE4F0"/>
          </w:tcPr>
          <w:p w14:paraId="7E9869F7" w14:textId="77777777" w:rsidR="006149D9" w:rsidRDefault="00F154CA">
            <w:pPr>
              <w:pStyle w:val="TableParagraph"/>
              <w:ind w:left="206"/>
              <w:rPr>
                <w:sz w:val="20"/>
              </w:rPr>
            </w:pPr>
            <w:r>
              <w:rPr>
                <w:color w:val="365F91"/>
                <w:sz w:val="20"/>
              </w:rPr>
              <w:t>PLC schedules</w:t>
            </w:r>
          </w:p>
        </w:tc>
      </w:tr>
      <w:tr w:rsidR="006149D9" w14:paraId="7E9869FB" w14:textId="77777777">
        <w:trPr>
          <w:trHeight w:hRule="exact" w:val="254"/>
        </w:trPr>
        <w:tc>
          <w:tcPr>
            <w:tcW w:w="670" w:type="dxa"/>
          </w:tcPr>
          <w:p w14:paraId="7E9869F9" w14:textId="77777777" w:rsidR="006149D9" w:rsidRDefault="006149D9"/>
        </w:tc>
        <w:tc>
          <w:tcPr>
            <w:tcW w:w="12652" w:type="dxa"/>
          </w:tcPr>
          <w:p w14:paraId="7E9869FA" w14:textId="77777777" w:rsidR="006149D9" w:rsidRDefault="00F154CA">
            <w:pPr>
              <w:pStyle w:val="TableParagraph"/>
              <w:spacing w:before="4"/>
              <w:ind w:left="206"/>
              <w:rPr>
                <w:sz w:val="20"/>
              </w:rPr>
            </w:pPr>
            <w:r>
              <w:rPr>
                <w:color w:val="365F91"/>
                <w:sz w:val="20"/>
              </w:rPr>
              <w:t>PLC agendas and minutes</w:t>
            </w:r>
          </w:p>
        </w:tc>
      </w:tr>
      <w:tr w:rsidR="006149D9" w14:paraId="7E9869FE" w14:textId="77777777">
        <w:trPr>
          <w:trHeight w:hRule="exact" w:val="254"/>
        </w:trPr>
        <w:tc>
          <w:tcPr>
            <w:tcW w:w="670" w:type="dxa"/>
            <w:shd w:val="clear" w:color="auto" w:fill="DBE4F0"/>
          </w:tcPr>
          <w:p w14:paraId="7E9869FC" w14:textId="77777777" w:rsidR="006149D9" w:rsidRDefault="006149D9"/>
        </w:tc>
        <w:tc>
          <w:tcPr>
            <w:tcW w:w="12652" w:type="dxa"/>
            <w:shd w:val="clear" w:color="auto" w:fill="DBE4F0"/>
          </w:tcPr>
          <w:p w14:paraId="7E9869FD" w14:textId="77777777" w:rsidR="006149D9" w:rsidRDefault="00F154CA">
            <w:pPr>
              <w:pStyle w:val="TableParagraph"/>
              <w:ind w:left="206"/>
              <w:rPr>
                <w:sz w:val="20"/>
              </w:rPr>
            </w:pPr>
            <w:r>
              <w:rPr>
                <w:color w:val="365F91"/>
                <w:sz w:val="20"/>
              </w:rPr>
              <w:t>Articulations between grade levels</w:t>
            </w:r>
          </w:p>
        </w:tc>
      </w:tr>
      <w:tr w:rsidR="006149D9" w14:paraId="7E986A01" w14:textId="77777777">
        <w:trPr>
          <w:trHeight w:hRule="exact" w:val="257"/>
        </w:trPr>
        <w:tc>
          <w:tcPr>
            <w:tcW w:w="670" w:type="dxa"/>
          </w:tcPr>
          <w:p w14:paraId="7E9869FF" w14:textId="77777777" w:rsidR="006149D9" w:rsidRDefault="006149D9"/>
        </w:tc>
        <w:tc>
          <w:tcPr>
            <w:tcW w:w="12652" w:type="dxa"/>
          </w:tcPr>
          <w:p w14:paraId="7E986A00" w14:textId="77777777" w:rsidR="006149D9" w:rsidRDefault="00F154CA">
            <w:pPr>
              <w:pStyle w:val="TableParagraph"/>
              <w:spacing w:before="4"/>
              <w:ind w:left="206"/>
              <w:rPr>
                <w:sz w:val="20"/>
              </w:rPr>
            </w:pPr>
            <w:r>
              <w:rPr>
                <w:color w:val="365F91"/>
                <w:sz w:val="20"/>
              </w:rPr>
              <w:t>IEP meetings schedules</w:t>
            </w:r>
          </w:p>
        </w:tc>
      </w:tr>
    </w:tbl>
    <w:p w14:paraId="7E986A02" w14:textId="77777777" w:rsidR="006149D9" w:rsidRDefault="006149D9">
      <w:pPr>
        <w:rPr>
          <w:sz w:val="20"/>
        </w:rPr>
        <w:sectPr w:rsidR="006149D9">
          <w:pgSz w:w="15840" w:h="12240" w:orient="landscape"/>
          <w:pgMar w:top="1140" w:right="960" w:bottom="1140" w:left="1320" w:header="0" w:footer="940" w:gutter="0"/>
          <w:cols w:space="720"/>
        </w:sectPr>
      </w:pPr>
    </w:p>
    <w:p w14:paraId="7E986A04" w14:textId="77777777" w:rsidR="006149D9" w:rsidRDefault="00F154CA">
      <w:pPr>
        <w:spacing w:before="35"/>
        <w:ind w:left="112"/>
        <w:rPr>
          <w:b/>
          <w:sz w:val="32"/>
        </w:rPr>
      </w:pPr>
      <w:r>
        <w:rPr>
          <w:b/>
          <w:color w:val="22405F"/>
          <w:sz w:val="32"/>
        </w:rPr>
        <w:lastRenderedPageBreak/>
        <w:t>Principle 4 Effective Curriculum</w:t>
      </w:r>
    </w:p>
    <w:p w14:paraId="7E986A05" w14:textId="77777777" w:rsidR="006149D9" w:rsidRDefault="00F154CA">
      <w:pPr>
        <w:spacing w:before="28"/>
        <w:ind w:left="341" w:right="841"/>
        <w:jc w:val="both"/>
        <w:rPr>
          <w:sz w:val="24"/>
        </w:rPr>
      </w:pPr>
      <w:r>
        <w:rPr>
          <w:color w:val="44526A"/>
          <w:sz w:val="24"/>
        </w:rPr>
        <w:t xml:space="preserve">Effective curricula are evidence-based resources used for teaching and learning aligned to Arizona standards in all content </w:t>
      </w:r>
      <w:r>
        <w:rPr>
          <w:color w:val="44526A"/>
          <w:spacing w:val="-3"/>
          <w:sz w:val="24"/>
        </w:rPr>
        <w:t xml:space="preserve">areas. </w:t>
      </w:r>
      <w:r>
        <w:rPr>
          <w:color w:val="44526A"/>
          <w:sz w:val="24"/>
        </w:rPr>
        <w:t>Districts and schools adopt local curricula. An effective curriculum ensures a continuum of inclusive, equitable and challenging learning opportunities, high expectations for learning and access to a well-rounded education for all learners.</w:t>
      </w:r>
    </w:p>
    <w:p w14:paraId="7E986A06" w14:textId="77777777" w:rsidR="006149D9" w:rsidRDefault="00F154CA">
      <w:pPr>
        <w:spacing w:before="198" w:line="254" w:lineRule="auto"/>
        <w:ind w:left="341" w:right="1539"/>
        <w:rPr>
          <w:b/>
          <w:i/>
          <w:sz w:val="24"/>
        </w:rPr>
      </w:pPr>
      <w:r>
        <w:rPr>
          <w:b/>
          <w:i/>
          <w:color w:val="001F5F"/>
          <w:sz w:val="24"/>
        </w:rPr>
        <w:t>Indicator 4.1 Our written curricula provide access to a well-rounded education that fully maximizes the potential of the education for all students.</w:t>
      </w:r>
    </w:p>
    <w:p w14:paraId="7E986A07" w14:textId="77777777" w:rsidR="006149D9" w:rsidRDefault="00F154CA">
      <w:pPr>
        <w:spacing w:before="8"/>
        <w:ind w:left="341"/>
        <w:jc w:val="both"/>
        <w:rPr>
          <w:i/>
          <w:sz w:val="24"/>
        </w:rPr>
      </w:pPr>
      <w:r>
        <w:rPr>
          <w:i/>
          <w:color w:val="2C5293"/>
          <w:sz w:val="24"/>
        </w:rPr>
        <w:t>Output: Students are engaged in a variety of disciplines resulting in a well-rounded education.</w:t>
      </w:r>
    </w:p>
    <w:p w14:paraId="7E986A08" w14:textId="77777777" w:rsidR="006149D9" w:rsidRDefault="00F154CA">
      <w:pPr>
        <w:spacing w:before="6"/>
        <w:ind w:left="341"/>
        <w:jc w:val="both"/>
        <w:rPr>
          <w:sz w:val="24"/>
        </w:rPr>
      </w:pPr>
      <w:r>
        <w:rPr>
          <w:color w:val="001F5F"/>
          <w:sz w:val="24"/>
        </w:rPr>
        <w:t>Choose the statement within each element which best matches your school.</w:t>
      </w: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3"/>
        <w:gridCol w:w="2650"/>
        <w:gridCol w:w="2653"/>
        <w:gridCol w:w="2650"/>
      </w:tblGrid>
      <w:tr w:rsidR="006149D9" w14:paraId="7E986A0E" w14:textId="77777777">
        <w:trPr>
          <w:trHeight w:hRule="exact" w:val="302"/>
        </w:trPr>
        <w:tc>
          <w:tcPr>
            <w:tcW w:w="2650" w:type="dxa"/>
          </w:tcPr>
          <w:p w14:paraId="7E986A09" w14:textId="77777777" w:rsidR="006149D9" w:rsidRDefault="00F154CA">
            <w:pPr>
              <w:pStyle w:val="TableParagraph"/>
              <w:spacing w:before="47"/>
              <w:ind w:left="823"/>
              <w:rPr>
                <w:i/>
                <w:sz w:val="20"/>
              </w:rPr>
            </w:pPr>
            <w:r>
              <w:rPr>
                <w:i/>
                <w:color w:val="2C5293"/>
                <w:sz w:val="20"/>
              </w:rPr>
              <w:t>Rating</w:t>
            </w:r>
          </w:p>
        </w:tc>
        <w:tc>
          <w:tcPr>
            <w:tcW w:w="2653" w:type="dxa"/>
          </w:tcPr>
          <w:p w14:paraId="7E986A0A" w14:textId="77777777" w:rsidR="006149D9" w:rsidRDefault="00F154CA">
            <w:pPr>
              <w:pStyle w:val="TableParagraph"/>
              <w:spacing w:before="47"/>
              <w:ind w:left="823"/>
              <w:rPr>
                <w:i/>
                <w:sz w:val="20"/>
              </w:rPr>
            </w:pPr>
            <w:r>
              <w:rPr>
                <w:i/>
                <w:color w:val="2C5293"/>
                <w:w w:val="97"/>
                <w:sz w:val="20"/>
              </w:rPr>
              <w:t>0</w:t>
            </w:r>
          </w:p>
        </w:tc>
        <w:tc>
          <w:tcPr>
            <w:tcW w:w="2650" w:type="dxa"/>
          </w:tcPr>
          <w:p w14:paraId="7E986A0B" w14:textId="77777777" w:rsidR="006149D9" w:rsidRDefault="00F154CA">
            <w:pPr>
              <w:pStyle w:val="TableParagraph"/>
              <w:spacing w:before="47"/>
              <w:ind w:left="820"/>
              <w:rPr>
                <w:i/>
                <w:sz w:val="20"/>
              </w:rPr>
            </w:pPr>
            <w:r>
              <w:rPr>
                <w:i/>
                <w:color w:val="2C5293"/>
                <w:w w:val="97"/>
                <w:sz w:val="20"/>
              </w:rPr>
              <w:t>1</w:t>
            </w:r>
          </w:p>
        </w:tc>
        <w:tc>
          <w:tcPr>
            <w:tcW w:w="2653" w:type="dxa"/>
          </w:tcPr>
          <w:p w14:paraId="7E986A0C" w14:textId="77777777" w:rsidR="006149D9" w:rsidRDefault="00F154CA">
            <w:pPr>
              <w:pStyle w:val="TableParagraph"/>
              <w:spacing w:before="47"/>
              <w:ind w:left="825"/>
              <w:rPr>
                <w:i/>
                <w:sz w:val="20"/>
              </w:rPr>
            </w:pPr>
            <w:r>
              <w:rPr>
                <w:i/>
                <w:color w:val="2C5293"/>
                <w:w w:val="97"/>
                <w:sz w:val="20"/>
              </w:rPr>
              <w:t>2</w:t>
            </w:r>
          </w:p>
        </w:tc>
        <w:tc>
          <w:tcPr>
            <w:tcW w:w="2650" w:type="dxa"/>
          </w:tcPr>
          <w:p w14:paraId="7E986A0D" w14:textId="77777777" w:rsidR="006149D9" w:rsidRDefault="00F154CA">
            <w:pPr>
              <w:pStyle w:val="TableParagraph"/>
              <w:spacing w:before="47"/>
              <w:ind w:left="825"/>
              <w:rPr>
                <w:i/>
                <w:sz w:val="20"/>
              </w:rPr>
            </w:pPr>
            <w:r>
              <w:rPr>
                <w:i/>
                <w:color w:val="2C5293"/>
                <w:w w:val="97"/>
                <w:sz w:val="20"/>
              </w:rPr>
              <w:t>3</w:t>
            </w:r>
          </w:p>
        </w:tc>
      </w:tr>
      <w:tr w:rsidR="006149D9" w14:paraId="7E986A15" w14:textId="77777777">
        <w:trPr>
          <w:trHeight w:hRule="exact" w:val="2206"/>
        </w:trPr>
        <w:tc>
          <w:tcPr>
            <w:tcW w:w="2650" w:type="dxa"/>
          </w:tcPr>
          <w:p w14:paraId="7E986A0F" w14:textId="77777777" w:rsidR="006149D9" w:rsidRDefault="00F154CA">
            <w:pPr>
              <w:pStyle w:val="TableParagraph"/>
              <w:spacing w:before="4"/>
              <w:ind w:left="823"/>
              <w:rPr>
                <w:i/>
                <w:sz w:val="20"/>
              </w:rPr>
            </w:pPr>
            <w:r>
              <w:rPr>
                <w:i/>
                <w:color w:val="2C5293"/>
                <w:sz w:val="20"/>
              </w:rPr>
              <w:t>Element A</w:t>
            </w:r>
          </w:p>
        </w:tc>
        <w:tc>
          <w:tcPr>
            <w:tcW w:w="2653" w:type="dxa"/>
          </w:tcPr>
          <w:p w14:paraId="7E986A10" w14:textId="77777777" w:rsidR="006149D9" w:rsidRDefault="00F154CA">
            <w:pPr>
              <w:pStyle w:val="TableParagraph"/>
              <w:ind w:left="103" w:right="244"/>
              <w:rPr>
                <w:i/>
                <w:sz w:val="20"/>
              </w:rPr>
            </w:pPr>
            <w:r>
              <w:rPr>
                <w:i/>
                <w:color w:val="2C5293"/>
                <w:sz w:val="20"/>
              </w:rPr>
              <w:t>Students do not have access to a wide variety of disciplines</w:t>
            </w:r>
          </w:p>
        </w:tc>
        <w:tc>
          <w:tcPr>
            <w:tcW w:w="2650" w:type="dxa"/>
          </w:tcPr>
          <w:p w14:paraId="7E986A11" w14:textId="77777777" w:rsidR="006149D9" w:rsidRDefault="00F154CA">
            <w:pPr>
              <w:pStyle w:val="TableParagraph"/>
              <w:ind w:left="100" w:right="147"/>
              <w:rPr>
                <w:i/>
                <w:sz w:val="20"/>
              </w:rPr>
            </w:pPr>
            <w:r>
              <w:rPr>
                <w:i/>
                <w:color w:val="2C5293"/>
                <w:sz w:val="20"/>
              </w:rPr>
              <w:t>Most students have access to a variety of disciplines – including some of the following; physical education/health, music, the arts, world languages, social studies, environmental education, computer science and civics</w:t>
            </w:r>
          </w:p>
        </w:tc>
        <w:tc>
          <w:tcPr>
            <w:tcW w:w="2653" w:type="dxa"/>
          </w:tcPr>
          <w:p w14:paraId="7E986A12" w14:textId="77777777" w:rsidR="006149D9" w:rsidRDefault="00F154CA">
            <w:pPr>
              <w:pStyle w:val="TableParagraph"/>
              <w:ind w:right="207"/>
              <w:rPr>
                <w:i/>
                <w:sz w:val="20"/>
              </w:rPr>
            </w:pPr>
            <w:r>
              <w:rPr>
                <w:i/>
                <w:color w:val="2C5293"/>
                <w:sz w:val="20"/>
              </w:rPr>
              <w:t>All students have access to a variety of disciplines</w:t>
            </w:r>
          </w:p>
          <w:p w14:paraId="7E986A13" w14:textId="77777777" w:rsidR="006149D9" w:rsidRDefault="00F154CA">
            <w:pPr>
              <w:pStyle w:val="TableParagraph"/>
              <w:spacing w:before="0"/>
              <w:ind w:right="194"/>
              <w:rPr>
                <w:i/>
                <w:sz w:val="20"/>
              </w:rPr>
            </w:pPr>
            <w:r>
              <w:rPr>
                <w:i/>
                <w:color w:val="2C5293"/>
                <w:sz w:val="20"/>
              </w:rPr>
              <w:t>– including most but not all of the following; physical education/health, music, the arts, world languages, social studies, environmental education, computer science and civics</w:t>
            </w:r>
          </w:p>
        </w:tc>
        <w:tc>
          <w:tcPr>
            <w:tcW w:w="2650" w:type="dxa"/>
          </w:tcPr>
          <w:p w14:paraId="7E986A14" w14:textId="77777777" w:rsidR="006149D9" w:rsidRDefault="00F154CA">
            <w:pPr>
              <w:pStyle w:val="TableParagraph"/>
              <w:ind w:right="191"/>
              <w:rPr>
                <w:i/>
                <w:sz w:val="20"/>
              </w:rPr>
            </w:pPr>
            <w:r>
              <w:rPr>
                <w:i/>
                <w:color w:val="2C5293"/>
                <w:sz w:val="20"/>
              </w:rPr>
              <w:t>All students have access to a wide variety of disciplines – including physical education/health, music, the arts, world languages, social studies, environmental education, computer science and civics</w:t>
            </w:r>
          </w:p>
        </w:tc>
      </w:tr>
      <w:tr w:rsidR="006149D9" w14:paraId="7E986A1B" w14:textId="77777777">
        <w:trPr>
          <w:trHeight w:hRule="exact" w:val="986"/>
        </w:trPr>
        <w:tc>
          <w:tcPr>
            <w:tcW w:w="2650" w:type="dxa"/>
          </w:tcPr>
          <w:p w14:paraId="7E986A16" w14:textId="77777777" w:rsidR="006149D9" w:rsidRDefault="00F154CA">
            <w:pPr>
              <w:pStyle w:val="TableParagraph"/>
              <w:spacing w:before="6"/>
              <w:ind w:left="823"/>
              <w:rPr>
                <w:i/>
                <w:sz w:val="20"/>
              </w:rPr>
            </w:pPr>
            <w:r>
              <w:rPr>
                <w:i/>
                <w:color w:val="2C5293"/>
                <w:sz w:val="20"/>
              </w:rPr>
              <w:t>Element B</w:t>
            </w:r>
          </w:p>
        </w:tc>
        <w:tc>
          <w:tcPr>
            <w:tcW w:w="2653" w:type="dxa"/>
          </w:tcPr>
          <w:p w14:paraId="7E986A17" w14:textId="77777777" w:rsidR="006149D9" w:rsidRDefault="00F154CA">
            <w:pPr>
              <w:pStyle w:val="TableParagraph"/>
              <w:spacing w:before="4"/>
              <w:ind w:left="103" w:right="244"/>
              <w:rPr>
                <w:i/>
                <w:sz w:val="20"/>
              </w:rPr>
            </w:pPr>
            <w:r>
              <w:rPr>
                <w:i/>
                <w:color w:val="2C5293"/>
                <w:sz w:val="20"/>
              </w:rPr>
              <w:t>Students do not have access to a school media center</w:t>
            </w:r>
          </w:p>
        </w:tc>
        <w:tc>
          <w:tcPr>
            <w:tcW w:w="2650" w:type="dxa"/>
          </w:tcPr>
          <w:p w14:paraId="7E986A18" w14:textId="77777777" w:rsidR="006149D9" w:rsidRDefault="00F154CA">
            <w:pPr>
              <w:pStyle w:val="TableParagraph"/>
              <w:spacing w:before="4"/>
              <w:ind w:left="100" w:right="151"/>
              <w:jc w:val="both"/>
              <w:rPr>
                <w:i/>
                <w:sz w:val="20"/>
              </w:rPr>
            </w:pPr>
            <w:r>
              <w:rPr>
                <w:i/>
                <w:color w:val="2C5293"/>
                <w:sz w:val="20"/>
              </w:rPr>
              <w:t>Most students have access to a school media center staffed by certified librarians</w:t>
            </w:r>
          </w:p>
        </w:tc>
        <w:tc>
          <w:tcPr>
            <w:tcW w:w="2653" w:type="dxa"/>
          </w:tcPr>
          <w:p w14:paraId="7E986A19" w14:textId="77777777" w:rsidR="006149D9" w:rsidRDefault="00F154CA">
            <w:pPr>
              <w:pStyle w:val="TableParagraph"/>
              <w:spacing w:before="4"/>
              <w:ind w:right="207"/>
              <w:rPr>
                <w:i/>
                <w:sz w:val="20"/>
              </w:rPr>
            </w:pPr>
            <w:r>
              <w:rPr>
                <w:i/>
                <w:color w:val="2C5293"/>
                <w:sz w:val="20"/>
              </w:rPr>
              <w:t>All students have access to a school media center, but not staffed by a certified librarian</w:t>
            </w:r>
          </w:p>
        </w:tc>
        <w:tc>
          <w:tcPr>
            <w:tcW w:w="2650" w:type="dxa"/>
          </w:tcPr>
          <w:p w14:paraId="7E986A1A" w14:textId="77777777" w:rsidR="006149D9" w:rsidRDefault="00F154CA">
            <w:pPr>
              <w:pStyle w:val="TableParagraph"/>
              <w:spacing w:before="4"/>
              <w:ind w:right="204"/>
              <w:rPr>
                <w:i/>
                <w:sz w:val="20"/>
              </w:rPr>
            </w:pPr>
            <w:r>
              <w:rPr>
                <w:i/>
                <w:color w:val="2C5293"/>
                <w:sz w:val="20"/>
              </w:rPr>
              <w:t>All students have access to a school media center staffed by a certified librarian</w:t>
            </w:r>
          </w:p>
        </w:tc>
      </w:tr>
      <w:tr w:rsidR="006149D9" w14:paraId="7E986A21" w14:textId="77777777">
        <w:trPr>
          <w:trHeight w:hRule="exact" w:val="1724"/>
        </w:trPr>
        <w:tc>
          <w:tcPr>
            <w:tcW w:w="2650" w:type="dxa"/>
          </w:tcPr>
          <w:p w14:paraId="7E986A1C" w14:textId="77777777" w:rsidR="006149D9" w:rsidRDefault="00F154CA">
            <w:pPr>
              <w:pStyle w:val="TableParagraph"/>
              <w:spacing w:before="6"/>
              <w:ind w:left="823"/>
              <w:rPr>
                <w:i/>
                <w:sz w:val="20"/>
              </w:rPr>
            </w:pPr>
            <w:r>
              <w:rPr>
                <w:i/>
                <w:color w:val="2C5293"/>
                <w:sz w:val="20"/>
              </w:rPr>
              <w:t>Element C</w:t>
            </w:r>
          </w:p>
        </w:tc>
        <w:tc>
          <w:tcPr>
            <w:tcW w:w="2653" w:type="dxa"/>
          </w:tcPr>
          <w:p w14:paraId="7E986A1D" w14:textId="77777777" w:rsidR="006149D9" w:rsidRDefault="00F154CA">
            <w:pPr>
              <w:pStyle w:val="TableParagraph"/>
              <w:ind w:left="103" w:right="244"/>
              <w:rPr>
                <w:i/>
                <w:sz w:val="20"/>
              </w:rPr>
            </w:pPr>
            <w:r>
              <w:rPr>
                <w:i/>
                <w:color w:val="2C5293"/>
                <w:sz w:val="20"/>
              </w:rPr>
              <w:t>Students do not have access to appropriate technology resources</w:t>
            </w:r>
          </w:p>
        </w:tc>
        <w:tc>
          <w:tcPr>
            <w:tcW w:w="2650" w:type="dxa"/>
          </w:tcPr>
          <w:p w14:paraId="7E986A1E" w14:textId="77777777" w:rsidR="006149D9" w:rsidRDefault="00F154CA">
            <w:pPr>
              <w:pStyle w:val="TableParagraph"/>
              <w:ind w:left="100" w:right="118"/>
              <w:rPr>
                <w:i/>
                <w:sz w:val="20"/>
              </w:rPr>
            </w:pPr>
            <w:r>
              <w:rPr>
                <w:i/>
                <w:color w:val="2C5293"/>
                <w:sz w:val="20"/>
              </w:rPr>
              <w:t>Some students have access to appropriate technology resources,</w:t>
            </w:r>
          </w:p>
        </w:tc>
        <w:tc>
          <w:tcPr>
            <w:tcW w:w="2653" w:type="dxa"/>
          </w:tcPr>
          <w:p w14:paraId="7E986A1F" w14:textId="77777777" w:rsidR="006149D9" w:rsidRDefault="00F154CA">
            <w:pPr>
              <w:pStyle w:val="TableParagraph"/>
              <w:ind w:right="218"/>
              <w:rPr>
                <w:i/>
                <w:sz w:val="20"/>
              </w:rPr>
            </w:pPr>
            <w:r>
              <w:rPr>
                <w:i/>
                <w:color w:val="2C5293"/>
                <w:sz w:val="20"/>
              </w:rPr>
              <w:t>All students have access to appropriate technology resources; however, those resources are shared via computer labs, computer carts or personal technology devices</w:t>
            </w:r>
          </w:p>
        </w:tc>
        <w:tc>
          <w:tcPr>
            <w:tcW w:w="2650" w:type="dxa"/>
          </w:tcPr>
          <w:p w14:paraId="7E986A20" w14:textId="77777777" w:rsidR="006149D9" w:rsidRDefault="00F154CA">
            <w:pPr>
              <w:pStyle w:val="TableParagraph"/>
              <w:ind w:right="353"/>
              <w:rPr>
                <w:i/>
                <w:sz w:val="20"/>
              </w:rPr>
            </w:pPr>
            <w:r>
              <w:rPr>
                <w:i/>
                <w:color w:val="2C5293"/>
                <w:sz w:val="20"/>
              </w:rPr>
              <w:t>All students have access to appropriate technology resources either through a 1:1 program or through embedded classroom technology</w:t>
            </w:r>
          </w:p>
        </w:tc>
      </w:tr>
    </w:tbl>
    <w:p w14:paraId="7E986A22" w14:textId="77777777" w:rsidR="006149D9" w:rsidRDefault="006149D9">
      <w:pPr>
        <w:rPr>
          <w:sz w:val="20"/>
        </w:rPr>
        <w:sectPr w:rsidR="006149D9">
          <w:pgSz w:w="15840" w:h="12240" w:orient="landscape"/>
          <w:pgMar w:top="1140" w:right="700" w:bottom="1140" w:left="1440" w:header="0" w:footer="940" w:gutter="0"/>
          <w:cols w:space="720"/>
        </w:sectPr>
      </w:pPr>
    </w:p>
    <w:p w14:paraId="7E986A24" w14:textId="77777777" w:rsidR="006149D9" w:rsidRDefault="00F154CA">
      <w:pPr>
        <w:spacing w:before="51" w:line="254" w:lineRule="auto"/>
        <w:ind w:left="139" w:right="1720"/>
        <w:rPr>
          <w:b/>
          <w:i/>
          <w:sz w:val="24"/>
        </w:rPr>
      </w:pPr>
      <w:r>
        <w:rPr>
          <w:b/>
          <w:i/>
          <w:color w:val="001F5F"/>
          <w:sz w:val="24"/>
        </w:rPr>
        <w:lastRenderedPageBreak/>
        <w:t>Indicator 4.2 Our written curricula align with the AZ State Standards and English Language Proficiency Standards, when appropriate, for all content areas.</w:t>
      </w:r>
    </w:p>
    <w:p w14:paraId="7E986A25" w14:textId="77777777" w:rsidR="006149D9" w:rsidRDefault="00F154CA">
      <w:pPr>
        <w:spacing w:before="5"/>
        <w:ind w:left="139"/>
        <w:rPr>
          <w:i/>
          <w:sz w:val="24"/>
        </w:rPr>
      </w:pPr>
      <w:r>
        <w:rPr>
          <w:i/>
          <w:color w:val="2C5293"/>
          <w:sz w:val="24"/>
        </w:rPr>
        <w:t>Outputs: Students have access to evidence-based curriculum and materials aligned to AZ State Standards.</w:t>
      </w:r>
    </w:p>
    <w:p w14:paraId="7E986A26" w14:textId="77777777" w:rsidR="006149D9" w:rsidRDefault="00F154CA">
      <w:pPr>
        <w:spacing w:before="6"/>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2"/>
        <w:gridCol w:w="2653"/>
        <w:gridCol w:w="2652"/>
        <w:gridCol w:w="2650"/>
        <w:gridCol w:w="2650"/>
      </w:tblGrid>
      <w:tr w:rsidR="006149D9" w14:paraId="7E986A2C" w14:textId="77777777">
        <w:trPr>
          <w:trHeight w:hRule="exact" w:val="259"/>
        </w:trPr>
        <w:tc>
          <w:tcPr>
            <w:tcW w:w="2652" w:type="dxa"/>
          </w:tcPr>
          <w:p w14:paraId="7E986A27" w14:textId="77777777" w:rsidR="006149D9" w:rsidRDefault="00F154CA">
            <w:pPr>
              <w:pStyle w:val="TableParagraph"/>
              <w:spacing w:before="6"/>
              <w:ind w:left="825"/>
              <w:rPr>
                <w:i/>
                <w:sz w:val="20"/>
              </w:rPr>
            </w:pPr>
            <w:r>
              <w:rPr>
                <w:i/>
                <w:color w:val="2C5293"/>
                <w:sz w:val="20"/>
              </w:rPr>
              <w:t>Rating</w:t>
            </w:r>
          </w:p>
        </w:tc>
        <w:tc>
          <w:tcPr>
            <w:tcW w:w="2653" w:type="dxa"/>
          </w:tcPr>
          <w:p w14:paraId="7E986A28" w14:textId="77777777" w:rsidR="006149D9" w:rsidRDefault="00F154CA">
            <w:pPr>
              <w:pStyle w:val="TableParagraph"/>
              <w:spacing w:before="6"/>
              <w:ind w:left="826"/>
              <w:rPr>
                <w:i/>
                <w:sz w:val="20"/>
              </w:rPr>
            </w:pPr>
            <w:r>
              <w:rPr>
                <w:i/>
                <w:color w:val="2C5293"/>
                <w:w w:val="97"/>
                <w:sz w:val="20"/>
              </w:rPr>
              <w:t>0</w:t>
            </w:r>
          </w:p>
        </w:tc>
        <w:tc>
          <w:tcPr>
            <w:tcW w:w="2652" w:type="dxa"/>
          </w:tcPr>
          <w:p w14:paraId="7E986A29" w14:textId="77777777" w:rsidR="006149D9" w:rsidRDefault="00F154CA">
            <w:pPr>
              <w:pStyle w:val="TableParagraph"/>
              <w:spacing w:before="6"/>
              <w:ind w:left="823"/>
              <w:rPr>
                <w:i/>
                <w:sz w:val="20"/>
              </w:rPr>
            </w:pPr>
            <w:r>
              <w:rPr>
                <w:i/>
                <w:color w:val="2C5293"/>
                <w:w w:val="97"/>
                <w:sz w:val="20"/>
              </w:rPr>
              <w:t>1</w:t>
            </w:r>
          </w:p>
        </w:tc>
        <w:tc>
          <w:tcPr>
            <w:tcW w:w="2650" w:type="dxa"/>
          </w:tcPr>
          <w:p w14:paraId="7E986A2A" w14:textId="77777777" w:rsidR="006149D9" w:rsidRDefault="00F154CA">
            <w:pPr>
              <w:pStyle w:val="TableParagraph"/>
              <w:spacing w:before="6"/>
              <w:ind w:left="825"/>
              <w:rPr>
                <w:i/>
                <w:sz w:val="20"/>
              </w:rPr>
            </w:pPr>
            <w:r>
              <w:rPr>
                <w:i/>
                <w:color w:val="2C5293"/>
                <w:w w:val="97"/>
                <w:sz w:val="20"/>
              </w:rPr>
              <w:t>2</w:t>
            </w:r>
          </w:p>
        </w:tc>
        <w:tc>
          <w:tcPr>
            <w:tcW w:w="2650" w:type="dxa"/>
          </w:tcPr>
          <w:p w14:paraId="7E986A2B" w14:textId="77777777" w:rsidR="006149D9" w:rsidRDefault="00F154CA">
            <w:pPr>
              <w:pStyle w:val="TableParagraph"/>
              <w:spacing w:before="6"/>
              <w:ind w:left="825"/>
              <w:rPr>
                <w:i/>
                <w:sz w:val="20"/>
              </w:rPr>
            </w:pPr>
            <w:r>
              <w:rPr>
                <w:i/>
                <w:color w:val="2C5293"/>
                <w:w w:val="97"/>
                <w:sz w:val="20"/>
              </w:rPr>
              <w:t>3</w:t>
            </w:r>
          </w:p>
        </w:tc>
      </w:tr>
      <w:tr w:rsidR="006149D9" w14:paraId="7E986A32" w14:textId="77777777">
        <w:trPr>
          <w:trHeight w:hRule="exact" w:val="989"/>
        </w:trPr>
        <w:tc>
          <w:tcPr>
            <w:tcW w:w="2652" w:type="dxa"/>
          </w:tcPr>
          <w:p w14:paraId="7E986A2D" w14:textId="77777777" w:rsidR="006149D9" w:rsidRDefault="00F154CA">
            <w:pPr>
              <w:pStyle w:val="TableParagraph"/>
              <w:spacing w:before="4"/>
              <w:ind w:left="825"/>
              <w:rPr>
                <w:i/>
                <w:sz w:val="20"/>
              </w:rPr>
            </w:pPr>
            <w:r>
              <w:rPr>
                <w:i/>
                <w:color w:val="2C5293"/>
                <w:sz w:val="20"/>
              </w:rPr>
              <w:t>Element A</w:t>
            </w:r>
          </w:p>
        </w:tc>
        <w:tc>
          <w:tcPr>
            <w:tcW w:w="2653" w:type="dxa"/>
          </w:tcPr>
          <w:p w14:paraId="7E986A2E" w14:textId="77777777" w:rsidR="006149D9" w:rsidRDefault="00F154CA">
            <w:pPr>
              <w:pStyle w:val="TableParagraph"/>
              <w:spacing w:before="4"/>
              <w:ind w:right="275"/>
              <w:rPr>
                <w:i/>
                <w:sz w:val="20"/>
              </w:rPr>
            </w:pPr>
            <w:r>
              <w:rPr>
                <w:i/>
                <w:color w:val="2C5293"/>
                <w:sz w:val="20"/>
              </w:rPr>
              <w:t>Curricula does not align with the appropriate grade level and content standards</w:t>
            </w:r>
          </w:p>
        </w:tc>
        <w:tc>
          <w:tcPr>
            <w:tcW w:w="2652" w:type="dxa"/>
          </w:tcPr>
          <w:p w14:paraId="7E986A2F" w14:textId="77777777" w:rsidR="006149D9" w:rsidRDefault="00F154CA">
            <w:pPr>
              <w:pStyle w:val="TableParagraph"/>
              <w:spacing w:before="4"/>
              <w:ind w:left="103" w:right="362"/>
              <w:rPr>
                <w:i/>
                <w:sz w:val="20"/>
              </w:rPr>
            </w:pPr>
            <w:r>
              <w:rPr>
                <w:i/>
                <w:color w:val="2C5293"/>
                <w:sz w:val="20"/>
              </w:rPr>
              <w:t>Curricula aligns with the appropriate grade level or content standards, but not always both</w:t>
            </w:r>
          </w:p>
        </w:tc>
        <w:tc>
          <w:tcPr>
            <w:tcW w:w="2650" w:type="dxa"/>
          </w:tcPr>
          <w:p w14:paraId="7E986A30" w14:textId="77777777" w:rsidR="006149D9" w:rsidRDefault="00F154CA">
            <w:pPr>
              <w:pStyle w:val="TableParagraph"/>
              <w:spacing w:before="4"/>
              <w:ind w:right="297"/>
              <w:jc w:val="both"/>
              <w:rPr>
                <w:i/>
                <w:sz w:val="20"/>
              </w:rPr>
            </w:pPr>
            <w:r>
              <w:rPr>
                <w:i/>
                <w:color w:val="2C5293"/>
                <w:sz w:val="20"/>
              </w:rPr>
              <w:t>Curricula mostly aligns with the appropriate grade level and content standards</w:t>
            </w:r>
          </w:p>
        </w:tc>
        <w:tc>
          <w:tcPr>
            <w:tcW w:w="2650" w:type="dxa"/>
          </w:tcPr>
          <w:p w14:paraId="7E986A31" w14:textId="77777777" w:rsidR="006149D9" w:rsidRDefault="00F154CA">
            <w:pPr>
              <w:pStyle w:val="TableParagraph"/>
              <w:spacing w:before="4"/>
              <w:ind w:right="264"/>
              <w:rPr>
                <w:i/>
                <w:sz w:val="20"/>
              </w:rPr>
            </w:pPr>
            <w:r>
              <w:rPr>
                <w:i/>
                <w:color w:val="2C5293"/>
                <w:sz w:val="20"/>
              </w:rPr>
              <w:t>Curricula aligns with the appropriate grade level and content standards</w:t>
            </w:r>
          </w:p>
        </w:tc>
      </w:tr>
      <w:tr w:rsidR="006149D9" w14:paraId="7E986A38" w14:textId="77777777">
        <w:trPr>
          <w:trHeight w:hRule="exact" w:val="1236"/>
        </w:trPr>
        <w:tc>
          <w:tcPr>
            <w:tcW w:w="2652" w:type="dxa"/>
          </w:tcPr>
          <w:p w14:paraId="7E986A33" w14:textId="77777777" w:rsidR="006149D9" w:rsidRDefault="00F154CA">
            <w:pPr>
              <w:pStyle w:val="TableParagraph"/>
              <w:spacing w:before="6"/>
              <w:ind w:left="825"/>
              <w:rPr>
                <w:i/>
                <w:sz w:val="20"/>
              </w:rPr>
            </w:pPr>
            <w:r>
              <w:rPr>
                <w:i/>
                <w:color w:val="2C5293"/>
                <w:sz w:val="20"/>
              </w:rPr>
              <w:t>Element B</w:t>
            </w:r>
          </w:p>
        </w:tc>
        <w:tc>
          <w:tcPr>
            <w:tcW w:w="2653" w:type="dxa"/>
          </w:tcPr>
          <w:p w14:paraId="7E986A34" w14:textId="77777777" w:rsidR="006149D9" w:rsidRDefault="00D9581B">
            <w:pPr>
              <w:pStyle w:val="TableParagraph"/>
              <w:spacing w:before="6"/>
              <w:ind w:right="789"/>
              <w:rPr>
                <w:i/>
                <w:sz w:val="20"/>
              </w:rPr>
            </w:pPr>
            <w:hyperlink r:id="rId66">
              <w:r w:rsidR="00F154CA">
                <w:rPr>
                  <w:i/>
                  <w:color w:val="1F487C"/>
                  <w:sz w:val="20"/>
                </w:rPr>
                <w:t>Curriculum adoption</w:t>
              </w:r>
            </w:hyperlink>
            <w:r w:rsidR="00F154CA">
              <w:rPr>
                <w:i/>
                <w:color w:val="1F487C"/>
                <w:sz w:val="20"/>
              </w:rPr>
              <w:t xml:space="preserve"> </w:t>
            </w:r>
            <w:hyperlink r:id="rId67">
              <w:r w:rsidR="00F154CA">
                <w:rPr>
                  <w:i/>
                  <w:color w:val="1F487C"/>
                  <w:sz w:val="20"/>
                </w:rPr>
                <w:t>process</w:t>
              </w:r>
            </w:hyperlink>
            <w:r w:rsidR="00F154CA">
              <w:rPr>
                <w:i/>
                <w:color w:val="1F487C"/>
                <w:sz w:val="20"/>
              </w:rPr>
              <w:t xml:space="preserve"> is not current</w:t>
            </w:r>
          </w:p>
        </w:tc>
        <w:tc>
          <w:tcPr>
            <w:tcW w:w="2652" w:type="dxa"/>
          </w:tcPr>
          <w:p w14:paraId="7E986A35" w14:textId="77777777" w:rsidR="006149D9" w:rsidRDefault="00F154CA">
            <w:pPr>
              <w:pStyle w:val="TableParagraph"/>
              <w:spacing w:before="4"/>
              <w:ind w:left="103" w:right="209"/>
              <w:rPr>
                <w:i/>
                <w:sz w:val="20"/>
              </w:rPr>
            </w:pPr>
            <w:r>
              <w:rPr>
                <w:i/>
                <w:color w:val="2C5293"/>
                <w:sz w:val="20"/>
              </w:rPr>
              <w:t>Curriculum adoption process is current and a revision cycle is in place only for Math and ELA</w:t>
            </w:r>
          </w:p>
        </w:tc>
        <w:tc>
          <w:tcPr>
            <w:tcW w:w="2650" w:type="dxa"/>
          </w:tcPr>
          <w:p w14:paraId="7E986A36" w14:textId="77777777" w:rsidR="006149D9" w:rsidRDefault="00F154CA">
            <w:pPr>
              <w:pStyle w:val="TableParagraph"/>
              <w:spacing w:before="4"/>
              <w:ind w:right="155"/>
              <w:rPr>
                <w:i/>
                <w:sz w:val="20"/>
              </w:rPr>
            </w:pPr>
            <w:r>
              <w:rPr>
                <w:i/>
                <w:color w:val="2C5293"/>
                <w:sz w:val="20"/>
              </w:rPr>
              <w:t>Curriculum adoption process is current but revision cycle is not always followed for all content areas</w:t>
            </w:r>
          </w:p>
        </w:tc>
        <w:tc>
          <w:tcPr>
            <w:tcW w:w="2650" w:type="dxa"/>
          </w:tcPr>
          <w:p w14:paraId="7E986A37" w14:textId="77777777" w:rsidR="006149D9" w:rsidRDefault="00F154CA">
            <w:pPr>
              <w:pStyle w:val="TableParagraph"/>
              <w:spacing w:before="4"/>
              <w:ind w:right="205"/>
              <w:rPr>
                <w:i/>
                <w:sz w:val="20"/>
              </w:rPr>
            </w:pPr>
            <w:r>
              <w:rPr>
                <w:i/>
                <w:color w:val="2C5293"/>
                <w:sz w:val="20"/>
              </w:rPr>
              <w:t>Curriculum adoption process is current and a revision cycle is both in place and consistently followed for all content areas</w:t>
            </w:r>
          </w:p>
        </w:tc>
      </w:tr>
    </w:tbl>
    <w:p w14:paraId="7E986A39" w14:textId="77777777" w:rsidR="006149D9" w:rsidRDefault="00F154CA">
      <w:pPr>
        <w:spacing w:before="40"/>
        <w:ind w:left="139"/>
        <w:rPr>
          <w:b/>
          <w:i/>
          <w:sz w:val="24"/>
        </w:rPr>
      </w:pPr>
      <w:r>
        <w:rPr>
          <w:b/>
          <w:i/>
          <w:color w:val="001F5F"/>
          <w:sz w:val="24"/>
        </w:rPr>
        <w:t>Indicator 4.3   Our written curricula are evidence and standards based.</w:t>
      </w:r>
    </w:p>
    <w:p w14:paraId="7E986A3A" w14:textId="77777777" w:rsidR="006149D9" w:rsidRDefault="00F154CA">
      <w:pPr>
        <w:spacing w:before="33" w:line="254" w:lineRule="auto"/>
        <w:ind w:left="139" w:right="1720"/>
        <w:rPr>
          <w:i/>
          <w:sz w:val="24"/>
        </w:rPr>
      </w:pPr>
      <w:r>
        <w:rPr>
          <w:i/>
          <w:color w:val="2C5293"/>
          <w:sz w:val="24"/>
        </w:rPr>
        <w:t>Output: Students are engaged in evidence-based curricula, addressing diverse learner needs (student, teacher, and parent) that promotes a proper balance of cognitive knowledge levels.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A40" w14:textId="77777777">
        <w:trPr>
          <w:trHeight w:hRule="exact" w:val="257"/>
        </w:trPr>
        <w:tc>
          <w:tcPr>
            <w:tcW w:w="2664" w:type="dxa"/>
          </w:tcPr>
          <w:p w14:paraId="7E986A3B" w14:textId="77777777" w:rsidR="006149D9" w:rsidRDefault="00F154CA">
            <w:pPr>
              <w:pStyle w:val="TableParagraph"/>
              <w:spacing w:before="4"/>
              <w:ind w:left="825"/>
              <w:rPr>
                <w:i/>
                <w:sz w:val="20"/>
              </w:rPr>
            </w:pPr>
            <w:r>
              <w:rPr>
                <w:i/>
                <w:color w:val="2C5293"/>
                <w:sz w:val="20"/>
              </w:rPr>
              <w:t>Rating</w:t>
            </w:r>
          </w:p>
        </w:tc>
        <w:tc>
          <w:tcPr>
            <w:tcW w:w="2677" w:type="dxa"/>
          </w:tcPr>
          <w:p w14:paraId="7E986A3C" w14:textId="77777777" w:rsidR="006149D9" w:rsidRDefault="00F154CA">
            <w:pPr>
              <w:pStyle w:val="TableParagraph"/>
              <w:spacing w:before="4"/>
              <w:ind w:left="828"/>
              <w:rPr>
                <w:i/>
                <w:sz w:val="20"/>
              </w:rPr>
            </w:pPr>
            <w:r>
              <w:rPr>
                <w:i/>
                <w:color w:val="2C5293"/>
                <w:w w:val="97"/>
                <w:sz w:val="20"/>
              </w:rPr>
              <w:t>0</w:t>
            </w:r>
          </w:p>
        </w:tc>
        <w:tc>
          <w:tcPr>
            <w:tcW w:w="2664" w:type="dxa"/>
          </w:tcPr>
          <w:p w14:paraId="7E986A3D" w14:textId="77777777" w:rsidR="006149D9" w:rsidRDefault="00F154CA">
            <w:pPr>
              <w:pStyle w:val="TableParagraph"/>
              <w:spacing w:before="4"/>
              <w:ind w:left="820"/>
              <w:rPr>
                <w:i/>
                <w:sz w:val="20"/>
              </w:rPr>
            </w:pPr>
            <w:r>
              <w:rPr>
                <w:i/>
                <w:color w:val="2C5293"/>
                <w:w w:val="97"/>
                <w:sz w:val="20"/>
              </w:rPr>
              <w:t>1</w:t>
            </w:r>
          </w:p>
        </w:tc>
        <w:tc>
          <w:tcPr>
            <w:tcW w:w="2669" w:type="dxa"/>
          </w:tcPr>
          <w:p w14:paraId="7E986A3E" w14:textId="77777777" w:rsidR="006149D9" w:rsidRDefault="00F154CA">
            <w:pPr>
              <w:pStyle w:val="TableParagraph"/>
              <w:spacing w:before="4"/>
              <w:ind w:left="825"/>
              <w:rPr>
                <w:i/>
                <w:sz w:val="20"/>
              </w:rPr>
            </w:pPr>
            <w:r>
              <w:rPr>
                <w:i/>
                <w:color w:val="2C5293"/>
                <w:w w:val="97"/>
                <w:sz w:val="20"/>
              </w:rPr>
              <w:t>2</w:t>
            </w:r>
          </w:p>
        </w:tc>
        <w:tc>
          <w:tcPr>
            <w:tcW w:w="2672" w:type="dxa"/>
          </w:tcPr>
          <w:p w14:paraId="7E986A3F" w14:textId="77777777" w:rsidR="006149D9" w:rsidRDefault="00F154CA">
            <w:pPr>
              <w:pStyle w:val="TableParagraph"/>
              <w:spacing w:before="4"/>
              <w:ind w:left="825"/>
              <w:rPr>
                <w:i/>
                <w:sz w:val="20"/>
              </w:rPr>
            </w:pPr>
            <w:r>
              <w:rPr>
                <w:i/>
                <w:color w:val="2C5293"/>
                <w:w w:val="97"/>
                <w:sz w:val="20"/>
              </w:rPr>
              <w:t>3</w:t>
            </w:r>
          </w:p>
        </w:tc>
      </w:tr>
      <w:tr w:rsidR="006149D9" w14:paraId="7E986A46" w14:textId="77777777">
        <w:trPr>
          <w:trHeight w:hRule="exact" w:val="746"/>
        </w:trPr>
        <w:tc>
          <w:tcPr>
            <w:tcW w:w="2664" w:type="dxa"/>
          </w:tcPr>
          <w:p w14:paraId="7E986A41" w14:textId="77777777" w:rsidR="006149D9" w:rsidRDefault="00F154CA">
            <w:pPr>
              <w:pStyle w:val="TableParagraph"/>
              <w:spacing w:before="6"/>
              <w:ind w:left="825"/>
              <w:rPr>
                <w:i/>
                <w:sz w:val="20"/>
              </w:rPr>
            </w:pPr>
            <w:r>
              <w:rPr>
                <w:i/>
                <w:color w:val="2C5293"/>
                <w:sz w:val="20"/>
              </w:rPr>
              <w:t>Element A</w:t>
            </w:r>
          </w:p>
        </w:tc>
        <w:tc>
          <w:tcPr>
            <w:tcW w:w="2677" w:type="dxa"/>
          </w:tcPr>
          <w:p w14:paraId="7E986A42" w14:textId="77777777" w:rsidR="006149D9" w:rsidRDefault="00F154CA">
            <w:pPr>
              <w:pStyle w:val="TableParagraph"/>
              <w:spacing w:before="4"/>
              <w:ind w:left="108" w:right="675"/>
              <w:rPr>
                <w:i/>
                <w:sz w:val="20"/>
              </w:rPr>
            </w:pPr>
            <w:r>
              <w:rPr>
                <w:i/>
                <w:color w:val="2C5293"/>
                <w:sz w:val="20"/>
              </w:rPr>
              <w:t>We do not have pacing guides</w:t>
            </w:r>
          </w:p>
        </w:tc>
        <w:tc>
          <w:tcPr>
            <w:tcW w:w="2664" w:type="dxa"/>
          </w:tcPr>
          <w:p w14:paraId="7E986A43" w14:textId="77777777" w:rsidR="006149D9" w:rsidRDefault="00F154CA">
            <w:pPr>
              <w:pStyle w:val="TableParagraph"/>
              <w:spacing w:before="4"/>
              <w:ind w:left="100" w:right="432"/>
              <w:rPr>
                <w:i/>
                <w:sz w:val="20"/>
              </w:rPr>
            </w:pPr>
            <w:r>
              <w:rPr>
                <w:i/>
                <w:color w:val="2C5293"/>
                <w:sz w:val="20"/>
              </w:rPr>
              <w:t>Pacing guides do not provide any flexibility</w:t>
            </w:r>
          </w:p>
        </w:tc>
        <w:tc>
          <w:tcPr>
            <w:tcW w:w="2669" w:type="dxa"/>
          </w:tcPr>
          <w:p w14:paraId="7E986A44" w14:textId="77777777" w:rsidR="006149D9" w:rsidRDefault="00F154CA">
            <w:pPr>
              <w:pStyle w:val="TableParagraph"/>
              <w:spacing w:before="4"/>
              <w:ind w:right="288"/>
              <w:rPr>
                <w:i/>
                <w:sz w:val="20"/>
              </w:rPr>
            </w:pPr>
            <w:r>
              <w:rPr>
                <w:i/>
                <w:color w:val="2C5293"/>
                <w:sz w:val="20"/>
              </w:rPr>
              <w:t>Pacing guides provide some flexibility based on diverse learner needs</w:t>
            </w:r>
          </w:p>
        </w:tc>
        <w:tc>
          <w:tcPr>
            <w:tcW w:w="2672" w:type="dxa"/>
          </w:tcPr>
          <w:p w14:paraId="7E986A45" w14:textId="77777777" w:rsidR="006149D9" w:rsidRDefault="00F154CA">
            <w:pPr>
              <w:pStyle w:val="TableParagraph"/>
              <w:spacing w:before="4"/>
              <w:ind w:right="280"/>
              <w:rPr>
                <w:i/>
                <w:sz w:val="20"/>
              </w:rPr>
            </w:pPr>
            <w:r>
              <w:rPr>
                <w:i/>
                <w:color w:val="2C5293"/>
                <w:sz w:val="20"/>
              </w:rPr>
              <w:t>Pacing guides provide flexibility based on diverse learner needs</w:t>
            </w:r>
          </w:p>
        </w:tc>
      </w:tr>
      <w:tr w:rsidR="006149D9" w14:paraId="7E986A4C" w14:textId="77777777">
        <w:trPr>
          <w:trHeight w:hRule="exact" w:val="1719"/>
        </w:trPr>
        <w:tc>
          <w:tcPr>
            <w:tcW w:w="2664" w:type="dxa"/>
          </w:tcPr>
          <w:p w14:paraId="7E986A47" w14:textId="77777777" w:rsidR="006149D9" w:rsidRDefault="00F154CA">
            <w:pPr>
              <w:pStyle w:val="TableParagraph"/>
              <w:spacing w:before="4"/>
              <w:ind w:left="825"/>
              <w:rPr>
                <w:i/>
                <w:sz w:val="20"/>
              </w:rPr>
            </w:pPr>
            <w:r>
              <w:rPr>
                <w:i/>
                <w:color w:val="2C5293"/>
                <w:sz w:val="20"/>
              </w:rPr>
              <w:t>Element B</w:t>
            </w:r>
          </w:p>
        </w:tc>
        <w:tc>
          <w:tcPr>
            <w:tcW w:w="2677" w:type="dxa"/>
          </w:tcPr>
          <w:p w14:paraId="7E986A48" w14:textId="77777777" w:rsidR="006149D9" w:rsidRDefault="00F154CA">
            <w:pPr>
              <w:pStyle w:val="TableParagraph"/>
              <w:ind w:left="108"/>
              <w:rPr>
                <w:i/>
                <w:sz w:val="20"/>
              </w:rPr>
            </w:pPr>
            <w:r>
              <w:rPr>
                <w:i/>
                <w:color w:val="2C5293"/>
                <w:sz w:val="20"/>
              </w:rPr>
              <w:t>Content learning progressions do not reflect an appropriate scope and sequence</w:t>
            </w:r>
          </w:p>
        </w:tc>
        <w:tc>
          <w:tcPr>
            <w:tcW w:w="2664" w:type="dxa"/>
          </w:tcPr>
          <w:p w14:paraId="7E986A49" w14:textId="77777777" w:rsidR="006149D9" w:rsidRDefault="00F154CA">
            <w:pPr>
              <w:pStyle w:val="TableParagraph"/>
              <w:ind w:left="100" w:right="78"/>
              <w:rPr>
                <w:i/>
                <w:sz w:val="20"/>
              </w:rPr>
            </w:pPr>
            <w:r>
              <w:rPr>
                <w:i/>
                <w:color w:val="2C5293"/>
                <w:sz w:val="20"/>
              </w:rPr>
              <w:t>Content learning progressions reflect a scope and sequence with questionable coherence and little vertical and horizontal alignment</w:t>
            </w:r>
          </w:p>
        </w:tc>
        <w:tc>
          <w:tcPr>
            <w:tcW w:w="2669" w:type="dxa"/>
          </w:tcPr>
          <w:p w14:paraId="7E986A4A" w14:textId="77777777" w:rsidR="006149D9" w:rsidRDefault="00F154CA">
            <w:pPr>
              <w:pStyle w:val="TableParagraph"/>
              <w:ind w:right="445"/>
              <w:rPr>
                <w:i/>
                <w:sz w:val="20"/>
              </w:rPr>
            </w:pPr>
            <w:r>
              <w:rPr>
                <w:i/>
                <w:color w:val="2C5293"/>
                <w:sz w:val="20"/>
              </w:rPr>
              <w:t>Content learning progressions reflect an appropriate scope and sequence with some coherence including some vertical and horizontal alignment</w:t>
            </w:r>
          </w:p>
        </w:tc>
        <w:tc>
          <w:tcPr>
            <w:tcW w:w="2672" w:type="dxa"/>
          </w:tcPr>
          <w:p w14:paraId="7E986A4B" w14:textId="77777777" w:rsidR="006149D9" w:rsidRDefault="00F154CA">
            <w:pPr>
              <w:pStyle w:val="TableParagraph"/>
              <w:ind w:right="88"/>
              <w:rPr>
                <w:i/>
                <w:sz w:val="20"/>
              </w:rPr>
            </w:pPr>
            <w:r>
              <w:rPr>
                <w:i/>
                <w:color w:val="2C5293"/>
                <w:sz w:val="20"/>
              </w:rPr>
              <w:t>Content learning progressions reflect an appropriate scope and sequence with coherence including vertical and horizontal alignment</w:t>
            </w:r>
          </w:p>
        </w:tc>
      </w:tr>
      <w:tr w:rsidR="006149D9" w14:paraId="7E986A52" w14:textId="77777777">
        <w:trPr>
          <w:trHeight w:hRule="exact" w:val="742"/>
        </w:trPr>
        <w:tc>
          <w:tcPr>
            <w:tcW w:w="2664" w:type="dxa"/>
          </w:tcPr>
          <w:p w14:paraId="7E986A4D" w14:textId="77777777" w:rsidR="006149D9" w:rsidRDefault="00F154CA">
            <w:pPr>
              <w:pStyle w:val="TableParagraph"/>
              <w:spacing w:before="4"/>
              <w:ind w:left="825"/>
              <w:rPr>
                <w:i/>
                <w:sz w:val="20"/>
              </w:rPr>
            </w:pPr>
            <w:r>
              <w:rPr>
                <w:i/>
                <w:color w:val="2C5293"/>
                <w:sz w:val="20"/>
              </w:rPr>
              <w:t>Element C</w:t>
            </w:r>
          </w:p>
        </w:tc>
        <w:tc>
          <w:tcPr>
            <w:tcW w:w="2677" w:type="dxa"/>
          </w:tcPr>
          <w:p w14:paraId="7E986A4E" w14:textId="77777777" w:rsidR="006149D9" w:rsidRDefault="00F154CA">
            <w:pPr>
              <w:pStyle w:val="TableParagraph"/>
              <w:spacing w:before="4"/>
              <w:ind w:left="108" w:right="166"/>
              <w:rPr>
                <w:i/>
                <w:sz w:val="20"/>
              </w:rPr>
            </w:pPr>
            <w:r>
              <w:rPr>
                <w:i/>
                <w:sz w:val="20"/>
              </w:rPr>
              <w:t xml:space="preserve">A proper balance of </w:t>
            </w:r>
            <w:hyperlink r:id="rId68">
              <w:r>
                <w:rPr>
                  <w:i/>
                  <w:color w:val="0000FF"/>
                  <w:sz w:val="20"/>
                  <w:u w:val="single" w:color="0000FF"/>
                </w:rPr>
                <w:t>cognitive</w:t>
              </w:r>
            </w:hyperlink>
            <w:r>
              <w:rPr>
                <w:i/>
                <w:color w:val="0000FF"/>
                <w:sz w:val="20"/>
                <w:u w:val="single" w:color="0000FF"/>
              </w:rPr>
              <w:t xml:space="preserve"> </w:t>
            </w:r>
            <w:hyperlink r:id="rId69">
              <w:r>
                <w:rPr>
                  <w:i/>
                  <w:color w:val="0000FF"/>
                  <w:sz w:val="20"/>
                  <w:u w:val="single" w:color="0000FF"/>
                </w:rPr>
                <w:t>demand</w:t>
              </w:r>
            </w:hyperlink>
            <w:r>
              <w:rPr>
                <w:i/>
                <w:color w:val="0000FF"/>
                <w:sz w:val="20"/>
                <w:u w:val="single" w:color="0000FF"/>
              </w:rPr>
              <w:t xml:space="preserve"> </w:t>
            </w:r>
            <w:r>
              <w:rPr>
                <w:i/>
                <w:sz w:val="20"/>
              </w:rPr>
              <w:t>is not evident</w:t>
            </w:r>
          </w:p>
        </w:tc>
        <w:tc>
          <w:tcPr>
            <w:tcW w:w="2664" w:type="dxa"/>
          </w:tcPr>
          <w:p w14:paraId="7E986A4F" w14:textId="77777777" w:rsidR="006149D9" w:rsidRDefault="00F154CA">
            <w:pPr>
              <w:pStyle w:val="TableParagraph"/>
              <w:ind w:left="100" w:right="933"/>
              <w:jc w:val="both"/>
              <w:rPr>
                <w:i/>
                <w:sz w:val="20"/>
              </w:rPr>
            </w:pPr>
            <w:r>
              <w:rPr>
                <w:i/>
                <w:color w:val="2C5293"/>
                <w:sz w:val="20"/>
              </w:rPr>
              <w:t>A proper balance of cognitive demand is rarely evident</w:t>
            </w:r>
          </w:p>
        </w:tc>
        <w:tc>
          <w:tcPr>
            <w:tcW w:w="2669" w:type="dxa"/>
          </w:tcPr>
          <w:p w14:paraId="7E986A50" w14:textId="77777777" w:rsidR="006149D9" w:rsidRDefault="00F154CA">
            <w:pPr>
              <w:pStyle w:val="TableParagraph"/>
              <w:ind w:right="933"/>
              <w:jc w:val="both"/>
              <w:rPr>
                <w:i/>
                <w:sz w:val="20"/>
              </w:rPr>
            </w:pPr>
            <w:r>
              <w:rPr>
                <w:i/>
                <w:color w:val="2C5293"/>
                <w:sz w:val="20"/>
              </w:rPr>
              <w:t>A proper balance of cognitive demand is sometimes evident</w:t>
            </w:r>
          </w:p>
        </w:tc>
        <w:tc>
          <w:tcPr>
            <w:tcW w:w="2672" w:type="dxa"/>
          </w:tcPr>
          <w:p w14:paraId="7E986A51" w14:textId="77777777" w:rsidR="006149D9" w:rsidRDefault="00F154CA">
            <w:pPr>
              <w:pStyle w:val="TableParagraph"/>
              <w:ind w:right="936"/>
              <w:jc w:val="both"/>
              <w:rPr>
                <w:i/>
                <w:sz w:val="20"/>
              </w:rPr>
            </w:pPr>
            <w:r>
              <w:rPr>
                <w:i/>
                <w:color w:val="2C5293"/>
                <w:sz w:val="20"/>
              </w:rPr>
              <w:t>A proper balance of cognitive demand is frequently evident</w:t>
            </w:r>
          </w:p>
        </w:tc>
      </w:tr>
      <w:tr w:rsidR="006149D9" w14:paraId="7E986A58" w14:textId="77777777">
        <w:trPr>
          <w:trHeight w:hRule="exact" w:val="744"/>
        </w:trPr>
        <w:tc>
          <w:tcPr>
            <w:tcW w:w="2664" w:type="dxa"/>
          </w:tcPr>
          <w:p w14:paraId="7E986A53" w14:textId="77777777" w:rsidR="006149D9" w:rsidRDefault="00F154CA">
            <w:pPr>
              <w:pStyle w:val="TableParagraph"/>
              <w:spacing w:before="4"/>
              <w:ind w:left="825"/>
              <w:rPr>
                <w:i/>
                <w:sz w:val="20"/>
              </w:rPr>
            </w:pPr>
            <w:r>
              <w:rPr>
                <w:i/>
                <w:color w:val="2C5293"/>
                <w:sz w:val="20"/>
              </w:rPr>
              <w:t>Element D</w:t>
            </w:r>
          </w:p>
        </w:tc>
        <w:tc>
          <w:tcPr>
            <w:tcW w:w="2677" w:type="dxa"/>
          </w:tcPr>
          <w:p w14:paraId="7E986A54" w14:textId="77777777" w:rsidR="006149D9" w:rsidRDefault="00F154CA">
            <w:pPr>
              <w:pStyle w:val="TableParagraph"/>
              <w:ind w:left="108" w:right="102"/>
              <w:rPr>
                <w:i/>
                <w:sz w:val="20"/>
              </w:rPr>
            </w:pPr>
            <w:r>
              <w:rPr>
                <w:i/>
                <w:color w:val="2C5293"/>
                <w:sz w:val="20"/>
              </w:rPr>
              <w:t>Curricula do not address the content needs of teachers, students, and parents</w:t>
            </w:r>
          </w:p>
        </w:tc>
        <w:tc>
          <w:tcPr>
            <w:tcW w:w="2664" w:type="dxa"/>
          </w:tcPr>
          <w:p w14:paraId="7E986A55" w14:textId="77777777" w:rsidR="006149D9" w:rsidRDefault="00F154CA">
            <w:pPr>
              <w:pStyle w:val="TableParagraph"/>
              <w:ind w:left="100" w:right="216"/>
              <w:rPr>
                <w:i/>
                <w:sz w:val="20"/>
              </w:rPr>
            </w:pPr>
            <w:r>
              <w:rPr>
                <w:i/>
                <w:color w:val="2C5293"/>
                <w:sz w:val="20"/>
              </w:rPr>
              <w:t>Curricula rarely address the content needs of teachers, students, and parents</w:t>
            </w:r>
          </w:p>
        </w:tc>
        <w:tc>
          <w:tcPr>
            <w:tcW w:w="2669" w:type="dxa"/>
          </w:tcPr>
          <w:p w14:paraId="7E986A56" w14:textId="77777777" w:rsidR="006149D9" w:rsidRDefault="00F154CA">
            <w:pPr>
              <w:pStyle w:val="TableParagraph"/>
              <w:ind w:right="175"/>
              <w:rPr>
                <w:i/>
                <w:sz w:val="20"/>
              </w:rPr>
            </w:pPr>
            <w:r>
              <w:rPr>
                <w:i/>
                <w:color w:val="2C5293"/>
                <w:sz w:val="20"/>
              </w:rPr>
              <w:t>Curricula mostly address the content needs of teachers, students, and parents</w:t>
            </w:r>
          </w:p>
        </w:tc>
        <w:tc>
          <w:tcPr>
            <w:tcW w:w="2672" w:type="dxa"/>
          </w:tcPr>
          <w:p w14:paraId="7E986A57" w14:textId="77777777" w:rsidR="006149D9" w:rsidRDefault="00F154CA">
            <w:pPr>
              <w:pStyle w:val="TableParagraph"/>
              <w:ind w:right="399"/>
              <w:rPr>
                <w:i/>
                <w:sz w:val="20"/>
              </w:rPr>
            </w:pPr>
            <w:r>
              <w:rPr>
                <w:i/>
                <w:color w:val="2C5293"/>
                <w:sz w:val="20"/>
              </w:rPr>
              <w:t>Curricula address the content needs of teachers, students and parents</w:t>
            </w:r>
          </w:p>
        </w:tc>
      </w:tr>
    </w:tbl>
    <w:p w14:paraId="7E986A59" w14:textId="77777777" w:rsidR="006149D9" w:rsidRDefault="006149D9">
      <w:pPr>
        <w:rPr>
          <w:sz w:val="20"/>
        </w:rPr>
        <w:sectPr w:rsidR="006149D9">
          <w:pgSz w:w="15840" w:h="12240" w:orient="landscape"/>
          <w:pgMar w:top="1140" w:right="700" w:bottom="1200" w:left="1560" w:header="0" w:footer="940" w:gutter="0"/>
          <w:cols w:space="720"/>
        </w:sectPr>
      </w:pPr>
    </w:p>
    <w:p w14:paraId="7E986A5B" w14:textId="61F7E303" w:rsidR="006149D9" w:rsidRDefault="00F154CA">
      <w:pPr>
        <w:spacing w:before="51"/>
        <w:ind w:left="139"/>
        <w:rPr>
          <w:b/>
          <w:i/>
          <w:sz w:val="24"/>
        </w:rPr>
      </w:pPr>
      <w:r>
        <w:rPr>
          <w:b/>
          <w:i/>
          <w:color w:val="001F5F"/>
          <w:sz w:val="24"/>
        </w:rPr>
        <w:lastRenderedPageBreak/>
        <w:t>Indicator 4.4 Our written curricula accommodate the needs of all learners</w:t>
      </w:r>
      <w:r w:rsidR="001B5C4C">
        <w:rPr>
          <w:b/>
          <w:i/>
          <w:color w:val="2C5293"/>
          <w:sz w:val="21"/>
        </w:rPr>
        <w:t xml:space="preserve">, </w:t>
      </w:r>
      <w:r w:rsidR="001B5C4C" w:rsidRPr="00D9581B">
        <w:rPr>
          <w:b/>
          <w:i/>
          <w:color w:val="2C5293"/>
          <w:sz w:val="21"/>
          <w:highlight w:val="yellow"/>
        </w:rPr>
        <w:t>including culturally relevant  academic, behavioral and social emotional learning components that meet the needs of the whole child</w:t>
      </w:r>
      <w:r w:rsidR="00AE0D15">
        <w:rPr>
          <w:b/>
          <w:i/>
          <w:color w:val="2C5293"/>
          <w:sz w:val="21"/>
        </w:rPr>
        <w:t>.</w:t>
      </w:r>
    </w:p>
    <w:p w14:paraId="7E986A5C" w14:textId="214D65EA" w:rsidR="006149D9" w:rsidRDefault="00F154CA">
      <w:pPr>
        <w:spacing w:before="28" w:line="254" w:lineRule="auto"/>
        <w:ind w:left="139" w:right="2310"/>
        <w:rPr>
          <w:b/>
          <w:i/>
          <w:sz w:val="21"/>
        </w:rPr>
      </w:pPr>
      <w:r>
        <w:rPr>
          <w:i/>
          <w:color w:val="2C5293"/>
          <w:sz w:val="24"/>
        </w:rPr>
        <w:t>Output: Students are engaged in evidence-based curricula, addressing diverse learner needs (student, teacher, and parent) that promote a proper balance of cognitive knowledge levels</w:t>
      </w:r>
    </w:p>
    <w:p w14:paraId="7E986A5D" w14:textId="77777777" w:rsidR="006149D9" w:rsidRDefault="00F154CA">
      <w:pPr>
        <w:spacing w:before="30" w:after="14"/>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A63" w14:textId="77777777">
        <w:trPr>
          <w:trHeight w:hRule="exact" w:val="302"/>
        </w:trPr>
        <w:tc>
          <w:tcPr>
            <w:tcW w:w="2664" w:type="dxa"/>
          </w:tcPr>
          <w:p w14:paraId="7E986A5E" w14:textId="77777777" w:rsidR="006149D9" w:rsidRDefault="00F154CA">
            <w:pPr>
              <w:pStyle w:val="TableParagraph"/>
              <w:spacing w:before="47"/>
              <w:ind w:left="825"/>
              <w:rPr>
                <w:i/>
                <w:sz w:val="20"/>
              </w:rPr>
            </w:pPr>
            <w:r>
              <w:rPr>
                <w:i/>
                <w:color w:val="2C5293"/>
                <w:sz w:val="20"/>
              </w:rPr>
              <w:t>Rating</w:t>
            </w:r>
          </w:p>
        </w:tc>
        <w:tc>
          <w:tcPr>
            <w:tcW w:w="2677" w:type="dxa"/>
          </w:tcPr>
          <w:p w14:paraId="7E986A5F" w14:textId="77777777" w:rsidR="006149D9" w:rsidRDefault="00F154CA">
            <w:pPr>
              <w:pStyle w:val="TableParagraph"/>
              <w:spacing w:before="47"/>
              <w:ind w:left="828"/>
              <w:rPr>
                <w:i/>
                <w:sz w:val="20"/>
              </w:rPr>
            </w:pPr>
            <w:r>
              <w:rPr>
                <w:i/>
                <w:color w:val="2C5293"/>
                <w:w w:val="97"/>
                <w:sz w:val="20"/>
              </w:rPr>
              <w:t>0</w:t>
            </w:r>
          </w:p>
        </w:tc>
        <w:tc>
          <w:tcPr>
            <w:tcW w:w="2664" w:type="dxa"/>
          </w:tcPr>
          <w:p w14:paraId="7E986A60" w14:textId="77777777" w:rsidR="006149D9" w:rsidRDefault="00F154CA">
            <w:pPr>
              <w:pStyle w:val="TableParagraph"/>
              <w:spacing w:before="47"/>
              <w:ind w:left="820"/>
              <w:rPr>
                <w:i/>
                <w:sz w:val="20"/>
              </w:rPr>
            </w:pPr>
            <w:r>
              <w:rPr>
                <w:i/>
                <w:color w:val="2C5293"/>
                <w:w w:val="97"/>
                <w:sz w:val="20"/>
              </w:rPr>
              <w:t>1</w:t>
            </w:r>
          </w:p>
        </w:tc>
        <w:tc>
          <w:tcPr>
            <w:tcW w:w="2669" w:type="dxa"/>
          </w:tcPr>
          <w:p w14:paraId="7E986A61" w14:textId="77777777" w:rsidR="006149D9" w:rsidRDefault="00F154CA">
            <w:pPr>
              <w:pStyle w:val="TableParagraph"/>
              <w:spacing w:before="47"/>
              <w:ind w:left="825"/>
              <w:rPr>
                <w:i/>
                <w:sz w:val="20"/>
              </w:rPr>
            </w:pPr>
            <w:r>
              <w:rPr>
                <w:i/>
                <w:color w:val="2C5293"/>
                <w:w w:val="97"/>
                <w:sz w:val="20"/>
              </w:rPr>
              <w:t>2</w:t>
            </w:r>
          </w:p>
        </w:tc>
        <w:tc>
          <w:tcPr>
            <w:tcW w:w="2672" w:type="dxa"/>
          </w:tcPr>
          <w:p w14:paraId="7E986A62" w14:textId="77777777" w:rsidR="006149D9" w:rsidRDefault="00F154CA">
            <w:pPr>
              <w:pStyle w:val="TableParagraph"/>
              <w:spacing w:before="47"/>
              <w:ind w:left="825"/>
              <w:rPr>
                <w:i/>
                <w:sz w:val="20"/>
              </w:rPr>
            </w:pPr>
            <w:r>
              <w:rPr>
                <w:i/>
                <w:color w:val="2C5293"/>
                <w:w w:val="97"/>
                <w:sz w:val="20"/>
              </w:rPr>
              <w:t>3</w:t>
            </w:r>
          </w:p>
        </w:tc>
      </w:tr>
      <w:tr w:rsidR="006149D9" w14:paraId="7E986A69" w14:textId="77777777">
        <w:trPr>
          <w:trHeight w:hRule="exact" w:val="989"/>
        </w:trPr>
        <w:tc>
          <w:tcPr>
            <w:tcW w:w="2664" w:type="dxa"/>
          </w:tcPr>
          <w:p w14:paraId="7E986A64" w14:textId="77777777" w:rsidR="006149D9" w:rsidRDefault="00F154CA">
            <w:pPr>
              <w:pStyle w:val="TableParagraph"/>
              <w:spacing w:before="6"/>
              <w:ind w:left="825"/>
              <w:rPr>
                <w:i/>
                <w:sz w:val="20"/>
              </w:rPr>
            </w:pPr>
            <w:r>
              <w:rPr>
                <w:i/>
                <w:color w:val="2C5293"/>
                <w:sz w:val="20"/>
              </w:rPr>
              <w:t>Element A</w:t>
            </w:r>
          </w:p>
        </w:tc>
        <w:tc>
          <w:tcPr>
            <w:tcW w:w="2677" w:type="dxa"/>
          </w:tcPr>
          <w:p w14:paraId="7E986A65" w14:textId="77777777" w:rsidR="006149D9" w:rsidRDefault="00F154CA">
            <w:pPr>
              <w:pStyle w:val="TableParagraph"/>
              <w:ind w:left="141" w:right="271"/>
              <w:rPr>
                <w:i/>
                <w:sz w:val="20"/>
              </w:rPr>
            </w:pPr>
            <w:r>
              <w:rPr>
                <w:i/>
                <w:color w:val="2C5293"/>
                <w:sz w:val="20"/>
              </w:rPr>
              <w:t>Curricula does not include opportunities for extension and remediation within any disciplines</w:t>
            </w:r>
          </w:p>
        </w:tc>
        <w:tc>
          <w:tcPr>
            <w:tcW w:w="2664" w:type="dxa"/>
          </w:tcPr>
          <w:p w14:paraId="7E986A66" w14:textId="77777777" w:rsidR="006149D9" w:rsidRDefault="00F154CA">
            <w:pPr>
              <w:pStyle w:val="TableParagraph"/>
              <w:ind w:left="163" w:right="235"/>
              <w:rPr>
                <w:i/>
                <w:sz w:val="20"/>
              </w:rPr>
            </w:pPr>
            <w:r>
              <w:rPr>
                <w:i/>
                <w:color w:val="2C5293"/>
                <w:sz w:val="20"/>
              </w:rPr>
              <w:t>Curricula include few opportunities for extension and remediation within ELA or Math</w:t>
            </w:r>
          </w:p>
        </w:tc>
        <w:tc>
          <w:tcPr>
            <w:tcW w:w="2669" w:type="dxa"/>
          </w:tcPr>
          <w:p w14:paraId="7E986A67" w14:textId="77777777" w:rsidR="006149D9" w:rsidRDefault="00F154CA">
            <w:pPr>
              <w:pStyle w:val="TableParagraph"/>
              <w:ind w:left="112" w:right="291"/>
              <w:rPr>
                <w:i/>
                <w:sz w:val="20"/>
              </w:rPr>
            </w:pPr>
            <w:r>
              <w:rPr>
                <w:i/>
                <w:color w:val="2C5293"/>
                <w:sz w:val="20"/>
              </w:rPr>
              <w:t>Curricula include some opportunities for extension and remediation within ELA and Math only</w:t>
            </w:r>
          </w:p>
        </w:tc>
        <w:tc>
          <w:tcPr>
            <w:tcW w:w="2672" w:type="dxa"/>
          </w:tcPr>
          <w:p w14:paraId="7E986A68" w14:textId="77777777" w:rsidR="006149D9" w:rsidRDefault="00F154CA">
            <w:pPr>
              <w:pStyle w:val="TableParagraph"/>
              <w:ind w:left="151" w:right="219"/>
              <w:rPr>
                <w:i/>
                <w:sz w:val="20"/>
              </w:rPr>
            </w:pPr>
            <w:r>
              <w:rPr>
                <w:i/>
                <w:color w:val="2C5293"/>
                <w:sz w:val="20"/>
              </w:rPr>
              <w:t>Curricula include consistent opportunities for extension and remediation within all disciplines</w:t>
            </w:r>
          </w:p>
        </w:tc>
      </w:tr>
      <w:tr w:rsidR="006149D9" w14:paraId="7E986A6F" w14:textId="77777777">
        <w:trPr>
          <w:trHeight w:hRule="exact" w:val="742"/>
        </w:trPr>
        <w:tc>
          <w:tcPr>
            <w:tcW w:w="2664" w:type="dxa"/>
          </w:tcPr>
          <w:p w14:paraId="7E986A6A" w14:textId="77777777" w:rsidR="006149D9" w:rsidRDefault="00F154CA">
            <w:pPr>
              <w:pStyle w:val="TableParagraph"/>
              <w:spacing w:before="4"/>
              <w:ind w:left="825"/>
              <w:rPr>
                <w:i/>
                <w:sz w:val="20"/>
              </w:rPr>
            </w:pPr>
            <w:r>
              <w:rPr>
                <w:i/>
                <w:color w:val="2C5293"/>
                <w:sz w:val="20"/>
              </w:rPr>
              <w:t>Element B</w:t>
            </w:r>
          </w:p>
        </w:tc>
        <w:tc>
          <w:tcPr>
            <w:tcW w:w="2677" w:type="dxa"/>
          </w:tcPr>
          <w:p w14:paraId="7E986A6B" w14:textId="77777777" w:rsidR="006149D9" w:rsidRDefault="00F154CA">
            <w:pPr>
              <w:pStyle w:val="TableParagraph"/>
              <w:ind w:left="141" w:right="293"/>
              <w:rPr>
                <w:i/>
                <w:sz w:val="20"/>
              </w:rPr>
            </w:pPr>
            <w:r>
              <w:rPr>
                <w:i/>
                <w:color w:val="2C5293"/>
                <w:sz w:val="20"/>
              </w:rPr>
              <w:t>Curricula do not consider diverse learners and special populations-one size fits all</w:t>
            </w:r>
          </w:p>
        </w:tc>
        <w:tc>
          <w:tcPr>
            <w:tcW w:w="2664" w:type="dxa"/>
          </w:tcPr>
          <w:p w14:paraId="7E986A6C" w14:textId="77777777" w:rsidR="006149D9" w:rsidRDefault="00F154CA">
            <w:pPr>
              <w:pStyle w:val="TableParagraph"/>
              <w:ind w:left="163" w:right="432"/>
              <w:rPr>
                <w:i/>
                <w:sz w:val="20"/>
              </w:rPr>
            </w:pPr>
            <w:r>
              <w:rPr>
                <w:i/>
                <w:color w:val="2C5293"/>
                <w:sz w:val="20"/>
              </w:rPr>
              <w:t>Curricula consider few diverse learners and special populations</w:t>
            </w:r>
          </w:p>
        </w:tc>
        <w:tc>
          <w:tcPr>
            <w:tcW w:w="2669" w:type="dxa"/>
          </w:tcPr>
          <w:p w14:paraId="7E986A6D" w14:textId="77777777" w:rsidR="006149D9" w:rsidRDefault="00F154CA">
            <w:pPr>
              <w:pStyle w:val="TableParagraph"/>
              <w:ind w:left="112" w:right="296"/>
              <w:rPr>
                <w:i/>
                <w:sz w:val="20"/>
              </w:rPr>
            </w:pPr>
            <w:r>
              <w:rPr>
                <w:i/>
                <w:color w:val="2C5293"/>
                <w:sz w:val="20"/>
              </w:rPr>
              <w:t>Curricula consider some diverse learners and special populations</w:t>
            </w:r>
          </w:p>
        </w:tc>
        <w:tc>
          <w:tcPr>
            <w:tcW w:w="2672" w:type="dxa"/>
          </w:tcPr>
          <w:p w14:paraId="7E986A6E" w14:textId="77777777" w:rsidR="006149D9" w:rsidRDefault="00F154CA">
            <w:pPr>
              <w:pStyle w:val="TableParagraph"/>
              <w:ind w:left="151" w:right="280"/>
              <w:rPr>
                <w:i/>
                <w:sz w:val="20"/>
              </w:rPr>
            </w:pPr>
            <w:r>
              <w:rPr>
                <w:i/>
                <w:color w:val="2C5293"/>
                <w:sz w:val="20"/>
              </w:rPr>
              <w:t>Curricula consider diverse learners and special populations</w:t>
            </w:r>
          </w:p>
        </w:tc>
      </w:tr>
      <w:tr w:rsidR="006149D9" w14:paraId="7E986A75" w14:textId="77777777" w:rsidTr="00CC539B">
        <w:trPr>
          <w:trHeight w:hRule="exact" w:val="3937"/>
        </w:trPr>
        <w:tc>
          <w:tcPr>
            <w:tcW w:w="2664" w:type="dxa"/>
          </w:tcPr>
          <w:p w14:paraId="7E986A70" w14:textId="77777777" w:rsidR="006149D9" w:rsidRDefault="00F154CA">
            <w:pPr>
              <w:pStyle w:val="TableParagraph"/>
              <w:spacing w:before="6"/>
              <w:ind w:left="825"/>
              <w:rPr>
                <w:i/>
                <w:sz w:val="20"/>
              </w:rPr>
            </w:pPr>
            <w:r>
              <w:rPr>
                <w:i/>
                <w:color w:val="2C5293"/>
                <w:sz w:val="20"/>
              </w:rPr>
              <w:t>Element C</w:t>
            </w:r>
          </w:p>
        </w:tc>
        <w:tc>
          <w:tcPr>
            <w:tcW w:w="2677" w:type="dxa"/>
          </w:tcPr>
          <w:p w14:paraId="7E986A71" w14:textId="77777777" w:rsidR="006149D9" w:rsidRDefault="00F154CA">
            <w:pPr>
              <w:pStyle w:val="TableParagraph"/>
              <w:spacing w:before="4"/>
              <w:ind w:left="141" w:right="294"/>
              <w:rPr>
                <w:i/>
                <w:sz w:val="20"/>
              </w:rPr>
            </w:pPr>
            <w:r>
              <w:rPr>
                <w:i/>
                <w:color w:val="2C5293"/>
                <w:sz w:val="20"/>
              </w:rPr>
              <w:t xml:space="preserve">Curricula do not include Systems of Support / </w:t>
            </w:r>
            <w:hyperlink r:id="rId70">
              <w:r>
                <w:rPr>
                  <w:color w:val="0000FF"/>
                  <w:sz w:val="20"/>
                  <w:u w:val="single" w:color="0000FF"/>
                </w:rPr>
                <w:t>Multi-</w:t>
              </w:r>
            </w:hyperlink>
            <w:r>
              <w:rPr>
                <w:color w:val="0000FF"/>
                <w:sz w:val="20"/>
                <w:u w:val="single" w:color="0000FF"/>
              </w:rPr>
              <w:t xml:space="preserve"> </w:t>
            </w:r>
            <w:hyperlink r:id="rId71">
              <w:r>
                <w:rPr>
                  <w:color w:val="0000FF"/>
                  <w:sz w:val="20"/>
                  <w:u w:val="single" w:color="0000FF"/>
                </w:rPr>
                <w:t>Tier System</w:t>
              </w:r>
            </w:hyperlink>
            <w:r>
              <w:rPr>
                <w:color w:val="0000FF"/>
                <w:sz w:val="20"/>
                <w:u w:val="single" w:color="0000FF"/>
              </w:rPr>
              <w:t xml:space="preserve"> </w:t>
            </w:r>
            <w:hyperlink r:id="rId72">
              <w:r>
                <w:rPr>
                  <w:color w:val="0000FF"/>
                  <w:sz w:val="20"/>
                  <w:u w:val="single" w:color="0000FF"/>
                </w:rPr>
                <w:t>of Support</w:t>
              </w:r>
            </w:hyperlink>
            <w:r>
              <w:rPr>
                <w:color w:val="0000FF"/>
                <w:sz w:val="20"/>
                <w:u w:val="single" w:color="0000FF"/>
              </w:rPr>
              <w:t xml:space="preserve"> </w:t>
            </w:r>
            <w:r>
              <w:rPr>
                <w:i/>
                <w:color w:val="2C5293"/>
                <w:sz w:val="20"/>
              </w:rPr>
              <w:t>(Universal Design for Learning [UDL] specifically in ESSA, positive behavior supports, schoolwide alternatives to suspension, etc.)</w:t>
            </w:r>
          </w:p>
        </w:tc>
        <w:tc>
          <w:tcPr>
            <w:tcW w:w="2664" w:type="dxa"/>
          </w:tcPr>
          <w:p w14:paraId="7E986A72" w14:textId="77777777" w:rsidR="006149D9" w:rsidRDefault="00F154CA">
            <w:pPr>
              <w:pStyle w:val="TableParagraph"/>
              <w:spacing w:before="4"/>
              <w:ind w:left="163" w:right="262"/>
              <w:rPr>
                <w:i/>
                <w:sz w:val="20"/>
              </w:rPr>
            </w:pPr>
            <w:r>
              <w:rPr>
                <w:i/>
                <w:color w:val="2C5293"/>
                <w:sz w:val="20"/>
              </w:rPr>
              <w:t>Curricula include few Systems of Support / Multi- Tier System of Support (Universal Design for Learning [UDL] specifically in ESSA, positive behavior supports, schoolwide alternatives to suspension, etc.)</w:t>
            </w:r>
          </w:p>
        </w:tc>
        <w:tc>
          <w:tcPr>
            <w:tcW w:w="2669" w:type="dxa"/>
          </w:tcPr>
          <w:p w14:paraId="7E986A73" w14:textId="77777777" w:rsidR="006149D9" w:rsidRDefault="00F154CA">
            <w:pPr>
              <w:pStyle w:val="TableParagraph"/>
              <w:spacing w:before="4"/>
              <w:ind w:left="112" w:right="331"/>
              <w:rPr>
                <w:i/>
                <w:sz w:val="20"/>
              </w:rPr>
            </w:pPr>
            <w:r>
              <w:rPr>
                <w:i/>
                <w:color w:val="2C5293"/>
                <w:sz w:val="20"/>
              </w:rPr>
              <w:t>Curricula include some systems of Support / Multi- Tier System of Support (Universal Design for Learning [UDL] specifically in ESSA, positive behavior supports, schoolwide alternatives to suspension, etc.)</w:t>
            </w:r>
          </w:p>
        </w:tc>
        <w:tc>
          <w:tcPr>
            <w:tcW w:w="2672" w:type="dxa"/>
          </w:tcPr>
          <w:p w14:paraId="7E986A74" w14:textId="546F9CAF" w:rsidR="006149D9" w:rsidRDefault="00F154CA">
            <w:pPr>
              <w:pStyle w:val="TableParagraph"/>
              <w:spacing w:before="4"/>
              <w:ind w:left="151" w:right="318"/>
              <w:rPr>
                <w:i/>
                <w:sz w:val="20"/>
              </w:rPr>
            </w:pPr>
            <w:r>
              <w:rPr>
                <w:i/>
                <w:color w:val="2C5293"/>
                <w:sz w:val="20"/>
              </w:rPr>
              <w:t>Curricula include Multi- Tier System of Support</w:t>
            </w:r>
            <w:r w:rsidR="00E855C9">
              <w:rPr>
                <w:b/>
                <w:i/>
                <w:color w:val="2C5293"/>
                <w:sz w:val="21"/>
              </w:rPr>
              <w:t xml:space="preserve"> </w:t>
            </w:r>
            <w:r w:rsidR="00D80A74" w:rsidRPr="00CC539B">
              <w:rPr>
                <w:b/>
                <w:i/>
                <w:color w:val="2C5293"/>
                <w:sz w:val="21"/>
                <w:highlight w:val="yellow"/>
              </w:rPr>
              <w:t xml:space="preserve">with </w:t>
            </w:r>
            <w:r w:rsidR="00E855C9" w:rsidRPr="00CC539B">
              <w:rPr>
                <w:b/>
                <w:i/>
                <w:color w:val="2C5293"/>
                <w:sz w:val="21"/>
                <w:highlight w:val="yellow"/>
              </w:rPr>
              <w:t>academic, behavioral and social emotional learning components that meet the needs of the whole child.</w:t>
            </w:r>
            <w:r>
              <w:rPr>
                <w:i/>
                <w:color w:val="2C5293"/>
                <w:sz w:val="20"/>
              </w:rPr>
              <w:t xml:space="preserve"> (Universal Design for Learning [UDL] specifically in ESSA, positive behavior supports, schoolwide alternatives to</w:t>
            </w:r>
            <w:r w:rsidR="0049387D">
              <w:rPr>
                <w:i/>
                <w:color w:val="2C5293"/>
                <w:sz w:val="20"/>
              </w:rPr>
              <w:t xml:space="preserve"> </w:t>
            </w:r>
            <w:r w:rsidR="0049387D" w:rsidRPr="00582D6F">
              <w:rPr>
                <w:i/>
                <w:color w:val="2C5293"/>
                <w:sz w:val="20"/>
              </w:rPr>
              <w:t>suspension</w:t>
            </w:r>
            <w:r w:rsidR="002B2449" w:rsidRPr="00582D6F">
              <w:rPr>
                <w:i/>
                <w:color w:val="2C5293"/>
                <w:sz w:val="20"/>
              </w:rPr>
              <w:t xml:space="preserve"> etc.)</w:t>
            </w:r>
          </w:p>
        </w:tc>
      </w:tr>
      <w:tr w:rsidR="006149D9" w14:paraId="7E986A7B" w14:textId="77777777">
        <w:trPr>
          <w:trHeight w:hRule="exact" w:val="986"/>
        </w:trPr>
        <w:tc>
          <w:tcPr>
            <w:tcW w:w="2664" w:type="dxa"/>
          </w:tcPr>
          <w:p w14:paraId="7E986A76" w14:textId="77777777" w:rsidR="006149D9" w:rsidRDefault="00F154CA">
            <w:pPr>
              <w:pStyle w:val="TableParagraph"/>
              <w:spacing w:before="6"/>
              <w:ind w:left="825"/>
              <w:rPr>
                <w:i/>
                <w:sz w:val="20"/>
              </w:rPr>
            </w:pPr>
            <w:r>
              <w:rPr>
                <w:i/>
                <w:color w:val="2C5293"/>
                <w:sz w:val="20"/>
              </w:rPr>
              <w:t>Element D</w:t>
            </w:r>
          </w:p>
        </w:tc>
        <w:tc>
          <w:tcPr>
            <w:tcW w:w="2677" w:type="dxa"/>
          </w:tcPr>
          <w:p w14:paraId="7E986A77" w14:textId="77777777" w:rsidR="006149D9" w:rsidRDefault="00F154CA">
            <w:pPr>
              <w:pStyle w:val="TableParagraph"/>
              <w:ind w:left="141" w:right="542"/>
              <w:rPr>
                <w:i/>
                <w:sz w:val="20"/>
              </w:rPr>
            </w:pPr>
            <w:r>
              <w:rPr>
                <w:i/>
                <w:color w:val="2C5293"/>
                <w:sz w:val="20"/>
              </w:rPr>
              <w:t>Curricula do not support content integration and experiential learning opportunities</w:t>
            </w:r>
          </w:p>
        </w:tc>
        <w:tc>
          <w:tcPr>
            <w:tcW w:w="2664" w:type="dxa"/>
          </w:tcPr>
          <w:p w14:paraId="7E986A78" w14:textId="77777777" w:rsidR="006149D9" w:rsidRDefault="00F154CA">
            <w:pPr>
              <w:pStyle w:val="TableParagraph"/>
              <w:ind w:left="163" w:right="216"/>
              <w:rPr>
                <w:i/>
                <w:sz w:val="20"/>
              </w:rPr>
            </w:pPr>
            <w:r>
              <w:rPr>
                <w:i/>
                <w:color w:val="2C5293"/>
                <w:sz w:val="20"/>
              </w:rPr>
              <w:t>Curricula support very little content integration and experiential learning opportunities</w:t>
            </w:r>
          </w:p>
        </w:tc>
        <w:tc>
          <w:tcPr>
            <w:tcW w:w="2669" w:type="dxa"/>
          </w:tcPr>
          <w:p w14:paraId="7E986A79" w14:textId="77777777" w:rsidR="006149D9" w:rsidRDefault="00F154CA">
            <w:pPr>
              <w:pStyle w:val="TableParagraph"/>
              <w:ind w:left="112" w:right="604"/>
              <w:rPr>
                <w:i/>
                <w:sz w:val="20"/>
              </w:rPr>
            </w:pPr>
            <w:r>
              <w:rPr>
                <w:i/>
                <w:color w:val="2C5293"/>
                <w:sz w:val="20"/>
              </w:rPr>
              <w:t>Curricula support some content integration and experiential learning opportunities</w:t>
            </w:r>
          </w:p>
        </w:tc>
        <w:tc>
          <w:tcPr>
            <w:tcW w:w="2672" w:type="dxa"/>
          </w:tcPr>
          <w:p w14:paraId="7E986A7A" w14:textId="77777777" w:rsidR="006149D9" w:rsidRDefault="00F154CA">
            <w:pPr>
              <w:pStyle w:val="TableParagraph"/>
              <w:ind w:left="151" w:right="429"/>
              <w:rPr>
                <w:i/>
                <w:sz w:val="20"/>
              </w:rPr>
            </w:pPr>
            <w:r>
              <w:rPr>
                <w:i/>
                <w:color w:val="2C5293"/>
                <w:sz w:val="20"/>
              </w:rPr>
              <w:t>Curricula support content integration and experiential learning opportunities</w:t>
            </w:r>
          </w:p>
        </w:tc>
      </w:tr>
    </w:tbl>
    <w:p w14:paraId="7E986A7C" w14:textId="77777777" w:rsidR="006149D9" w:rsidRDefault="006149D9">
      <w:pPr>
        <w:rPr>
          <w:sz w:val="20"/>
        </w:rPr>
        <w:sectPr w:rsidR="006149D9">
          <w:footerReference w:type="default" r:id="rId73"/>
          <w:pgSz w:w="15840" w:h="12240" w:orient="landscape"/>
          <w:pgMar w:top="1140" w:right="700" w:bottom="1200" w:left="1560" w:header="0" w:footer="1000" w:gutter="0"/>
          <w:cols w:space="720"/>
        </w:sectPr>
      </w:pPr>
    </w:p>
    <w:p w14:paraId="7E986A7E" w14:textId="77777777" w:rsidR="006149D9" w:rsidRDefault="00F154CA">
      <w:pPr>
        <w:spacing w:before="51" w:line="254" w:lineRule="auto"/>
        <w:ind w:left="139" w:right="2171"/>
        <w:rPr>
          <w:b/>
          <w:i/>
          <w:sz w:val="24"/>
        </w:rPr>
      </w:pPr>
      <w:r>
        <w:rPr>
          <w:b/>
          <w:i/>
          <w:color w:val="001F5F"/>
          <w:sz w:val="24"/>
        </w:rPr>
        <w:lastRenderedPageBreak/>
        <w:t>Indicator 4.5 Our entire staff participates in professional learning to support effective implementation of adopted curricula.</w:t>
      </w:r>
    </w:p>
    <w:p w14:paraId="7E986A7F" w14:textId="77777777" w:rsidR="006149D9" w:rsidRDefault="00F154CA">
      <w:pPr>
        <w:spacing w:before="1" w:line="254" w:lineRule="auto"/>
        <w:ind w:left="139" w:right="2171"/>
        <w:rPr>
          <w:i/>
          <w:sz w:val="24"/>
        </w:rPr>
      </w:pPr>
      <w:r>
        <w:rPr>
          <w:i/>
          <w:color w:val="2C5293"/>
          <w:sz w:val="24"/>
        </w:rPr>
        <w:t>Output: Students are engaged in curricula that is characterized by the use of effective instructional strategies and resources through a wide variety of disciplines.</w:t>
      </w:r>
    </w:p>
    <w:p w14:paraId="7E986A80" w14:textId="77777777" w:rsidR="006149D9" w:rsidRDefault="00F154CA">
      <w:pPr>
        <w:spacing w:after="19" w:line="292" w:lineRule="exact"/>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77"/>
        <w:gridCol w:w="2664"/>
        <w:gridCol w:w="2669"/>
        <w:gridCol w:w="2672"/>
      </w:tblGrid>
      <w:tr w:rsidR="006149D9" w14:paraId="7E986A86" w14:textId="77777777">
        <w:trPr>
          <w:trHeight w:hRule="exact" w:val="259"/>
        </w:trPr>
        <w:tc>
          <w:tcPr>
            <w:tcW w:w="2664" w:type="dxa"/>
          </w:tcPr>
          <w:p w14:paraId="7E986A81" w14:textId="77777777" w:rsidR="006149D9" w:rsidRDefault="00F154CA">
            <w:pPr>
              <w:pStyle w:val="TableParagraph"/>
              <w:spacing w:before="6"/>
              <w:ind w:left="825"/>
              <w:rPr>
                <w:i/>
                <w:sz w:val="20"/>
              </w:rPr>
            </w:pPr>
            <w:r>
              <w:rPr>
                <w:i/>
                <w:color w:val="2C5293"/>
                <w:sz w:val="20"/>
              </w:rPr>
              <w:t>Rating</w:t>
            </w:r>
          </w:p>
        </w:tc>
        <w:tc>
          <w:tcPr>
            <w:tcW w:w="2677" w:type="dxa"/>
          </w:tcPr>
          <w:p w14:paraId="7E986A82" w14:textId="77777777" w:rsidR="006149D9" w:rsidRDefault="00F154CA">
            <w:pPr>
              <w:pStyle w:val="TableParagraph"/>
              <w:spacing w:before="6"/>
              <w:ind w:left="828"/>
              <w:rPr>
                <w:i/>
                <w:sz w:val="20"/>
              </w:rPr>
            </w:pPr>
            <w:r>
              <w:rPr>
                <w:i/>
                <w:color w:val="2C5293"/>
                <w:w w:val="97"/>
                <w:sz w:val="20"/>
              </w:rPr>
              <w:t>0</w:t>
            </w:r>
          </w:p>
        </w:tc>
        <w:tc>
          <w:tcPr>
            <w:tcW w:w="2664" w:type="dxa"/>
          </w:tcPr>
          <w:p w14:paraId="7E986A83" w14:textId="77777777" w:rsidR="006149D9" w:rsidRDefault="00F154CA">
            <w:pPr>
              <w:pStyle w:val="TableParagraph"/>
              <w:spacing w:before="6"/>
              <w:ind w:left="820"/>
              <w:rPr>
                <w:i/>
                <w:sz w:val="20"/>
              </w:rPr>
            </w:pPr>
            <w:r>
              <w:rPr>
                <w:i/>
                <w:color w:val="2C5293"/>
                <w:w w:val="97"/>
                <w:sz w:val="20"/>
              </w:rPr>
              <w:t>1</w:t>
            </w:r>
          </w:p>
        </w:tc>
        <w:tc>
          <w:tcPr>
            <w:tcW w:w="2669" w:type="dxa"/>
          </w:tcPr>
          <w:p w14:paraId="7E986A84" w14:textId="77777777" w:rsidR="006149D9" w:rsidRDefault="00F154CA">
            <w:pPr>
              <w:pStyle w:val="TableParagraph"/>
              <w:spacing w:before="6"/>
              <w:ind w:left="825"/>
              <w:rPr>
                <w:i/>
                <w:sz w:val="20"/>
              </w:rPr>
            </w:pPr>
            <w:r>
              <w:rPr>
                <w:i/>
                <w:color w:val="2C5293"/>
                <w:w w:val="97"/>
                <w:sz w:val="20"/>
              </w:rPr>
              <w:t>2</w:t>
            </w:r>
          </w:p>
        </w:tc>
        <w:tc>
          <w:tcPr>
            <w:tcW w:w="2672" w:type="dxa"/>
          </w:tcPr>
          <w:p w14:paraId="7E986A85" w14:textId="77777777" w:rsidR="006149D9" w:rsidRDefault="00F154CA">
            <w:pPr>
              <w:pStyle w:val="TableParagraph"/>
              <w:spacing w:before="6"/>
              <w:ind w:left="825"/>
              <w:rPr>
                <w:i/>
                <w:sz w:val="20"/>
              </w:rPr>
            </w:pPr>
            <w:r>
              <w:rPr>
                <w:i/>
                <w:color w:val="2C5293"/>
                <w:w w:val="97"/>
                <w:sz w:val="20"/>
              </w:rPr>
              <w:t>3</w:t>
            </w:r>
          </w:p>
        </w:tc>
      </w:tr>
      <w:tr w:rsidR="006149D9" w14:paraId="7E986A8C" w14:textId="77777777">
        <w:trPr>
          <w:trHeight w:hRule="exact" w:val="1232"/>
        </w:trPr>
        <w:tc>
          <w:tcPr>
            <w:tcW w:w="2664" w:type="dxa"/>
          </w:tcPr>
          <w:p w14:paraId="7E986A87" w14:textId="77777777" w:rsidR="006149D9" w:rsidRDefault="00F154CA">
            <w:pPr>
              <w:pStyle w:val="TableParagraph"/>
              <w:spacing w:before="4"/>
              <w:ind w:left="825"/>
              <w:rPr>
                <w:i/>
                <w:sz w:val="20"/>
              </w:rPr>
            </w:pPr>
            <w:r>
              <w:rPr>
                <w:i/>
                <w:color w:val="2C5293"/>
                <w:sz w:val="20"/>
              </w:rPr>
              <w:t>Element A</w:t>
            </w:r>
          </w:p>
        </w:tc>
        <w:tc>
          <w:tcPr>
            <w:tcW w:w="2677" w:type="dxa"/>
          </w:tcPr>
          <w:p w14:paraId="7E986A88" w14:textId="77777777" w:rsidR="006149D9" w:rsidRDefault="00F154CA">
            <w:pPr>
              <w:pStyle w:val="TableParagraph"/>
              <w:ind w:left="108" w:right="102"/>
              <w:rPr>
                <w:i/>
                <w:sz w:val="20"/>
              </w:rPr>
            </w:pPr>
            <w:r>
              <w:rPr>
                <w:i/>
                <w:color w:val="2C5293"/>
                <w:sz w:val="20"/>
              </w:rPr>
              <w:t>The professional learning opportunities for the staff are very limited</w:t>
            </w:r>
          </w:p>
        </w:tc>
        <w:tc>
          <w:tcPr>
            <w:tcW w:w="2664" w:type="dxa"/>
          </w:tcPr>
          <w:p w14:paraId="7E986A89" w14:textId="77777777" w:rsidR="006149D9" w:rsidRDefault="00F154CA">
            <w:pPr>
              <w:pStyle w:val="TableParagraph"/>
              <w:ind w:left="100" w:right="106"/>
              <w:rPr>
                <w:i/>
                <w:sz w:val="20"/>
              </w:rPr>
            </w:pPr>
            <w:r>
              <w:rPr>
                <w:i/>
                <w:color w:val="2C5293"/>
                <w:sz w:val="20"/>
              </w:rPr>
              <w:t>The professional learning opportunities for the staff are varied but not differentiated or chosen based on data/evidence of need</w:t>
            </w:r>
          </w:p>
        </w:tc>
        <w:tc>
          <w:tcPr>
            <w:tcW w:w="2669" w:type="dxa"/>
          </w:tcPr>
          <w:p w14:paraId="7E986A8A" w14:textId="77777777" w:rsidR="006149D9" w:rsidRDefault="00F154CA">
            <w:pPr>
              <w:pStyle w:val="TableParagraph"/>
              <w:ind w:right="174"/>
              <w:rPr>
                <w:i/>
                <w:sz w:val="20"/>
              </w:rPr>
            </w:pPr>
            <w:r>
              <w:rPr>
                <w:i/>
                <w:color w:val="2C5293"/>
                <w:sz w:val="20"/>
              </w:rPr>
              <w:t>The professional learning for the staff are varied and differentiated but not chosen based on data/evidence of need</w:t>
            </w:r>
          </w:p>
        </w:tc>
        <w:tc>
          <w:tcPr>
            <w:tcW w:w="2672" w:type="dxa"/>
          </w:tcPr>
          <w:p w14:paraId="7E986A8B" w14:textId="77777777" w:rsidR="006149D9" w:rsidRDefault="00F154CA">
            <w:pPr>
              <w:pStyle w:val="TableParagraph"/>
              <w:ind w:right="88"/>
              <w:rPr>
                <w:i/>
                <w:sz w:val="20"/>
              </w:rPr>
            </w:pPr>
            <w:r>
              <w:rPr>
                <w:i/>
                <w:color w:val="2C5293"/>
                <w:sz w:val="20"/>
              </w:rPr>
              <w:t>The professional learning opportunities for the staff are varied, differentiated and chosen based on data/evidence of need</w:t>
            </w:r>
          </w:p>
        </w:tc>
      </w:tr>
    </w:tbl>
    <w:p w14:paraId="7E986A8D" w14:textId="77777777" w:rsidR="006149D9" w:rsidRDefault="00F154CA">
      <w:pPr>
        <w:spacing w:before="186" w:after="3" w:line="252" w:lineRule="auto"/>
        <w:ind w:left="139" w:right="1175" w:hanging="3"/>
        <w:rPr>
          <w:rFonts w:ascii="Calibri Light"/>
          <w:i/>
          <w:sz w:val="25"/>
        </w:rPr>
      </w:pPr>
      <w:r>
        <w:rPr>
          <w:rFonts w:ascii="Calibri Light"/>
          <w:i/>
          <w:color w:val="001F5F"/>
          <w:spacing w:val="-7"/>
          <w:sz w:val="25"/>
        </w:rPr>
        <w:t>Research</w:t>
      </w:r>
      <w:r>
        <w:rPr>
          <w:rFonts w:ascii="Calibri Light"/>
          <w:i/>
          <w:color w:val="001F5F"/>
          <w:spacing w:val="-18"/>
          <w:sz w:val="25"/>
        </w:rPr>
        <w:t xml:space="preserve"> </w:t>
      </w:r>
      <w:r>
        <w:rPr>
          <w:rFonts w:ascii="Calibri Light"/>
          <w:i/>
          <w:color w:val="001F5F"/>
          <w:spacing w:val="-7"/>
          <w:sz w:val="25"/>
        </w:rPr>
        <w:t>shows</w:t>
      </w:r>
      <w:r>
        <w:rPr>
          <w:rFonts w:ascii="Calibri Light"/>
          <w:i/>
          <w:color w:val="001F5F"/>
          <w:spacing w:val="-18"/>
          <w:sz w:val="25"/>
        </w:rPr>
        <w:t xml:space="preserve"> </w:t>
      </w:r>
      <w:r>
        <w:rPr>
          <w:rFonts w:ascii="Calibri Light"/>
          <w:i/>
          <w:color w:val="001F5F"/>
          <w:sz w:val="25"/>
        </w:rPr>
        <w:t>that</w:t>
      </w:r>
      <w:r>
        <w:rPr>
          <w:rFonts w:ascii="Calibri Light"/>
          <w:i/>
          <w:color w:val="001F5F"/>
          <w:spacing w:val="-18"/>
          <w:sz w:val="25"/>
        </w:rPr>
        <w:t xml:space="preserve"> </w:t>
      </w:r>
      <w:r>
        <w:rPr>
          <w:rFonts w:ascii="Calibri Light"/>
          <w:i/>
          <w:color w:val="001F5F"/>
          <w:spacing w:val="-8"/>
          <w:sz w:val="25"/>
        </w:rPr>
        <w:t>the</w:t>
      </w:r>
      <w:r>
        <w:rPr>
          <w:rFonts w:ascii="Calibri Light"/>
          <w:i/>
          <w:color w:val="001F5F"/>
          <w:spacing w:val="-20"/>
          <w:sz w:val="25"/>
        </w:rPr>
        <w:t xml:space="preserve"> </w:t>
      </w:r>
      <w:r>
        <w:rPr>
          <w:rFonts w:ascii="Calibri Light"/>
          <w:i/>
          <w:color w:val="001F5F"/>
          <w:spacing w:val="-8"/>
          <w:sz w:val="25"/>
        </w:rPr>
        <w:t>following</w:t>
      </w:r>
      <w:r>
        <w:rPr>
          <w:rFonts w:ascii="Calibri Light"/>
          <w:i/>
          <w:color w:val="001F5F"/>
          <w:spacing w:val="-10"/>
          <w:sz w:val="25"/>
        </w:rPr>
        <w:t xml:space="preserve"> </w:t>
      </w:r>
      <w:r>
        <w:rPr>
          <w:rFonts w:ascii="Calibri Light"/>
          <w:i/>
          <w:color w:val="001F5F"/>
          <w:sz w:val="25"/>
        </w:rPr>
        <w:t>list</w:t>
      </w:r>
      <w:r>
        <w:rPr>
          <w:rFonts w:ascii="Calibri Light"/>
          <w:i/>
          <w:color w:val="001F5F"/>
          <w:spacing w:val="-18"/>
          <w:sz w:val="25"/>
        </w:rPr>
        <w:t xml:space="preserve"> </w:t>
      </w:r>
      <w:r>
        <w:rPr>
          <w:rFonts w:ascii="Calibri Light"/>
          <w:i/>
          <w:color w:val="001F5F"/>
          <w:sz w:val="25"/>
        </w:rPr>
        <w:t>of</w:t>
      </w:r>
      <w:r>
        <w:rPr>
          <w:rFonts w:ascii="Calibri Light"/>
          <w:i/>
          <w:color w:val="001F5F"/>
          <w:spacing w:val="-15"/>
          <w:sz w:val="25"/>
        </w:rPr>
        <w:t xml:space="preserve"> </w:t>
      </w:r>
      <w:r>
        <w:rPr>
          <w:rFonts w:ascii="Calibri Light"/>
          <w:i/>
          <w:color w:val="001F5F"/>
          <w:spacing w:val="-8"/>
          <w:sz w:val="25"/>
        </w:rPr>
        <w:t>professional</w:t>
      </w:r>
      <w:r>
        <w:rPr>
          <w:rFonts w:ascii="Calibri Light"/>
          <w:i/>
          <w:color w:val="001F5F"/>
          <w:spacing w:val="-15"/>
          <w:sz w:val="25"/>
        </w:rPr>
        <w:t xml:space="preserve"> </w:t>
      </w:r>
      <w:r>
        <w:rPr>
          <w:rFonts w:ascii="Calibri Light"/>
          <w:i/>
          <w:color w:val="001F5F"/>
          <w:spacing w:val="-7"/>
          <w:sz w:val="25"/>
        </w:rPr>
        <w:t>learning</w:t>
      </w:r>
      <w:r>
        <w:rPr>
          <w:rFonts w:ascii="Calibri Light"/>
          <w:i/>
          <w:color w:val="001F5F"/>
          <w:spacing w:val="-18"/>
          <w:sz w:val="25"/>
        </w:rPr>
        <w:t xml:space="preserve"> </w:t>
      </w:r>
      <w:r>
        <w:rPr>
          <w:rFonts w:ascii="Calibri Light"/>
          <w:i/>
          <w:color w:val="001F5F"/>
          <w:spacing w:val="-9"/>
          <w:sz w:val="25"/>
        </w:rPr>
        <w:t>opportunities</w:t>
      </w:r>
      <w:r>
        <w:rPr>
          <w:rFonts w:ascii="Calibri Light"/>
          <w:i/>
          <w:color w:val="001F5F"/>
          <w:spacing w:val="-18"/>
          <w:sz w:val="25"/>
        </w:rPr>
        <w:t xml:space="preserve"> </w:t>
      </w:r>
      <w:r>
        <w:rPr>
          <w:rFonts w:ascii="Calibri Light"/>
          <w:i/>
          <w:color w:val="001F5F"/>
          <w:sz w:val="25"/>
        </w:rPr>
        <w:t>is</w:t>
      </w:r>
      <w:r>
        <w:rPr>
          <w:rFonts w:ascii="Calibri Light"/>
          <w:i/>
          <w:color w:val="001F5F"/>
          <w:spacing w:val="-18"/>
          <w:sz w:val="25"/>
        </w:rPr>
        <w:t xml:space="preserve"> </w:t>
      </w:r>
      <w:r>
        <w:rPr>
          <w:rFonts w:ascii="Calibri Light"/>
          <w:i/>
          <w:color w:val="001F5F"/>
          <w:spacing w:val="-8"/>
          <w:sz w:val="25"/>
        </w:rPr>
        <w:t>representative</w:t>
      </w:r>
      <w:r>
        <w:rPr>
          <w:rFonts w:ascii="Calibri Light"/>
          <w:i/>
          <w:color w:val="001F5F"/>
          <w:spacing w:val="-20"/>
          <w:sz w:val="25"/>
        </w:rPr>
        <w:t xml:space="preserve"> </w:t>
      </w:r>
      <w:r>
        <w:rPr>
          <w:rFonts w:ascii="Calibri Light"/>
          <w:i/>
          <w:color w:val="001F5F"/>
          <w:spacing w:val="-8"/>
          <w:sz w:val="25"/>
        </w:rPr>
        <w:t>of</w:t>
      </w:r>
      <w:r>
        <w:rPr>
          <w:rFonts w:ascii="Calibri Light"/>
          <w:i/>
          <w:color w:val="001F5F"/>
          <w:spacing w:val="-15"/>
          <w:sz w:val="25"/>
        </w:rPr>
        <w:t xml:space="preserve"> </w:t>
      </w:r>
      <w:r>
        <w:rPr>
          <w:rFonts w:ascii="Calibri Light"/>
          <w:i/>
          <w:color w:val="001F5F"/>
          <w:spacing w:val="-8"/>
          <w:sz w:val="25"/>
        </w:rPr>
        <w:t>the</w:t>
      </w:r>
      <w:r>
        <w:rPr>
          <w:rFonts w:ascii="Calibri Light"/>
          <w:i/>
          <w:color w:val="001F5F"/>
          <w:spacing w:val="-26"/>
          <w:sz w:val="25"/>
        </w:rPr>
        <w:t xml:space="preserve"> </w:t>
      </w:r>
      <w:r>
        <w:rPr>
          <w:rFonts w:ascii="Calibri Light"/>
          <w:i/>
          <w:color w:val="001F5F"/>
          <w:sz w:val="25"/>
        </w:rPr>
        <w:t>many</w:t>
      </w:r>
      <w:r>
        <w:rPr>
          <w:rFonts w:ascii="Calibri Light"/>
          <w:i/>
          <w:color w:val="001F5F"/>
          <w:spacing w:val="-18"/>
          <w:sz w:val="25"/>
        </w:rPr>
        <w:t xml:space="preserve"> </w:t>
      </w:r>
      <w:r>
        <w:rPr>
          <w:rFonts w:ascii="Calibri Light"/>
          <w:i/>
          <w:color w:val="001F5F"/>
          <w:sz w:val="25"/>
        </w:rPr>
        <w:t>areas</w:t>
      </w:r>
      <w:r>
        <w:rPr>
          <w:rFonts w:ascii="Calibri Light"/>
          <w:i/>
          <w:color w:val="001F5F"/>
          <w:spacing w:val="-18"/>
          <w:sz w:val="25"/>
        </w:rPr>
        <w:t xml:space="preserve"> </w:t>
      </w:r>
      <w:r>
        <w:rPr>
          <w:rFonts w:ascii="Calibri Light"/>
          <w:i/>
          <w:color w:val="001F5F"/>
          <w:spacing w:val="-8"/>
          <w:sz w:val="25"/>
        </w:rPr>
        <w:t>teachers</w:t>
      </w:r>
      <w:r>
        <w:rPr>
          <w:rFonts w:ascii="Calibri Light"/>
          <w:i/>
          <w:color w:val="001F5F"/>
          <w:spacing w:val="-18"/>
          <w:sz w:val="25"/>
        </w:rPr>
        <w:t xml:space="preserve"> </w:t>
      </w:r>
      <w:r>
        <w:rPr>
          <w:rFonts w:ascii="Calibri Light"/>
          <w:i/>
          <w:color w:val="001F5F"/>
          <w:spacing w:val="-9"/>
          <w:sz w:val="25"/>
        </w:rPr>
        <w:t xml:space="preserve">request, </w:t>
      </w:r>
      <w:r>
        <w:rPr>
          <w:rFonts w:ascii="Calibri Light"/>
          <w:i/>
          <w:color w:val="001F5F"/>
          <w:spacing w:val="-12"/>
          <w:sz w:val="25"/>
        </w:rPr>
        <w:t>need</w:t>
      </w:r>
      <w:r>
        <w:rPr>
          <w:rFonts w:ascii="Calibri Light"/>
          <w:i/>
          <w:color w:val="001F5F"/>
          <w:spacing w:val="-9"/>
          <w:sz w:val="25"/>
        </w:rPr>
        <w:t xml:space="preserve"> </w:t>
      </w:r>
      <w:r>
        <w:rPr>
          <w:rFonts w:ascii="Calibri Light"/>
          <w:i/>
          <w:color w:val="001F5F"/>
          <w:sz w:val="25"/>
        </w:rPr>
        <w:t>and</w:t>
      </w:r>
      <w:r>
        <w:rPr>
          <w:rFonts w:ascii="Calibri Light"/>
          <w:i/>
          <w:color w:val="001F5F"/>
          <w:spacing w:val="-26"/>
          <w:sz w:val="25"/>
        </w:rPr>
        <w:t xml:space="preserve"> </w:t>
      </w:r>
      <w:r>
        <w:rPr>
          <w:rFonts w:ascii="Calibri Light"/>
          <w:i/>
          <w:color w:val="001F5F"/>
          <w:spacing w:val="-8"/>
          <w:sz w:val="25"/>
        </w:rPr>
        <w:t>benefit</w:t>
      </w:r>
      <w:r>
        <w:rPr>
          <w:rFonts w:ascii="Calibri Light"/>
          <w:i/>
          <w:color w:val="001F5F"/>
          <w:spacing w:val="-21"/>
          <w:sz w:val="25"/>
        </w:rPr>
        <w:t xml:space="preserve"> </w:t>
      </w:r>
      <w:r>
        <w:rPr>
          <w:rFonts w:ascii="Calibri Light"/>
          <w:i/>
          <w:color w:val="001F5F"/>
          <w:spacing w:val="-5"/>
          <w:sz w:val="25"/>
        </w:rPr>
        <w:t>from.</w:t>
      </w:r>
      <w:r>
        <w:rPr>
          <w:rFonts w:ascii="Calibri Light"/>
          <w:i/>
          <w:color w:val="001F5F"/>
          <w:spacing w:val="15"/>
          <w:sz w:val="25"/>
        </w:rPr>
        <w:t xml:space="preserve"> </w:t>
      </w:r>
      <w:r>
        <w:rPr>
          <w:rFonts w:ascii="Calibri Light"/>
          <w:i/>
          <w:color w:val="001F5F"/>
          <w:spacing w:val="-8"/>
          <w:sz w:val="25"/>
        </w:rPr>
        <w:t>Check</w:t>
      </w:r>
      <w:r>
        <w:rPr>
          <w:rFonts w:ascii="Calibri Light"/>
          <w:i/>
          <w:color w:val="001F5F"/>
          <w:spacing w:val="-14"/>
          <w:sz w:val="25"/>
        </w:rPr>
        <w:t xml:space="preserve"> </w:t>
      </w:r>
      <w:r>
        <w:rPr>
          <w:rFonts w:ascii="Calibri Light"/>
          <w:i/>
          <w:color w:val="001F5F"/>
          <w:spacing w:val="-8"/>
          <w:sz w:val="25"/>
        </w:rPr>
        <w:t>the</w:t>
      </w:r>
      <w:r>
        <w:rPr>
          <w:rFonts w:ascii="Calibri Light"/>
          <w:i/>
          <w:color w:val="001F5F"/>
          <w:spacing w:val="-26"/>
          <w:sz w:val="25"/>
        </w:rPr>
        <w:t xml:space="preserve"> </w:t>
      </w:r>
      <w:r>
        <w:rPr>
          <w:rFonts w:ascii="Calibri Light"/>
          <w:i/>
          <w:color w:val="001F5F"/>
          <w:sz w:val="25"/>
        </w:rPr>
        <w:t>all</w:t>
      </w:r>
      <w:r>
        <w:rPr>
          <w:rFonts w:ascii="Calibri Light"/>
          <w:i/>
          <w:color w:val="001F5F"/>
          <w:spacing w:val="-19"/>
          <w:sz w:val="25"/>
        </w:rPr>
        <w:t xml:space="preserve"> </w:t>
      </w:r>
      <w:r>
        <w:rPr>
          <w:rFonts w:ascii="Calibri Light"/>
          <w:i/>
          <w:color w:val="001F5F"/>
          <w:sz w:val="25"/>
        </w:rPr>
        <w:t>that</w:t>
      </w:r>
      <w:r>
        <w:rPr>
          <w:rFonts w:ascii="Calibri Light"/>
          <w:i/>
          <w:color w:val="001F5F"/>
          <w:spacing w:val="-19"/>
          <w:sz w:val="25"/>
        </w:rPr>
        <w:t xml:space="preserve"> </w:t>
      </w:r>
      <w:r>
        <w:rPr>
          <w:rFonts w:ascii="Calibri Light"/>
          <w:i/>
          <w:color w:val="001F5F"/>
          <w:sz w:val="25"/>
        </w:rPr>
        <w:t>apply</w:t>
      </w:r>
      <w:r>
        <w:rPr>
          <w:rFonts w:ascii="Calibri Light"/>
          <w:i/>
          <w:color w:val="001F5F"/>
          <w:spacing w:val="-21"/>
          <w:sz w:val="25"/>
        </w:rPr>
        <w:t xml:space="preserve"> </w:t>
      </w:r>
      <w:r>
        <w:rPr>
          <w:rFonts w:ascii="Calibri Light"/>
          <w:i/>
          <w:color w:val="001F5F"/>
          <w:sz w:val="25"/>
        </w:rPr>
        <w:t>to</w:t>
      </w:r>
      <w:r>
        <w:rPr>
          <w:rFonts w:ascii="Calibri Light"/>
          <w:i/>
          <w:color w:val="001F5F"/>
          <w:spacing w:val="-23"/>
          <w:sz w:val="25"/>
        </w:rPr>
        <w:t xml:space="preserve"> </w:t>
      </w:r>
      <w:r>
        <w:rPr>
          <w:rFonts w:ascii="Calibri Light"/>
          <w:i/>
          <w:color w:val="001F5F"/>
          <w:spacing w:val="-8"/>
          <w:sz w:val="25"/>
        </w:rPr>
        <w:t>your</w:t>
      </w:r>
      <w:r>
        <w:rPr>
          <w:rFonts w:ascii="Calibri Light"/>
          <w:i/>
          <w:color w:val="001F5F"/>
          <w:spacing w:val="-26"/>
          <w:sz w:val="25"/>
        </w:rPr>
        <w:t xml:space="preserve"> </w:t>
      </w:r>
      <w:r>
        <w:rPr>
          <w:rFonts w:ascii="Calibri Light"/>
          <w:i/>
          <w:color w:val="001F5F"/>
          <w:spacing w:val="-8"/>
          <w:sz w:val="25"/>
        </w:rPr>
        <w:t>context.</w:t>
      </w:r>
      <w:r>
        <w:rPr>
          <w:rFonts w:ascii="Calibri Light"/>
          <w:i/>
          <w:color w:val="001F5F"/>
          <w:spacing w:val="-19"/>
          <w:sz w:val="25"/>
        </w:rPr>
        <w:t xml:space="preserve"> </w:t>
      </w:r>
      <w:r>
        <w:rPr>
          <w:rFonts w:ascii="Calibri Light"/>
          <w:i/>
          <w:color w:val="001F5F"/>
          <w:spacing w:val="-2"/>
          <w:sz w:val="25"/>
        </w:rPr>
        <w:t>Add</w:t>
      </w:r>
      <w:r>
        <w:rPr>
          <w:rFonts w:ascii="Calibri Light"/>
          <w:i/>
          <w:color w:val="001F5F"/>
          <w:spacing w:val="-23"/>
          <w:sz w:val="25"/>
        </w:rPr>
        <w:t xml:space="preserve"> </w:t>
      </w:r>
      <w:r>
        <w:rPr>
          <w:rFonts w:ascii="Calibri Light"/>
          <w:i/>
          <w:color w:val="001F5F"/>
          <w:spacing w:val="-8"/>
          <w:sz w:val="25"/>
        </w:rPr>
        <w:t>your</w:t>
      </w:r>
      <w:r>
        <w:rPr>
          <w:rFonts w:ascii="Calibri Light"/>
          <w:i/>
          <w:color w:val="001F5F"/>
          <w:spacing w:val="-23"/>
          <w:sz w:val="25"/>
        </w:rPr>
        <w:t xml:space="preserve"> </w:t>
      </w:r>
      <w:r>
        <w:rPr>
          <w:rFonts w:ascii="Calibri Light"/>
          <w:i/>
          <w:color w:val="001F5F"/>
          <w:spacing w:val="-5"/>
          <w:sz w:val="25"/>
        </w:rPr>
        <w:t>own</w:t>
      </w:r>
      <w:r>
        <w:rPr>
          <w:rFonts w:ascii="Calibri Light"/>
          <w:i/>
          <w:color w:val="001F5F"/>
          <w:spacing w:val="-26"/>
          <w:sz w:val="25"/>
        </w:rPr>
        <w:t xml:space="preserve"> </w:t>
      </w:r>
      <w:r>
        <w:rPr>
          <w:rFonts w:ascii="Calibri Light"/>
          <w:i/>
          <w:color w:val="001F5F"/>
          <w:sz w:val="25"/>
        </w:rPr>
        <w:t>as</w:t>
      </w:r>
      <w:r>
        <w:rPr>
          <w:rFonts w:ascii="Calibri Light"/>
          <w:i/>
          <w:color w:val="001F5F"/>
          <w:spacing w:val="-21"/>
          <w:sz w:val="25"/>
        </w:rPr>
        <w:t xml:space="preserve"> </w:t>
      </w:r>
      <w:r>
        <w:rPr>
          <w:rFonts w:ascii="Calibri Light"/>
          <w:i/>
          <w:color w:val="001F5F"/>
          <w:spacing w:val="-6"/>
          <w:sz w:val="25"/>
        </w:rPr>
        <w:t>appropriate.</w:t>
      </w:r>
      <w:r>
        <w:rPr>
          <w:rFonts w:ascii="Calibri Light"/>
          <w:i/>
          <w:spacing w:val="-2"/>
          <w:sz w:val="25"/>
        </w:rPr>
        <w:t xml:space="preserve"> </w:t>
      </w:r>
      <w:r>
        <w:rPr>
          <w:rFonts w:ascii="Calibri Light"/>
          <w:i/>
          <w:spacing w:val="1"/>
          <w:sz w:val="25"/>
        </w:rPr>
        <w:t xml:space="preserve"> </w:t>
      </w:r>
      <w:r>
        <w:rPr>
          <w:rFonts w:ascii="Calibri Light"/>
          <w:i/>
          <w:spacing w:val="-2"/>
          <w:sz w:val="25"/>
        </w:rPr>
        <w:t xml:space="preserve"> </w:t>
      </w:r>
      <w:r>
        <w:rPr>
          <w:rFonts w:ascii="Calibri Light"/>
          <w:i/>
          <w:sz w:val="25"/>
        </w:rPr>
        <w:t xml:space="preserve">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3341"/>
        <w:gridCol w:w="3334"/>
        <w:gridCol w:w="3336"/>
      </w:tblGrid>
      <w:tr w:rsidR="006149D9" w14:paraId="7E986A92" w14:textId="77777777">
        <w:trPr>
          <w:trHeight w:hRule="exact" w:val="497"/>
        </w:trPr>
        <w:tc>
          <w:tcPr>
            <w:tcW w:w="3337" w:type="dxa"/>
          </w:tcPr>
          <w:p w14:paraId="7E986A8E" w14:textId="77777777" w:rsidR="006149D9" w:rsidRDefault="00F154CA">
            <w:pPr>
              <w:pStyle w:val="TableParagraph"/>
              <w:rPr>
                <w:i/>
                <w:sz w:val="20"/>
              </w:rPr>
            </w:pPr>
            <w:r>
              <w:rPr>
                <w:b/>
                <w:i/>
                <w:color w:val="2C5293"/>
                <w:sz w:val="20"/>
              </w:rPr>
              <w:t xml:space="preserve">a. </w:t>
            </w:r>
            <w:r>
              <w:rPr>
                <w:i/>
                <w:color w:val="2C5293"/>
                <w:sz w:val="20"/>
              </w:rPr>
              <w:t>review, navigation, and use of the resources from the selected curricula</w:t>
            </w:r>
          </w:p>
        </w:tc>
        <w:tc>
          <w:tcPr>
            <w:tcW w:w="3341" w:type="dxa"/>
          </w:tcPr>
          <w:p w14:paraId="7E986A8F" w14:textId="77777777" w:rsidR="006149D9" w:rsidRDefault="00F154CA">
            <w:pPr>
              <w:pStyle w:val="TableParagraph"/>
              <w:spacing w:before="4"/>
              <w:ind w:left="878"/>
              <w:rPr>
                <w:i/>
                <w:sz w:val="20"/>
              </w:rPr>
            </w:pPr>
            <w:r>
              <w:rPr>
                <w:i/>
                <w:color w:val="2C5293"/>
                <w:sz w:val="20"/>
              </w:rPr>
              <w:t>Completed</w:t>
            </w:r>
          </w:p>
        </w:tc>
        <w:tc>
          <w:tcPr>
            <w:tcW w:w="3334" w:type="dxa"/>
          </w:tcPr>
          <w:p w14:paraId="7E986A90" w14:textId="77777777" w:rsidR="006149D9" w:rsidRDefault="00F154CA">
            <w:pPr>
              <w:pStyle w:val="TableParagraph"/>
              <w:spacing w:before="4"/>
              <w:ind w:left="823"/>
              <w:rPr>
                <w:i/>
                <w:sz w:val="20"/>
              </w:rPr>
            </w:pPr>
            <w:r>
              <w:rPr>
                <w:i/>
                <w:color w:val="2C5293"/>
                <w:sz w:val="20"/>
              </w:rPr>
              <w:t>Planned</w:t>
            </w:r>
          </w:p>
        </w:tc>
        <w:tc>
          <w:tcPr>
            <w:tcW w:w="3336" w:type="dxa"/>
          </w:tcPr>
          <w:p w14:paraId="7E986A91" w14:textId="77777777" w:rsidR="006149D9" w:rsidRDefault="00F154CA">
            <w:pPr>
              <w:pStyle w:val="TableParagraph"/>
              <w:spacing w:before="4"/>
              <w:ind w:left="823"/>
              <w:rPr>
                <w:i/>
                <w:sz w:val="20"/>
              </w:rPr>
            </w:pPr>
            <w:r>
              <w:rPr>
                <w:i/>
                <w:color w:val="2C5293"/>
                <w:sz w:val="20"/>
              </w:rPr>
              <w:t>Not Planned</w:t>
            </w:r>
          </w:p>
        </w:tc>
      </w:tr>
      <w:tr w:rsidR="006149D9" w14:paraId="7E986A97" w14:textId="77777777">
        <w:trPr>
          <w:trHeight w:hRule="exact" w:val="500"/>
        </w:trPr>
        <w:tc>
          <w:tcPr>
            <w:tcW w:w="3337" w:type="dxa"/>
          </w:tcPr>
          <w:p w14:paraId="7E986A93" w14:textId="77777777" w:rsidR="006149D9" w:rsidRDefault="00F154CA">
            <w:pPr>
              <w:pStyle w:val="TableParagraph"/>
              <w:spacing w:before="4"/>
              <w:ind w:right="519"/>
              <w:rPr>
                <w:i/>
                <w:sz w:val="20"/>
              </w:rPr>
            </w:pPr>
            <w:r>
              <w:rPr>
                <w:b/>
                <w:i/>
                <w:color w:val="2C5293"/>
                <w:sz w:val="20"/>
              </w:rPr>
              <w:t xml:space="preserve">b. </w:t>
            </w:r>
            <w:r>
              <w:rPr>
                <w:i/>
                <w:color w:val="2C5293"/>
                <w:sz w:val="20"/>
              </w:rPr>
              <w:t>additional supports for the use of technology for instruction</w:t>
            </w:r>
          </w:p>
        </w:tc>
        <w:tc>
          <w:tcPr>
            <w:tcW w:w="3341" w:type="dxa"/>
          </w:tcPr>
          <w:p w14:paraId="7E986A94" w14:textId="77777777" w:rsidR="006149D9" w:rsidRDefault="00F154CA">
            <w:pPr>
              <w:pStyle w:val="TableParagraph"/>
              <w:spacing w:before="6"/>
              <w:ind w:left="823"/>
              <w:rPr>
                <w:i/>
                <w:sz w:val="20"/>
              </w:rPr>
            </w:pPr>
            <w:r>
              <w:rPr>
                <w:i/>
                <w:color w:val="2C5293"/>
                <w:sz w:val="20"/>
              </w:rPr>
              <w:t>Completed</w:t>
            </w:r>
          </w:p>
        </w:tc>
        <w:tc>
          <w:tcPr>
            <w:tcW w:w="3334" w:type="dxa"/>
          </w:tcPr>
          <w:p w14:paraId="7E986A95" w14:textId="77777777" w:rsidR="006149D9" w:rsidRDefault="00F154CA">
            <w:pPr>
              <w:pStyle w:val="TableParagraph"/>
              <w:spacing w:before="6"/>
              <w:ind w:left="823"/>
              <w:rPr>
                <w:i/>
                <w:sz w:val="20"/>
              </w:rPr>
            </w:pPr>
            <w:r>
              <w:rPr>
                <w:i/>
                <w:color w:val="2C5293"/>
                <w:sz w:val="20"/>
              </w:rPr>
              <w:t>Planned</w:t>
            </w:r>
          </w:p>
        </w:tc>
        <w:tc>
          <w:tcPr>
            <w:tcW w:w="3336" w:type="dxa"/>
          </w:tcPr>
          <w:p w14:paraId="7E986A96" w14:textId="77777777" w:rsidR="006149D9" w:rsidRDefault="00F154CA">
            <w:pPr>
              <w:pStyle w:val="TableParagraph"/>
              <w:spacing w:before="6"/>
              <w:ind w:left="823"/>
              <w:rPr>
                <w:i/>
                <w:sz w:val="20"/>
              </w:rPr>
            </w:pPr>
            <w:r>
              <w:rPr>
                <w:i/>
                <w:color w:val="2C5293"/>
                <w:sz w:val="20"/>
              </w:rPr>
              <w:t>Not Planned</w:t>
            </w:r>
          </w:p>
        </w:tc>
      </w:tr>
      <w:tr w:rsidR="006149D9" w14:paraId="7E986A9C" w14:textId="77777777">
        <w:trPr>
          <w:trHeight w:hRule="exact" w:val="497"/>
        </w:trPr>
        <w:tc>
          <w:tcPr>
            <w:tcW w:w="3337" w:type="dxa"/>
          </w:tcPr>
          <w:p w14:paraId="7E986A98" w14:textId="77777777" w:rsidR="006149D9" w:rsidRDefault="00F154CA">
            <w:pPr>
              <w:pStyle w:val="TableParagraph"/>
              <w:ind w:right="1205"/>
              <w:rPr>
                <w:i/>
                <w:sz w:val="20"/>
              </w:rPr>
            </w:pPr>
            <w:r>
              <w:rPr>
                <w:b/>
                <w:i/>
                <w:color w:val="2C5293"/>
                <w:sz w:val="20"/>
              </w:rPr>
              <w:t xml:space="preserve">c. </w:t>
            </w:r>
            <w:r>
              <w:rPr>
                <w:i/>
                <w:color w:val="2C5293"/>
                <w:sz w:val="20"/>
              </w:rPr>
              <w:t>integrating instruction across the curricula</w:t>
            </w:r>
          </w:p>
        </w:tc>
        <w:tc>
          <w:tcPr>
            <w:tcW w:w="3341" w:type="dxa"/>
          </w:tcPr>
          <w:p w14:paraId="7E986A99" w14:textId="77777777" w:rsidR="006149D9" w:rsidRDefault="00F154CA">
            <w:pPr>
              <w:pStyle w:val="TableParagraph"/>
              <w:spacing w:before="6"/>
              <w:ind w:left="823"/>
              <w:rPr>
                <w:i/>
                <w:sz w:val="20"/>
              </w:rPr>
            </w:pPr>
            <w:r>
              <w:rPr>
                <w:i/>
                <w:color w:val="2C5293"/>
                <w:sz w:val="20"/>
              </w:rPr>
              <w:t>Completed</w:t>
            </w:r>
          </w:p>
        </w:tc>
        <w:tc>
          <w:tcPr>
            <w:tcW w:w="3334" w:type="dxa"/>
          </w:tcPr>
          <w:p w14:paraId="7E986A9A" w14:textId="77777777" w:rsidR="006149D9" w:rsidRDefault="00F154CA">
            <w:pPr>
              <w:pStyle w:val="TableParagraph"/>
              <w:spacing w:before="6"/>
              <w:ind w:left="823"/>
              <w:rPr>
                <w:i/>
                <w:sz w:val="20"/>
              </w:rPr>
            </w:pPr>
            <w:r>
              <w:rPr>
                <w:i/>
                <w:color w:val="2C5293"/>
                <w:sz w:val="20"/>
              </w:rPr>
              <w:t>Planned</w:t>
            </w:r>
          </w:p>
        </w:tc>
        <w:tc>
          <w:tcPr>
            <w:tcW w:w="3336" w:type="dxa"/>
          </w:tcPr>
          <w:p w14:paraId="7E986A9B" w14:textId="77777777" w:rsidR="006149D9" w:rsidRDefault="00F154CA">
            <w:pPr>
              <w:pStyle w:val="TableParagraph"/>
              <w:spacing w:before="6"/>
              <w:ind w:left="823"/>
              <w:rPr>
                <w:i/>
                <w:sz w:val="20"/>
              </w:rPr>
            </w:pPr>
            <w:r>
              <w:rPr>
                <w:i/>
                <w:color w:val="2C5293"/>
                <w:sz w:val="20"/>
              </w:rPr>
              <w:t>Not Planned</w:t>
            </w:r>
          </w:p>
        </w:tc>
      </w:tr>
      <w:tr w:rsidR="006149D9" w14:paraId="7E986AA1" w14:textId="77777777">
        <w:trPr>
          <w:trHeight w:hRule="exact" w:val="744"/>
        </w:trPr>
        <w:tc>
          <w:tcPr>
            <w:tcW w:w="3337" w:type="dxa"/>
          </w:tcPr>
          <w:p w14:paraId="7E986A9D" w14:textId="77777777" w:rsidR="006149D9" w:rsidRDefault="00F154CA">
            <w:pPr>
              <w:pStyle w:val="TableParagraph"/>
              <w:spacing w:before="4"/>
              <w:ind w:right="629"/>
              <w:jc w:val="both"/>
              <w:rPr>
                <w:i/>
                <w:sz w:val="20"/>
              </w:rPr>
            </w:pPr>
            <w:r>
              <w:rPr>
                <w:b/>
                <w:i/>
                <w:color w:val="2C5293"/>
                <w:sz w:val="20"/>
              </w:rPr>
              <w:t xml:space="preserve">d. </w:t>
            </w:r>
            <w:r>
              <w:rPr>
                <w:i/>
                <w:color w:val="2C5293"/>
                <w:sz w:val="20"/>
              </w:rPr>
              <w:t>connecting instruction within a discipline or grade level (earth and life science)</w:t>
            </w:r>
          </w:p>
        </w:tc>
        <w:tc>
          <w:tcPr>
            <w:tcW w:w="3341" w:type="dxa"/>
          </w:tcPr>
          <w:p w14:paraId="7E986A9E" w14:textId="77777777" w:rsidR="006149D9" w:rsidRDefault="00F154CA">
            <w:pPr>
              <w:pStyle w:val="TableParagraph"/>
              <w:spacing w:before="6"/>
              <w:ind w:left="823"/>
              <w:rPr>
                <w:i/>
                <w:sz w:val="20"/>
              </w:rPr>
            </w:pPr>
            <w:r>
              <w:rPr>
                <w:i/>
                <w:color w:val="2C5293"/>
                <w:sz w:val="20"/>
              </w:rPr>
              <w:t>Completed</w:t>
            </w:r>
          </w:p>
        </w:tc>
        <w:tc>
          <w:tcPr>
            <w:tcW w:w="3334" w:type="dxa"/>
          </w:tcPr>
          <w:p w14:paraId="7E986A9F" w14:textId="77777777" w:rsidR="006149D9" w:rsidRDefault="00F154CA">
            <w:pPr>
              <w:pStyle w:val="TableParagraph"/>
              <w:spacing w:before="6"/>
              <w:ind w:left="823"/>
              <w:rPr>
                <w:i/>
                <w:sz w:val="20"/>
              </w:rPr>
            </w:pPr>
            <w:r>
              <w:rPr>
                <w:i/>
                <w:color w:val="2C5293"/>
                <w:sz w:val="20"/>
              </w:rPr>
              <w:t>Planned</w:t>
            </w:r>
          </w:p>
        </w:tc>
        <w:tc>
          <w:tcPr>
            <w:tcW w:w="3336" w:type="dxa"/>
          </w:tcPr>
          <w:p w14:paraId="7E986AA0" w14:textId="77777777" w:rsidR="006149D9" w:rsidRDefault="00F154CA">
            <w:pPr>
              <w:pStyle w:val="TableParagraph"/>
              <w:spacing w:before="6"/>
              <w:ind w:left="823"/>
              <w:rPr>
                <w:i/>
                <w:sz w:val="20"/>
              </w:rPr>
            </w:pPr>
            <w:r>
              <w:rPr>
                <w:i/>
                <w:color w:val="2C5293"/>
                <w:sz w:val="20"/>
              </w:rPr>
              <w:t>Not Planned</w:t>
            </w:r>
          </w:p>
        </w:tc>
      </w:tr>
      <w:tr w:rsidR="006149D9" w14:paraId="7E986AA6" w14:textId="77777777">
        <w:trPr>
          <w:trHeight w:hRule="exact" w:val="262"/>
        </w:trPr>
        <w:tc>
          <w:tcPr>
            <w:tcW w:w="3337" w:type="dxa"/>
          </w:tcPr>
          <w:p w14:paraId="7E986AA2" w14:textId="77777777" w:rsidR="006149D9" w:rsidRDefault="00F154CA">
            <w:pPr>
              <w:pStyle w:val="TableParagraph"/>
              <w:spacing w:before="6"/>
              <w:rPr>
                <w:i/>
                <w:sz w:val="20"/>
              </w:rPr>
            </w:pPr>
            <w:r>
              <w:rPr>
                <w:b/>
                <w:i/>
                <w:color w:val="2C5293"/>
                <w:sz w:val="20"/>
              </w:rPr>
              <w:t xml:space="preserve">e.  </w:t>
            </w:r>
            <w:r>
              <w:rPr>
                <w:i/>
                <w:color w:val="2C5293"/>
                <w:sz w:val="20"/>
              </w:rPr>
              <w:t>content understanding</w:t>
            </w:r>
          </w:p>
        </w:tc>
        <w:tc>
          <w:tcPr>
            <w:tcW w:w="3341" w:type="dxa"/>
          </w:tcPr>
          <w:p w14:paraId="7E986AA3" w14:textId="77777777" w:rsidR="006149D9" w:rsidRDefault="00F154CA">
            <w:pPr>
              <w:pStyle w:val="TableParagraph"/>
              <w:spacing w:before="6"/>
              <w:ind w:left="823"/>
              <w:rPr>
                <w:i/>
                <w:sz w:val="20"/>
              </w:rPr>
            </w:pPr>
            <w:r>
              <w:rPr>
                <w:i/>
                <w:color w:val="2C5293"/>
                <w:sz w:val="20"/>
              </w:rPr>
              <w:t>Completed</w:t>
            </w:r>
          </w:p>
        </w:tc>
        <w:tc>
          <w:tcPr>
            <w:tcW w:w="3334" w:type="dxa"/>
          </w:tcPr>
          <w:p w14:paraId="7E986AA4" w14:textId="77777777" w:rsidR="006149D9" w:rsidRDefault="00F154CA">
            <w:pPr>
              <w:pStyle w:val="TableParagraph"/>
              <w:spacing w:before="6"/>
              <w:ind w:left="823"/>
              <w:rPr>
                <w:i/>
                <w:sz w:val="20"/>
              </w:rPr>
            </w:pPr>
            <w:r>
              <w:rPr>
                <w:i/>
                <w:color w:val="2C5293"/>
                <w:sz w:val="20"/>
              </w:rPr>
              <w:t>Planned</w:t>
            </w:r>
          </w:p>
        </w:tc>
        <w:tc>
          <w:tcPr>
            <w:tcW w:w="3336" w:type="dxa"/>
          </w:tcPr>
          <w:p w14:paraId="7E986AA5" w14:textId="77777777" w:rsidR="006149D9" w:rsidRDefault="00F154CA">
            <w:pPr>
              <w:pStyle w:val="TableParagraph"/>
              <w:spacing w:before="6"/>
              <w:ind w:left="823"/>
              <w:rPr>
                <w:i/>
                <w:sz w:val="20"/>
              </w:rPr>
            </w:pPr>
            <w:r>
              <w:rPr>
                <w:i/>
                <w:color w:val="2C5293"/>
                <w:sz w:val="20"/>
              </w:rPr>
              <w:t>Not Planned</w:t>
            </w:r>
          </w:p>
        </w:tc>
      </w:tr>
      <w:tr w:rsidR="006149D9" w14:paraId="7E986AAB" w14:textId="77777777">
        <w:trPr>
          <w:trHeight w:hRule="exact" w:val="302"/>
        </w:trPr>
        <w:tc>
          <w:tcPr>
            <w:tcW w:w="3337" w:type="dxa"/>
          </w:tcPr>
          <w:p w14:paraId="7E986AA7" w14:textId="77777777" w:rsidR="006149D9" w:rsidRDefault="00F154CA">
            <w:pPr>
              <w:pStyle w:val="TableParagraph"/>
              <w:spacing w:before="44"/>
              <w:rPr>
                <w:i/>
                <w:sz w:val="20"/>
              </w:rPr>
            </w:pPr>
            <w:r>
              <w:rPr>
                <w:b/>
                <w:i/>
                <w:color w:val="2C5293"/>
                <w:sz w:val="20"/>
              </w:rPr>
              <w:t xml:space="preserve">f.   </w:t>
            </w:r>
            <w:r>
              <w:rPr>
                <w:i/>
                <w:color w:val="2C5293"/>
                <w:sz w:val="20"/>
              </w:rPr>
              <w:t>pedagogical understanding</w:t>
            </w:r>
          </w:p>
        </w:tc>
        <w:tc>
          <w:tcPr>
            <w:tcW w:w="3341" w:type="dxa"/>
          </w:tcPr>
          <w:p w14:paraId="7E986AA8" w14:textId="77777777" w:rsidR="006149D9" w:rsidRDefault="00F154CA">
            <w:pPr>
              <w:pStyle w:val="TableParagraph"/>
              <w:spacing w:before="44"/>
              <w:ind w:left="823"/>
              <w:rPr>
                <w:i/>
                <w:sz w:val="20"/>
              </w:rPr>
            </w:pPr>
            <w:r>
              <w:rPr>
                <w:i/>
                <w:color w:val="2C5293"/>
                <w:sz w:val="20"/>
              </w:rPr>
              <w:t>Completed</w:t>
            </w:r>
          </w:p>
        </w:tc>
        <w:tc>
          <w:tcPr>
            <w:tcW w:w="3334" w:type="dxa"/>
          </w:tcPr>
          <w:p w14:paraId="7E986AA9" w14:textId="77777777" w:rsidR="006149D9" w:rsidRDefault="00F154CA">
            <w:pPr>
              <w:pStyle w:val="TableParagraph"/>
              <w:spacing w:before="44"/>
              <w:ind w:left="823"/>
              <w:rPr>
                <w:i/>
                <w:sz w:val="20"/>
              </w:rPr>
            </w:pPr>
            <w:r>
              <w:rPr>
                <w:i/>
                <w:color w:val="2C5293"/>
                <w:sz w:val="20"/>
              </w:rPr>
              <w:t>Planned</w:t>
            </w:r>
          </w:p>
        </w:tc>
        <w:tc>
          <w:tcPr>
            <w:tcW w:w="3336" w:type="dxa"/>
          </w:tcPr>
          <w:p w14:paraId="7E986AAA" w14:textId="77777777" w:rsidR="006149D9" w:rsidRDefault="00F154CA">
            <w:pPr>
              <w:pStyle w:val="TableParagraph"/>
              <w:spacing w:before="44"/>
              <w:ind w:left="823"/>
              <w:rPr>
                <w:i/>
                <w:sz w:val="20"/>
              </w:rPr>
            </w:pPr>
            <w:r>
              <w:rPr>
                <w:i/>
                <w:color w:val="2C5293"/>
                <w:sz w:val="20"/>
              </w:rPr>
              <w:t>Not Planned</w:t>
            </w:r>
          </w:p>
        </w:tc>
      </w:tr>
      <w:tr w:rsidR="006149D9" w14:paraId="7E986AB0" w14:textId="77777777">
        <w:trPr>
          <w:trHeight w:hRule="exact" w:val="593"/>
        </w:trPr>
        <w:tc>
          <w:tcPr>
            <w:tcW w:w="3337" w:type="dxa"/>
          </w:tcPr>
          <w:p w14:paraId="7E986AAC" w14:textId="77777777" w:rsidR="006149D9" w:rsidRDefault="00F154CA">
            <w:pPr>
              <w:pStyle w:val="TableParagraph"/>
              <w:spacing w:before="44" w:line="285" w:lineRule="auto"/>
              <w:rPr>
                <w:i/>
                <w:sz w:val="20"/>
              </w:rPr>
            </w:pPr>
            <w:r>
              <w:rPr>
                <w:i/>
                <w:color w:val="2C5293"/>
                <w:sz w:val="20"/>
              </w:rPr>
              <w:t>g. accommodations and modifications to meet the needs of diverse learners</w:t>
            </w:r>
          </w:p>
        </w:tc>
        <w:tc>
          <w:tcPr>
            <w:tcW w:w="3341" w:type="dxa"/>
          </w:tcPr>
          <w:p w14:paraId="7E986AAD" w14:textId="77777777" w:rsidR="006149D9" w:rsidRDefault="00F154CA">
            <w:pPr>
              <w:pStyle w:val="TableParagraph"/>
              <w:spacing w:before="42"/>
              <w:ind w:left="823"/>
              <w:rPr>
                <w:i/>
                <w:sz w:val="20"/>
              </w:rPr>
            </w:pPr>
            <w:r>
              <w:rPr>
                <w:i/>
                <w:color w:val="2C5293"/>
                <w:sz w:val="20"/>
              </w:rPr>
              <w:t>Completed</w:t>
            </w:r>
          </w:p>
        </w:tc>
        <w:tc>
          <w:tcPr>
            <w:tcW w:w="3334" w:type="dxa"/>
          </w:tcPr>
          <w:p w14:paraId="7E986AAE" w14:textId="77777777" w:rsidR="006149D9" w:rsidRDefault="00F154CA">
            <w:pPr>
              <w:pStyle w:val="TableParagraph"/>
              <w:spacing w:before="42"/>
              <w:ind w:left="823"/>
              <w:rPr>
                <w:i/>
                <w:sz w:val="20"/>
              </w:rPr>
            </w:pPr>
            <w:r>
              <w:rPr>
                <w:i/>
                <w:color w:val="2C5293"/>
                <w:sz w:val="20"/>
              </w:rPr>
              <w:t>Planned</w:t>
            </w:r>
          </w:p>
        </w:tc>
        <w:tc>
          <w:tcPr>
            <w:tcW w:w="3336" w:type="dxa"/>
          </w:tcPr>
          <w:p w14:paraId="7E986AAF" w14:textId="77777777" w:rsidR="006149D9" w:rsidRDefault="00F154CA">
            <w:pPr>
              <w:pStyle w:val="TableParagraph"/>
              <w:spacing w:before="42"/>
              <w:ind w:left="823"/>
              <w:rPr>
                <w:i/>
                <w:sz w:val="20"/>
              </w:rPr>
            </w:pPr>
            <w:r>
              <w:rPr>
                <w:i/>
                <w:color w:val="2C5293"/>
                <w:sz w:val="20"/>
              </w:rPr>
              <w:t>Not Planned</w:t>
            </w:r>
          </w:p>
        </w:tc>
      </w:tr>
      <w:tr w:rsidR="006149D9" w14:paraId="7E986AB5" w14:textId="77777777">
        <w:trPr>
          <w:trHeight w:hRule="exact" w:val="499"/>
        </w:trPr>
        <w:tc>
          <w:tcPr>
            <w:tcW w:w="3337" w:type="dxa"/>
          </w:tcPr>
          <w:p w14:paraId="7E986AB1" w14:textId="77777777" w:rsidR="006149D9" w:rsidRDefault="00F154CA">
            <w:pPr>
              <w:pStyle w:val="TableParagraph"/>
              <w:ind w:right="96"/>
              <w:rPr>
                <w:i/>
                <w:sz w:val="20"/>
              </w:rPr>
            </w:pPr>
            <w:r>
              <w:rPr>
                <w:i/>
                <w:color w:val="2C5293"/>
                <w:sz w:val="20"/>
              </w:rPr>
              <w:t>h. assessment system knowledge from formative to summative</w:t>
            </w:r>
          </w:p>
        </w:tc>
        <w:tc>
          <w:tcPr>
            <w:tcW w:w="3341" w:type="dxa"/>
          </w:tcPr>
          <w:p w14:paraId="7E986AB2" w14:textId="77777777" w:rsidR="006149D9" w:rsidRDefault="00F154CA">
            <w:pPr>
              <w:pStyle w:val="TableParagraph"/>
              <w:spacing w:before="44"/>
              <w:ind w:left="823"/>
              <w:rPr>
                <w:i/>
                <w:sz w:val="20"/>
              </w:rPr>
            </w:pPr>
            <w:r>
              <w:rPr>
                <w:i/>
                <w:color w:val="2C5293"/>
                <w:sz w:val="20"/>
              </w:rPr>
              <w:t>Completed</w:t>
            </w:r>
          </w:p>
        </w:tc>
        <w:tc>
          <w:tcPr>
            <w:tcW w:w="3334" w:type="dxa"/>
          </w:tcPr>
          <w:p w14:paraId="7E986AB3" w14:textId="77777777" w:rsidR="006149D9" w:rsidRDefault="00F154CA">
            <w:pPr>
              <w:pStyle w:val="TableParagraph"/>
              <w:spacing w:before="44"/>
              <w:ind w:left="823"/>
              <w:rPr>
                <w:i/>
                <w:sz w:val="20"/>
              </w:rPr>
            </w:pPr>
            <w:r>
              <w:rPr>
                <w:i/>
                <w:color w:val="2C5293"/>
                <w:sz w:val="20"/>
              </w:rPr>
              <w:t>Planned</w:t>
            </w:r>
          </w:p>
        </w:tc>
        <w:tc>
          <w:tcPr>
            <w:tcW w:w="3336" w:type="dxa"/>
          </w:tcPr>
          <w:p w14:paraId="7E986AB4" w14:textId="77777777" w:rsidR="006149D9" w:rsidRDefault="00F154CA">
            <w:pPr>
              <w:pStyle w:val="TableParagraph"/>
              <w:spacing w:before="44"/>
              <w:ind w:left="823"/>
              <w:rPr>
                <w:i/>
                <w:sz w:val="20"/>
              </w:rPr>
            </w:pPr>
            <w:r>
              <w:rPr>
                <w:i/>
                <w:color w:val="2C5293"/>
                <w:sz w:val="20"/>
              </w:rPr>
              <w:t>Not Planned</w:t>
            </w:r>
          </w:p>
        </w:tc>
      </w:tr>
      <w:tr w:rsidR="006149D9" w14:paraId="7E986ABA" w14:textId="77777777">
        <w:trPr>
          <w:trHeight w:hRule="exact" w:val="497"/>
        </w:trPr>
        <w:tc>
          <w:tcPr>
            <w:tcW w:w="3337" w:type="dxa"/>
          </w:tcPr>
          <w:p w14:paraId="7E986AB6" w14:textId="77777777" w:rsidR="006149D9" w:rsidRDefault="00F154CA">
            <w:pPr>
              <w:pStyle w:val="TableParagraph"/>
              <w:ind w:right="136"/>
              <w:rPr>
                <w:i/>
                <w:sz w:val="20"/>
              </w:rPr>
            </w:pPr>
            <w:r>
              <w:rPr>
                <w:i/>
                <w:color w:val="2C5293"/>
                <w:sz w:val="20"/>
              </w:rPr>
              <w:t>i. technology associated with adopted curricula</w:t>
            </w:r>
          </w:p>
        </w:tc>
        <w:tc>
          <w:tcPr>
            <w:tcW w:w="3341" w:type="dxa"/>
          </w:tcPr>
          <w:p w14:paraId="7E986AB7" w14:textId="77777777" w:rsidR="006149D9" w:rsidRDefault="00F154CA">
            <w:pPr>
              <w:pStyle w:val="TableParagraph"/>
              <w:spacing w:before="42"/>
              <w:ind w:left="823"/>
              <w:rPr>
                <w:i/>
                <w:sz w:val="20"/>
              </w:rPr>
            </w:pPr>
            <w:r>
              <w:rPr>
                <w:i/>
                <w:color w:val="2C5293"/>
                <w:sz w:val="20"/>
              </w:rPr>
              <w:t>Completed</w:t>
            </w:r>
          </w:p>
        </w:tc>
        <w:tc>
          <w:tcPr>
            <w:tcW w:w="3334" w:type="dxa"/>
          </w:tcPr>
          <w:p w14:paraId="7E986AB8" w14:textId="77777777" w:rsidR="006149D9" w:rsidRDefault="00F154CA">
            <w:pPr>
              <w:pStyle w:val="TableParagraph"/>
              <w:spacing w:before="42"/>
              <w:ind w:left="823"/>
              <w:rPr>
                <w:i/>
                <w:sz w:val="20"/>
              </w:rPr>
            </w:pPr>
            <w:r>
              <w:rPr>
                <w:i/>
                <w:color w:val="2C5293"/>
                <w:sz w:val="20"/>
              </w:rPr>
              <w:t>Planned</w:t>
            </w:r>
          </w:p>
        </w:tc>
        <w:tc>
          <w:tcPr>
            <w:tcW w:w="3336" w:type="dxa"/>
          </w:tcPr>
          <w:p w14:paraId="7E986AB9" w14:textId="77777777" w:rsidR="006149D9" w:rsidRDefault="00F154CA">
            <w:pPr>
              <w:pStyle w:val="TableParagraph"/>
              <w:spacing w:before="42"/>
              <w:ind w:left="823"/>
              <w:rPr>
                <w:i/>
                <w:sz w:val="20"/>
              </w:rPr>
            </w:pPr>
            <w:r>
              <w:rPr>
                <w:i/>
                <w:color w:val="2C5293"/>
                <w:sz w:val="20"/>
              </w:rPr>
              <w:t>Not Planned</w:t>
            </w:r>
          </w:p>
        </w:tc>
      </w:tr>
      <w:tr w:rsidR="006149D9" w14:paraId="7E986ABF" w14:textId="77777777">
        <w:trPr>
          <w:trHeight w:hRule="exact" w:val="595"/>
        </w:trPr>
        <w:tc>
          <w:tcPr>
            <w:tcW w:w="3337" w:type="dxa"/>
          </w:tcPr>
          <w:p w14:paraId="7E986ABB" w14:textId="77777777" w:rsidR="006149D9" w:rsidRDefault="00F154CA">
            <w:pPr>
              <w:pStyle w:val="TableParagraph"/>
              <w:spacing w:before="44" w:line="288" w:lineRule="auto"/>
              <w:rPr>
                <w:i/>
                <w:sz w:val="20"/>
              </w:rPr>
            </w:pPr>
            <w:r>
              <w:rPr>
                <w:i/>
                <w:color w:val="2C5293"/>
                <w:sz w:val="20"/>
              </w:rPr>
              <w:t>j. integration across content areas (STEM) (special areas)</w:t>
            </w:r>
          </w:p>
        </w:tc>
        <w:tc>
          <w:tcPr>
            <w:tcW w:w="3341" w:type="dxa"/>
          </w:tcPr>
          <w:p w14:paraId="7E986ABC" w14:textId="77777777" w:rsidR="006149D9" w:rsidRDefault="00F154CA">
            <w:pPr>
              <w:pStyle w:val="TableParagraph"/>
              <w:spacing w:before="44"/>
              <w:ind w:left="823"/>
              <w:rPr>
                <w:i/>
                <w:sz w:val="20"/>
              </w:rPr>
            </w:pPr>
            <w:r>
              <w:rPr>
                <w:i/>
                <w:color w:val="2C5293"/>
                <w:sz w:val="20"/>
              </w:rPr>
              <w:t>Completed</w:t>
            </w:r>
          </w:p>
        </w:tc>
        <w:tc>
          <w:tcPr>
            <w:tcW w:w="3334" w:type="dxa"/>
          </w:tcPr>
          <w:p w14:paraId="7E986ABD" w14:textId="77777777" w:rsidR="006149D9" w:rsidRDefault="00F154CA">
            <w:pPr>
              <w:pStyle w:val="TableParagraph"/>
              <w:spacing w:before="44"/>
              <w:ind w:left="823"/>
              <w:rPr>
                <w:i/>
                <w:sz w:val="20"/>
              </w:rPr>
            </w:pPr>
            <w:r>
              <w:rPr>
                <w:i/>
                <w:color w:val="2C5293"/>
                <w:sz w:val="20"/>
              </w:rPr>
              <w:t>Planned</w:t>
            </w:r>
          </w:p>
        </w:tc>
        <w:tc>
          <w:tcPr>
            <w:tcW w:w="3336" w:type="dxa"/>
          </w:tcPr>
          <w:p w14:paraId="7E986ABE" w14:textId="77777777" w:rsidR="006149D9" w:rsidRDefault="00F154CA">
            <w:pPr>
              <w:pStyle w:val="TableParagraph"/>
              <w:spacing w:before="44"/>
              <w:ind w:left="823"/>
              <w:rPr>
                <w:i/>
                <w:sz w:val="20"/>
              </w:rPr>
            </w:pPr>
            <w:r>
              <w:rPr>
                <w:i/>
                <w:color w:val="2C5293"/>
                <w:sz w:val="20"/>
              </w:rPr>
              <w:t>Not Planned</w:t>
            </w:r>
          </w:p>
        </w:tc>
      </w:tr>
    </w:tbl>
    <w:p w14:paraId="7E986AC0" w14:textId="77777777" w:rsidR="006149D9" w:rsidRDefault="006149D9">
      <w:pPr>
        <w:rPr>
          <w:sz w:val="20"/>
        </w:rPr>
        <w:sectPr w:rsidR="006149D9">
          <w:footerReference w:type="default" r:id="rId74"/>
          <w:pgSz w:w="15840" w:h="12240" w:orient="landscape"/>
          <w:pgMar w:top="1140" w:right="620" w:bottom="1140" w:left="1620" w:header="0" w:footer="940" w:gutter="0"/>
          <w:pgNumType w:start="41"/>
          <w:cols w:space="720"/>
        </w:sectPr>
      </w:pPr>
    </w:p>
    <w:p w14:paraId="7E986AC2" w14:textId="77777777" w:rsidR="006149D9" w:rsidRDefault="00F154CA">
      <w:pPr>
        <w:spacing w:before="52" w:line="254" w:lineRule="auto"/>
        <w:ind w:left="139" w:right="1800"/>
        <w:rPr>
          <w:b/>
          <w:i/>
          <w:sz w:val="24"/>
        </w:rPr>
      </w:pPr>
      <w:r>
        <w:rPr>
          <w:b/>
          <w:i/>
          <w:color w:val="001F5F"/>
          <w:sz w:val="24"/>
        </w:rPr>
        <w:lastRenderedPageBreak/>
        <w:t>Indicator 4.6 Our school staff systematically monitors, reviews and evaluates the implementation and effectiveness of adopted curricula ensuring continuous improvement for all students.</w:t>
      </w:r>
    </w:p>
    <w:p w14:paraId="7E986AC3" w14:textId="77777777" w:rsidR="006149D9" w:rsidRDefault="00F154CA">
      <w:pPr>
        <w:spacing w:before="3" w:line="254" w:lineRule="auto"/>
        <w:ind w:left="139" w:right="1800"/>
        <w:rPr>
          <w:i/>
          <w:sz w:val="24"/>
        </w:rPr>
      </w:pPr>
      <w:r>
        <w:rPr>
          <w:i/>
          <w:color w:val="2C5293"/>
          <w:sz w:val="24"/>
        </w:rPr>
        <w:t>Output: Student performance increases due to the continual alignment of the curriculum, standards, instruction, and assessment.</w:t>
      </w:r>
    </w:p>
    <w:p w14:paraId="7E986AC4" w14:textId="77777777" w:rsidR="006149D9" w:rsidRDefault="00F154CA">
      <w:pPr>
        <w:spacing w:before="5" w:after="17"/>
        <w:ind w:left="139"/>
        <w:rPr>
          <w:sz w:val="24"/>
        </w:rPr>
      </w:pPr>
      <w:r>
        <w:rPr>
          <w:color w:val="001F5F"/>
          <w:sz w:val="24"/>
        </w:rPr>
        <w:t>Choose the statement within each element which best matches your school.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2"/>
        <w:gridCol w:w="2605"/>
        <w:gridCol w:w="2592"/>
        <w:gridCol w:w="2597"/>
        <w:gridCol w:w="2599"/>
      </w:tblGrid>
      <w:tr w:rsidR="006149D9" w14:paraId="7E986ACA" w14:textId="77777777">
        <w:trPr>
          <w:trHeight w:hRule="exact" w:val="302"/>
        </w:trPr>
        <w:tc>
          <w:tcPr>
            <w:tcW w:w="2592" w:type="dxa"/>
          </w:tcPr>
          <w:p w14:paraId="7E986AC5" w14:textId="77777777" w:rsidR="006149D9" w:rsidRDefault="00F154CA">
            <w:pPr>
              <w:pStyle w:val="TableParagraph"/>
              <w:spacing w:before="44"/>
              <w:ind w:left="825"/>
              <w:rPr>
                <w:i/>
                <w:sz w:val="20"/>
              </w:rPr>
            </w:pPr>
            <w:r>
              <w:rPr>
                <w:i/>
                <w:color w:val="2C5293"/>
                <w:sz w:val="20"/>
              </w:rPr>
              <w:t>Rating</w:t>
            </w:r>
          </w:p>
        </w:tc>
        <w:tc>
          <w:tcPr>
            <w:tcW w:w="2605" w:type="dxa"/>
          </w:tcPr>
          <w:p w14:paraId="7E986AC6" w14:textId="77777777" w:rsidR="006149D9" w:rsidRDefault="00F154CA">
            <w:pPr>
              <w:pStyle w:val="TableParagraph"/>
              <w:spacing w:before="44"/>
              <w:ind w:left="828"/>
              <w:rPr>
                <w:i/>
                <w:sz w:val="20"/>
              </w:rPr>
            </w:pPr>
            <w:r>
              <w:rPr>
                <w:i/>
                <w:color w:val="2C5293"/>
                <w:w w:val="97"/>
                <w:sz w:val="20"/>
              </w:rPr>
              <w:t>0</w:t>
            </w:r>
          </w:p>
        </w:tc>
        <w:tc>
          <w:tcPr>
            <w:tcW w:w="2592" w:type="dxa"/>
          </w:tcPr>
          <w:p w14:paraId="7E986AC7" w14:textId="77777777" w:rsidR="006149D9" w:rsidRDefault="00F154CA">
            <w:pPr>
              <w:pStyle w:val="TableParagraph"/>
              <w:spacing w:before="44"/>
              <w:ind w:left="820"/>
              <w:rPr>
                <w:i/>
                <w:sz w:val="20"/>
              </w:rPr>
            </w:pPr>
            <w:r>
              <w:rPr>
                <w:i/>
                <w:color w:val="2C5293"/>
                <w:w w:val="97"/>
                <w:sz w:val="20"/>
              </w:rPr>
              <w:t>1</w:t>
            </w:r>
          </w:p>
        </w:tc>
        <w:tc>
          <w:tcPr>
            <w:tcW w:w="2597" w:type="dxa"/>
          </w:tcPr>
          <w:p w14:paraId="7E986AC8" w14:textId="77777777" w:rsidR="006149D9" w:rsidRDefault="00F154CA">
            <w:pPr>
              <w:pStyle w:val="TableParagraph"/>
              <w:spacing w:before="44"/>
              <w:ind w:left="825"/>
              <w:rPr>
                <w:i/>
                <w:sz w:val="20"/>
              </w:rPr>
            </w:pPr>
            <w:r>
              <w:rPr>
                <w:i/>
                <w:color w:val="2C5293"/>
                <w:w w:val="97"/>
                <w:sz w:val="20"/>
              </w:rPr>
              <w:t>2</w:t>
            </w:r>
          </w:p>
        </w:tc>
        <w:tc>
          <w:tcPr>
            <w:tcW w:w="2599" w:type="dxa"/>
          </w:tcPr>
          <w:p w14:paraId="7E986AC9" w14:textId="77777777" w:rsidR="006149D9" w:rsidRDefault="00F154CA">
            <w:pPr>
              <w:pStyle w:val="TableParagraph"/>
              <w:spacing w:before="44"/>
              <w:ind w:left="825"/>
              <w:rPr>
                <w:i/>
                <w:sz w:val="20"/>
              </w:rPr>
            </w:pPr>
            <w:r>
              <w:rPr>
                <w:i/>
                <w:color w:val="2C5293"/>
                <w:w w:val="97"/>
                <w:sz w:val="20"/>
              </w:rPr>
              <w:t>3</w:t>
            </w:r>
          </w:p>
        </w:tc>
      </w:tr>
      <w:tr w:rsidR="006149D9" w14:paraId="7E986AD0" w14:textId="77777777">
        <w:trPr>
          <w:trHeight w:hRule="exact" w:val="1477"/>
        </w:trPr>
        <w:tc>
          <w:tcPr>
            <w:tcW w:w="2592" w:type="dxa"/>
          </w:tcPr>
          <w:p w14:paraId="7E986ACB" w14:textId="77777777" w:rsidR="006149D9" w:rsidRDefault="00F154CA">
            <w:pPr>
              <w:pStyle w:val="TableParagraph"/>
              <w:spacing w:before="4"/>
              <w:ind w:left="825"/>
              <w:rPr>
                <w:i/>
                <w:sz w:val="20"/>
              </w:rPr>
            </w:pPr>
            <w:r>
              <w:rPr>
                <w:i/>
                <w:color w:val="2C5293"/>
                <w:sz w:val="20"/>
              </w:rPr>
              <w:t>Element A</w:t>
            </w:r>
          </w:p>
        </w:tc>
        <w:tc>
          <w:tcPr>
            <w:tcW w:w="2605" w:type="dxa"/>
          </w:tcPr>
          <w:p w14:paraId="7E986ACC" w14:textId="77777777" w:rsidR="006149D9" w:rsidRDefault="00F154CA">
            <w:pPr>
              <w:pStyle w:val="TableParagraph"/>
              <w:ind w:left="107" w:right="104"/>
              <w:rPr>
                <w:i/>
                <w:sz w:val="20"/>
              </w:rPr>
            </w:pPr>
            <w:r>
              <w:rPr>
                <w:i/>
                <w:color w:val="2C5293"/>
                <w:sz w:val="20"/>
              </w:rPr>
              <w:t>The school does not perform a gap analysis between curriculum and academic standards</w:t>
            </w:r>
          </w:p>
        </w:tc>
        <w:tc>
          <w:tcPr>
            <w:tcW w:w="2592" w:type="dxa"/>
          </w:tcPr>
          <w:p w14:paraId="7E986ACD" w14:textId="77777777" w:rsidR="006149D9" w:rsidRDefault="00F154CA">
            <w:pPr>
              <w:pStyle w:val="TableParagraph"/>
              <w:ind w:left="100" w:right="130"/>
              <w:rPr>
                <w:i/>
                <w:sz w:val="20"/>
              </w:rPr>
            </w:pPr>
            <w:r>
              <w:rPr>
                <w:i/>
                <w:color w:val="2C5293"/>
                <w:sz w:val="20"/>
              </w:rPr>
              <w:t>The school performs a gap analysis between curriculum and academic standards and takes action based on analysis in ELA or Math</w:t>
            </w:r>
          </w:p>
        </w:tc>
        <w:tc>
          <w:tcPr>
            <w:tcW w:w="2597" w:type="dxa"/>
          </w:tcPr>
          <w:p w14:paraId="7E986ACE" w14:textId="77777777" w:rsidR="006149D9" w:rsidRDefault="00F154CA">
            <w:pPr>
              <w:pStyle w:val="TableParagraph"/>
              <w:ind w:right="130"/>
              <w:rPr>
                <w:i/>
                <w:sz w:val="20"/>
              </w:rPr>
            </w:pPr>
            <w:r>
              <w:rPr>
                <w:i/>
                <w:color w:val="2C5293"/>
                <w:sz w:val="20"/>
              </w:rPr>
              <w:t>The school performs a gap analysis between curriculum and academic standards and takes action based on analysis in most content areas</w:t>
            </w:r>
          </w:p>
        </w:tc>
        <w:tc>
          <w:tcPr>
            <w:tcW w:w="2599" w:type="dxa"/>
          </w:tcPr>
          <w:p w14:paraId="7E986ACF" w14:textId="77777777" w:rsidR="006149D9" w:rsidRDefault="00F154CA">
            <w:pPr>
              <w:pStyle w:val="TableParagraph"/>
              <w:ind w:right="132"/>
              <w:rPr>
                <w:i/>
                <w:sz w:val="20"/>
              </w:rPr>
            </w:pPr>
            <w:r>
              <w:rPr>
                <w:i/>
                <w:color w:val="2C5293"/>
                <w:sz w:val="20"/>
              </w:rPr>
              <w:t>The school performs a gap analysis between curriculum and academic standards and takes action based on analysis in all content areas</w:t>
            </w:r>
          </w:p>
        </w:tc>
      </w:tr>
      <w:tr w:rsidR="006149D9" w14:paraId="7E986AD6" w14:textId="77777777">
        <w:trPr>
          <w:trHeight w:hRule="exact" w:val="1229"/>
        </w:trPr>
        <w:tc>
          <w:tcPr>
            <w:tcW w:w="2592" w:type="dxa"/>
          </w:tcPr>
          <w:p w14:paraId="7E986AD1" w14:textId="77777777" w:rsidR="006149D9" w:rsidRDefault="00F154CA">
            <w:pPr>
              <w:pStyle w:val="TableParagraph"/>
              <w:ind w:left="825"/>
              <w:rPr>
                <w:i/>
                <w:sz w:val="20"/>
              </w:rPr>
            </w:pPr>
            <w:r>
              <w:rPr>
                <w:i/>
                <w:color w:val="2C5293"/>
                <w:sz w:val="20"/>
              </w:rPr>
              <w:t>Element B</w:t>
            </w:r>
          </w:p>
        </w:tc>
        <w:tc>
          <w:tcPr>
            <w:tcW w:w="2605" w:type="dxa"/>
          </w:tcPr>
          <w:p w14:paraId="7E986AD2" w14:textId="77777777" w:rsidR="006149D9" w:rsidRDefault="00F154CA">
            <w:pPr>
              <w:pStyle w:val="TableParagraph"/>
              <w:ind w:left="107" w:right="104"/>
              <w:rPr>
                <w:i/>
                <w:sz w:val="20"/>
              </w:rPr>
            </w:pPr>
            <w:r>
              <w:rPr>
                <w:i/>
                <w:color w:val="2C5293"/>
                <w:sz w:val="20"/>
              </w:rPr>
              <w:t>The school does not perform a gap analysis between curriculum and instruction</w:t>
            </w:r>
          </w:p>
        </w:tc>
        <w:tc>
          <w:tcPr>
            <w:tcW w:w="2592" w:type="dxa"/>
          </w:tcPr>
          <w:p w14:paraId="7E986AD3" w14:textId="77777777" w:rsidR="006149D9" w:rsidRDefault="00F154CA">
            <w:pPr>
              <w:pStyle w:val="TableParagraph"/>
              <w:ind w:left="100" w:right="162"/>
              <w:rPr>
                <w:i/>
                <w:sz w:val="20"/>
              </w:rPr>
            </w:pPr>
            <w:r>
              <w:rPr>
                <w:i/>
                <w:color w:val="2C5293"/>
                <w:sz w:val="20"/>
              </w:rPr>
              <w:t>The school performs a gap analysis between curriculum and instruction and takes action based on analysis in ELA and Math</w:t>
            </w:r>
          </w:p>
        </w:tc>
        <w:tc>
          <w:tcPr>
            <w:tcW w:w="2597" w:type="dxa"/>
          </w:tcPr>
          <w:p w14:paraId="7E986AD4" w14:textId="77777777" w:rsidR="006149D9" w:rsidRDefault="00F154CA">
            <w:pPr>
              <w:pStyle w:val="TableParagraph"/>
              <w:ind w:right="130"/>
              <w:rPr>
                <w:i/>
                <w:sz w:val="20"/>
              </w:rPr>
            </w:pPr>
            <w:r>
              <w:rPr>
                <w:i/>
                <w:color w:val="2C5293"/>
                <w:sz w:val="20"/>
              </w:rPr>
              <w:t>The school performs a gap analysis between curriculum and instruction and takes action based on analysis in most content areas</w:t>
            </w:r>
          </w:p>
        </w:tc>
        <w:tc>
          <w:tcPr>
            <w:tcW w:w="2599" w:type="dxa"/>
          </w:tcPr>
          <w:p w14:paraId="7E986AD5" w14:textId="77777777" w:rsidR="006149D9" w:rsidRDefault="00F154CA">
            <w:pPr>
              <w:pStyle w:val="TableParagraph"/>
              <w:ind w:right="148"/>
              <w:rPr>
                <w:i/>
                <w:sz w:val="20"/>
              </w:rPr>
            </w:pPr>
            <w:r>
              <w:rPr>
                <w:i/>
                <w:color w:val="2C5293"/>
                <w:sz w:val="20"/>
              </w:rPr>
              <w:t>The school performs a gap analysis between curriculum and instruction and takes action based on analysis in all content areas</w:t>
            </w:r>
          </w:p>
        </w:tc>
      </w:tr>
      <w:tr w:rsidR="006149D9" w14:paraId="7E986ADC" w14:textId="77777777">
        <w:trPr>
          <w:trHeight w:hRule="exact" w:val="1476"/>
        </w:trPr>
        <w:tc>
          <w:tcPr>
            <w:tcW w:w="2592" w:type="dxa"/>
          </w:tcPr>
          <w:p w14:paraId="7E986AD7" w14:textId="77777777" w:rsidR="006149D9" w:rsidRDefault="00F154CA">
            <w:pPr>
              <w:pStyle w:val="TableParagraph"/>
              <w:spacing w:before="4"/>
              <w:ind w:left="825"/>
              <w:rPr>
                <w:i/>
                <w:sz w:val="20"/>
              </w:rPr>
            </w:pPr>
            <w:r>
              <w:rPr>
                <w:i/>
                <w:color w:val="2C5293"/>
                <w:sz w:val="20"/>
              </w:rPr>
              <w:t>Element C</w:t>
            </w:r>
          </w:p>
        </w:tc>
        <w:tc>
          <w:tcPr>
            <w:tcW w:w="2605" w:type="dxa"/>
          </w:tcPr>
          <w:p w14:paraId="7E986AD8" w14:textId="77777777" w:rsidR="006149D9" w:rsidRDefault="00F154CA">
            <w:pPr>
              <w:pStyle w:val="TableParagraph"/>
              <w:spacing w:before="2"/>
              <w:ind w:left="107" w:right="104"/>
              <w:rPr>
                <w:i/>
                <w:sz w:val="20"/>
              </w:rPr>
            </w:pPr>
            <w:r>
              <w:rPr>
                <w:i/>
                <w:color w:val="2C5293"/>
                <w:sz w:val="20"/>
              </w:rPr>
              <w:t>The school does not perform a gap analysis between curriculum and instruction and assessment</w:t>
            </w:r>
          </w:p>
        </w:tc>
        <w:tc>
          <w:tcPr>
            <w:tcW w:w="2592" w:type="dxa"/>
          </w:tcPr>
          <w:p w14:paraId="7E986AD9" w14:textId="77777777" w:rsidR="006149D9" w:rsidRDefault="00F154CA">
            <w:pPr>
              <w:pStyle w:val="TableParagraph"/>
              <w:spacing w:before="2"/>
              <w:ind w:left="100" w:right="146"/>
              <w:rPr>
                <w:i/>
                <w:sz w:val="20"/>
              </w:rPr>
            </w:pPr>
            <w:r>
              <w:rPr>
                <w:i/>
                <w:color w:val="2C5293"/>
                <w:sz w:val="20"/>
              </w:rPr>
              <w:t>The school performs a gap analysis between curriculum and instruction and assessment and takes action based on analysis in ELA or Math</w:t>
            </w:r>
          </w:p>
        </w:tc>
        <w:tc>
          <w:tcPr>
            <w:tcW w:w="2597" w:type="dxa"/>
          </w:tcPr>
          <w:p w14:paraId="7E986ADA" w14:textId="77777777" w:rsidR="006149D9" w:rsidRDefault="00F154CA">
            <w:pPr>
              <w:pStyle w:val="TableParagraph"/>
              <w:spacing w:before="2"/>
              <w:ind w:right="146"/>
              <w:rPr>
                <w:i/>
                <w:sz w:val="20"/>
              </w:rPr>
            </w:pPr>
            <w:r>
              <w:rPr>
                <w:i/>
                <w:color w:val="2C5293"/>
                <w:sz w:val="20"/>
              </w:rPr>
              <w:t>The school performs a gap analysis between curriculum and instruction and assessment and takes action based on analysis in most content areas</w:t>
            </w:r>
          </w:p>
        </w:tc>
        <w:tc>
          <w:tcPr>
            <w:tcW w:w="2599" w:type="dxa"/>
          </w:tcPr>
          <w:p w14:paraId="7E986ADB" w14:textId="77777777" w:rsidR="006149D9" w:rsidRDefault="00F154CA">
            <w:pPr>
              <w:pStyle w:val="TableParagraph"/>
              <w:spacing w:before="2"/>
              <w:ind w:right="148"/>
              <w:rPr>
                <w:i/>
                <w:sz w:val="20"/>
              </w:rPr>
            </w:pPr>
            <w:r>
              <w:rPr>
                <w:i/>
                <w:color w:val="2C5293"/>
                <w:sz w:val="20"/>
              </w:rPr>
              <w:t>The school performs a gap analysis between curriculum and instruction and assessment and takes action based on analysis in all content areas</w:t>
            </w:r>
          </w:p>
        </w:tc>
      </w:tr>
    </w:tbl>
    <w:p w14:paraId="7E986ADD" w14:textId="77777777" w:rsidR="006149D9" w:rsidRDefault="006149D9">
      <w:pPr>
        <w:pStyle w:val="BodyText"/>
        <w:rPr>
          <w:i w:val="0"/>
        </w:rPr>
      </w:pPr>
    </w:p>
    <w:tbl>
      <w:tblPr>
        <w:tblW w:w="0" w:type="auto"/>
        <w:tblInd w:w="1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516"/>
        <w:gridCol w:w="12450"/>
      </w:tblGrid>
      <w:tr w:rsidR="006149D9" w14:paraId="7E986AE0" w14:textId="77777777">
        <w:trPr>
          <w:trHeight w:hRule="exact" w:val="382"/>
        </w:trPr>
        <w:tc>
          <w:tcPr>
            <w:tcW w:w="516" w:type="dxa"/>
            <w:tcBorders>
              <w:bottom w:val="single" w:sz="12" w:space="0" w:color="8EAADB"/>
            </w:tcBorders>
          </w:tcPr>
          <w:p w14:paraId="7E986ADE" w14:textId="77777777" w:rsidR="006149D9" w:rsidRDefault="006149D9"/>
        </w:tc>
        <w:tc>
          <w:tcPr>
            <w:tcW w:w="12450" w:type="dxa"/>
            <w:tcBorders>
              <w:bottom w:val="single" w:sz="12" w:space="0" w:color="8EAADB"/>
            </w:tcBorders>
          </w:tcPr>
          <w:p w14:paraId="7E986ADF" w14:textId="77777777" w:rsidR="006149D9" w:rsidRDefault="00F154CA">
            <w:pPr>
              <w:pStyle w:val="TableParagraph"/>
              <w:spacing w:before="9"/>
              <w:ind w:left="100"/>
              <w:rPr>
                <w:b/>
                <w:sz w:val="28"/>
              </w:rPr>
            </w:pPr>
            <w:r>
              <w:rPr>
                <w:b/>
                <w:color w:val="001F5F"/>
                <w:sz w:val="28"/>
              </w:rPr>
              <w:t>Principle 4-Effective Curriculum Data/Evidence</w:t>
            </w:r>
          </w:p>
        </w:tc>
      </w:tr>
      <w:tr w:rsidR="006149D9" w14:paraId="7E986AE3" w14:textId="77777777">
        <w:trPr>
          <w:trHeight w:hRule="exact" w:val="274"/>
        </w:trPr>
        <w:tc>
          <w:tcPr>
            <w:tcW w:w="516" w:type="dxa"/>
            <w:tcBorders>
              <w:top w:val="single" w:sz="12" w:space="0" w:color="8EAADB"/>
            </w:tcBorders>
            <w:shd w:val="clear" w:color="auto" w:fill="D9DFF3"/>
          </w:tcPr>
          <w:p w14:paraId="7E986AE1" w14:textId="77777777" w:rsidR="006149D9" w:rsidRDefault="006149D9"/>
        </w:tc>
        <w:tc>
          <w:tcPr>
            <w:tcW w:w="12450" w:type="dxa"/>
            <w:tcBorders>
              <w:top w:val="single" w:sz="12" w:space="0" w:color="8EAADB"/>
            </w:tcBorders>
            <w:shd w:val="clear" w:color="auto" w:fill="D9DFF3"/>
          </w:tcPr>
          <w:p w14:paraId="7E986AE2" w14:textId="77777777" w:rsidR="006149D9" w:rsidRDefault="00F154CA">
            <w:pPr>
              <w:pStyle w:val="TableParagraph"/>
              <w:spacing w:before="6"/>
              <w:ind w:left="100"/>
              <w:rPr>
                <w:b/>
                <w:sz w:val="21"/>
              </w:rPr>
            </w:pPr>
            <w:r>
              <w:rPr>
                <w:b/>
                <w:color w:val="6C2C9F"/>
                <w:sz w:val="21"/>
              </w:rPr>
              <w:t>4.1 Written Curricula</w:t>
            </w:r>
          </w:p>
        </w:tc>
      </w:tr>
      <w:tr w:rsidR="006149D9" w14:paraId="7E986AE6" w14:textId="77777777">
        <w:trPr>
          <w:trHeight w:hRule="exact" w:val="284"/>
        </w:trPr>
        <w:tc>
          <w:tcPr>
            <w:tcW w:w="516" w:type="dxa"/>
          </w:tcPr>
          <w:p w14:paraId="7E986AE4" w14:textId="77777777" w:rsidR="006149D9" w:rsidRDefault="006149D9"/>
        </w:tc>
        <w:tc>
          <w:tcPr>
            <w:tcW w:w="12450" w:type="dxa"/>
          </w:tcPr>
          <w:p w14:paraId="7E986AE5" w14:textId="77777777" w:rsidR="006149D9" w:rsidRDefault="00F154CA">
            <w:pPr>
              <w:pStyle w:val="TableParagraph"/>
              <w:spacing w:before="12"/>
              <w:ind w:left="100"/>
              <w:rPr>
                <w:sz w:val="21"/>
              </w:rPr>
            </w:pPr>
            <w:r>
              <w:rPr>
                <w:sz w:val="21"/>
              </w:rPr>
              <w:t>Physical/online curricula for all disciplines with academic standards</w:t>
            </w:r>
          </w:p>
        </w:tc>
      </w:tr>
      <w:tr w:rsidR="006149D9" w14:paraId="7E986AE9" w14:textId="77777777">
        <w:trPr>
          <w:trHeight w:hRule="exact" w:val="262"/>
        </w:trPr>
        <w:tc>
          <w:tcPr>
            <w:tcW w:w="516" w:type="dxa"/>
            <w:shd w:val="clear" w:color="auto" w:fill="D9DFF3"/>
          </w:tcPr>
          <w:p w14:paraId="7E986AE7" w14:textId="77777777" w:rsidR="006149D9" w:rsidRDefault="006149D9"/>
        </w:tc>
        <w:tc>
          <w:tcPr>
            <w:tcW w:w="12450" w:type="dxa"/>
            <w:tcBorders>
              <w:bottom w:val="nil"/>
            </w:tcBorders>
            <w:shd w:val="clear" w:color="auto" w:fill="D9DFF3"/>
          </w:tcPr>
          <w:p w14:paraId="7E986AE8" w14:textId="77777777" w:rsidR="006149D9" w:rsidRDefault="00F154CA">
            <w:pPr>
              <w:pStyle w:val="TableParagraph"/>
              <w:ind w:left="100"/>
              <w:rPr>
                <w:sz w:val="21"/>
              </w:rPr>
            </w:pPr>
            <w:r>
              <w:rPr>
                <w:sz w:val="21"/>
              </w:rPr>
              <w:t>Master schedule includes all disciplines with academic standards for all grade levels</w:t>
            </w:r>
          </w:p>
        </w:tc>
      </w:tr>
      <w:tr w:rsidR="006149D9" w14:paraId="7E986AEC" w14:textId="77777777">
        <w:trPr>
          <w:trHeight w:hRule="exact" w:val="295"/>
        </w:trPr>
        <w:tc>
          <w:tcPr>
            <w:tcW w:w="516" w:type="dxa"/>
          </w:tcPr>
          <w:p w14:paraId="7E986AEA" w14:textId="77777777" w:rsidR="006149D9" w:rsidRDefault="006149D9"/>
        </w:tc>
        <w:tc>
          <w:tcPr>
            <w:tcW w:w="12450" w:type="dxa"/>
            <w:tcBorders>
              <w:top w:val="single" w:sz="5" w:space="0" w:color="D9DFF3"/>
            </w:tcBorders>
          </w:tcPr>
          <w:p w14:paraId="7E986AEB" w14:textId="77777777" w:rsidR="006149D9" w:rsidRDefault="00F154CA">
            <w:pPr>
              <w:pStyle w:val="TableParagraph"/>
              <w:spacing w:before="17"/>
              <w:ind w:left="100"/>
              <w:rPr>
                <w:b/>
                <w:sz w:val="21"/>
              </w:rPr>
            </w:pPr>
            <w:r>
              <w:rPr>
                <w:b/>
                <w:color w:val="6C2C9F"/>
                <w:sz w:val="21"/>
              </w:rPr>
              <w:t>4.2 Aligned to State Standards</w:t>
            </w:r>
          </w:p>
        </w:tc>
      </w:tr>
      <w:tr w:rsidR="006149D9" w14:paraId="7E986AEF" w14:textId="77777777">
        <w:trPr>
          <w:trHeight w:hRule="exact" w:val="275"/>
        </w:trPr>
        <w:tc>
          <w:tcPr>
            <w:tcW w:w="516" w:type="dxa"/>
            <w:shd w:val="clear" w:color="auto" w:fill="D9DFF3"/>
          </w:tcPr>
          <w:p w14:paraId="7E986AED" w14:textId="77777777" w:rsidR="006149D9" w:rsidRDefault="006149D9"/>
        </w:tc>
        <w:tc>
          <w:tcPr>
            <w:tcW w:w="12450" w:type="dxa"/>
            <w:tcBorders>
              <w:bottom w:val="nil"/>
            </w:tcBorders>
            <w:shd w:val="clear" w:color="auto" w:fill="D9DFF3"/>
          </w:tcPr>
          <w:p w14:paraId="7E986AEE" w14:textId="77777777" w:rsidR="006149D9" w:rsidRDefault="00F154CA">
            <w:pPr>
              <w:pStyle w:val="TableParagraph"/>
              <w:ind w:left="100"/>
              <w:rPr>
                <w:sz w:val="21"/>
              </w:rPr>
            </w:pPr>
            <w:r>
              <w:rPr>
                <w:sz w:val="21"/>
              </w:rPr>
              <w:t>Coding and standards are present in all resources supporting disciplines with academic standards</w:t>
            </w:r>
          </w:p>
        </w:tc>
      </w:tr>
      <w:tr w:rsidR="006149D9" w14:paraId="7E986AF2" w14:textId="77777777">
        <w:trPr>
          <w:trHeight w:hRule="exact" w:val="281"/>
        </w:trPr>
        <w:tc>
          <w:tcPr>
            <w:tcW w:w="516" w:type="dxa"/>
          </w:tcPr>
          <w:p w14:paraId="7E986AF0" w14:textId="77777777" w:rsidR="006149D9" w:rsidRDefault="006149D9"/>
        </w:tc>
        <w:tc>
          <w:tcPr>
            <w:tcW w:w="12450" w:type="dxa"/>
            <w:tcBorders>
              <w:top w:val="single" w:sz="11" w:space="0" w:color="D9DFF3"/>
            </w:tcBorders>
          </w:tcPr>
          <w:p w14:paraId="7E986AF1" w14:textId="77777777" w:rsidR="006149D9" w:rsidRDefault="00F154CA">
            <w:pPr>
              <w:pStyle w:val="TableParagraph"/>
              <w:ind w:left="100"/>
              <w:rPr>
                <w:sz w:val="21"/>
              </w:rPr>
            </w:pPr>
            <w:r>
              <w:rPr>
                <w:sz w:val="21"/>
              </w:rPr>
              <w:t>Adoption process is available/accessible to the public</w:t>
            </w:r>
          </w:p>
        </w:tc>
      </w:tr>
      <w:tr w:rsidR="006149D9" w14:paraId="7E986AF5" w14:textId="77777777">
        <w:trPr>
          <w:trHeight w:hRule="exact" w:val="271"/>
        </w:trPr>
        <w:tc>
          <w:tcPr>
            <w:tcW w:w="516" w:type="dxa"/>
            <w:shd w:val="clear" w:color="auto" w:fill="D9DFF3"/>
          </w:tcPr>
          <w:p w14:paraId="7E986AF3" w14:textId="77777777" w:rsidR="006149D9" w:rsidRDefault="006149D9"/>
        </w:tc>
        <w:tc>
          <w:tcPr>
            <w:tcW w:w="12450" w:type="dxa"/>
            <w:shd w:val="clear" w:color="auto" w:fill="D9DFF3"/>
          </w:tcPr>
          <w:p w14:paraId="7E986AF4" w14:textId="77777777" w:rsidR="006149D9" w:rsidRDefault="00F154CA">
            <w:pPr>
              <w:pStyle w:val="TableParagraph"/>
              <w:spacing w:before="3"/>
              <w:ind w:left="100"/>
              <w:rPr>
                <w:sz w:val="21"/>
              </w:rPr>
            </w:pPr>
            <w:r>
              <w:rPr>
                <w:sz w:val="21"/>
              </w:rPr>
              <w:t>Revision cycle is public and includes multiple year cycle</w:t>
            </w:r>
          </w:p>
        </w:tc>
      </w:tr>
      <w:tr w:rsidR="006149D9" w14:paraId="7E986AF8" w14:textId="77777777">
        <w:trPr>
          <w:trHeight w:hRule="exact" w:val="286"/>
        </w:trPr>
        <w:tc>
          <w:tcPr>
            <w:tcW w:w="516" w:type="dxa"/>
          </w:tcPr>
          <w:p w14:paraId="7E986AF6" w14:textId="77777777" w:rsidR="006149D9" w:rsidRDefault="006149D9"/>
        </w:tc>
        <w:tc>
          <w:tcPr>
            <w:tcW w:w="12450" w:type="dxa"/>
          </w:tcPr>
          <w:p w14:paraId="7E986AF7" w14:textId="77777777" w:rsidR="006149D9" w:rsidRDefault="00F154CA">
            <w:pPr>
              <w:pStyle w:val="TableParagraph"/>
              <w:spacing w:before="12"/>
              <w:ind w:left="100"/>
              <w:rPr>
                <w:sz w:val="21"/>
              </w:rPr>
            </w:pPr>
            <w:r>
              <w:rPr>
                <w:sz w:val="21"/>
              </w:rPr>
              <w:t>Adoption process includes a focus on alignment to state standards (content and ELP)</w:t>
            </w:r>
          </w:p>
        </w:tc>
      </w:tr>
      <w:tr w:rsidR="006149D9" w14:paraId="7E986AFB" w14:textId="77777777">
        <w:trPr>
          <w:trHeight w:hRule="exact" w:val="271"/>
        </w:trPr>
        <w:tc>
          <w:tcPr>
            <w:tcW w:w="516" w:type="dxa"/>
            <w:shd w:val="clear" w:color="auto" w:fill="D9DFF3"/>
          </w:tcPr>
          <w:p w14:paraId="7E986AF9" w14:textId="77777777" w:rsidR="006149D9" w:rsidRDefault="006149D9"/>
        </w:tc>
        <w:tc>
          <w:tcPr>
            <w:tcW w:w="12450" w:type="dxa"/>
            <w:shd w:val="clear" w:color="auto" w:fill="D9DFF3"/>
          </w:tcPr>
          <w:p w14:paraId="7E986AFA" w14:textId="77777777" w:rsidR="006149D9" w:rsidRDefault="00F154CA">
            <w:pPr>
              <w:pStyle w:val="TableParagraph"/>
              <w:spacing w:before="3"/>
              <w:ind w:left="100"/>
              <w:rPr>
                <w:sz w:val="21"/>
              </w:rPr>
            </w:pPr>
            <w:r>
              <w:rPr>
                <w:sz w:val="21"/>
              </w:rPr>
              <w:t>Adoption cycle reflects what actually happened/occurred</w:t>
            </w:r>
          </w:p>
        </w:tc>
      </w:tr>
    </w:tbl>
    <w:p w14:paraId="7E986AFC" w14:textId="77777777" w:rsidR="006149D9" w:rsidRDefault="006149D9">
      <w:pPr>
        <w:rPr>
          <w:sz w:val="21"/>
        </w:rPr>
        <w:sectPr w:rsidR="006149D9">
          <w:pgSz w:w="15840" w:h="12240" w:orient="landscape"/>
          <w:pgMar w:top="1100" w:right="1020" w:bottom="1200" w:left="1560" w:header="0" w:footer="940" w:gutter="0"/>
          <w:cols w:space="720"/>
        </w:sectPr>
      </w:pPr>
    </w:p>
    <w:p w14:paraId="7E986AFD" w14:textId="77777777" w:rsidR="006149D9" w:rsidRDefault="006149D9">
      <w:pPr>
        <w:pStyle w:val="BodyText"/>
        <w:spacing w:before="1"/>
        <w:rPr>
          <w:rFonts w:ascii="Times New Roman"/>
          <w:i w:val="0"/>
          <w:sz w:val="26"/>
        </w:rPr>
      </w:pPr>
    </w:p>
    <w:tbl>
      <w:tblPr>
        <w:tblW w:w="0" w:type="auto"/>
        <w:tblInd w:w="1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516"/>
        <w:gridCol w:w="12450"/>
      </w:tblGrid>
      <w:tr w:rsidR="006149D9" w14:paraId="7E986B00" w14:textId="77777777">
        <w:trPr>
          <w:trHeight w:hRule="exact" w:val="278"/>
        </w:trPr>
        <w:tc>
          <w:tcPr>
            <w:tcW w:w="516" w:type="dxa"/>
          </w:tcPr>
          <w:p w14:paraId="7E986AFE" w14:textId="77777777" w:rsidR="006149D9" w:rsidRDefault="006149D9"/>
        </w:tc>
        <w:tc>
          <w:tcPr>
            <w:tcW w:w="12450" w:type="dxa"/>
          </w:tcPr>
          <w:p w14:paraId="7E986AFF" w14:textId="77777777" w:rsidR="006149D9" w:rsidRDefault="00F154CA">
            <w:pPr>
              <w:pStyle w:val="TableParagraph"/>
              <w:ind w:left="100"/>
              <w:rPr>
                <w:sz w:val="21"/>
              </w:rPr>
            </w:pPr>
            <w:r>
              <w:rPr>
                <w:sz w:val="21"/>
              </w:rPr>
              <w:t>Includes public/parents/teachers/administrators/content experts/community and any interested parties</w:t>
            </w:r>
          </w:p>
        </w:tc>
      </w:tr>
      <w:tr w:rsidR="006149D9" w14:paraId="7E986B03" w14:textId="77777777">
        <w:trPr>
          <w:trHeight w:hRule="exact" w:val="262"/>
        </w:trPr>
        <w:tc>
          <w:tcPr>
            <w:tcW w:w="516" w:type="dxa"/>
            <w:shd w:val="clear" w:color="auto" w:fill="D9DFF3"/>
          </w:tcPr>
          <w:p w14:paraId="7E986B01" w14:textId="77777777" w:rsidR="006149D9" w:rsidRDefault="006149D9"/>
        </w:tc>
        <w:tc>
          <w:tcPr>
            <w:tcW w:w="12450" w:type="dxa"/>
            <w:tcBorders>
              <w:bottom w:val="nil"/>
            </w:tcBorders>
            <w:shd w:val="clear" w:color="auto" w:fill="D9DFF3"/>
          </w:tcPr>
          <w:p w14:paraId="7E986B02" w14:textId="77777777" w:rsidR="006149D9" w:rsidRDefault="00F154CA">
            <w:pPr>
              <w:pStyle w:val="TableParagraph"/>
              <w:ind w:left="100"/>
              <w:rPr>
                <w:sz w:val="21"/>
              </w:rPr>
            </w:pPr>
            <w:r>
              <w:rPr>
                <w:sz w:val="21"/>
              </w:rPr>
              <w:t>4.3 Evidence and standards based</w:t>
            </w:r>
          </w:p>
        </w:tc>
      </w:tr>
      <w:tr w:rsidR="006149D9" w14:paraId="7E986B06" w14:textId="77777777">
        <w:trPr>
          <w:trHeight w:hRule="exact" w:val="294"/>
        </w:trPr>
        <w:tc>
          <w:tcPr>
            <w:tcW w:w="516" w:type="dxa"/>
          </w:tcPr>
          <w:p w14:paraId="7E986B04" w14:textId="77777777" w:rsidR="006149D9" w:rsidRDefault="006149D9"/>
        </w:tc>
        <w:tc>
          <w:tcPr>
            <w:tcW w:w="12450" w:type="dxa"/>
            <w:tcBorders>
              <w:top w:val="single" w:sz="5" w:space="0" w:color="D9DFF3"/>
            </w:tcBorders>
          </w:tcPr>
          <w:p w14:paraId="7E986B05" w14:textId="77777777" w:rsidR="006149D9" w:rsidRDefault="00F154CA">
            <w:pPr>
              <w:pStyle w:val="TableParagraph"/>
              <w:spacing w:before="17"/>
              <w:ind w:left="100"/>
              <w:rPr>
                <w:sz w:val="21"/>
              </w:rPr>
            </w:pPr>
            <w:r>
              <w:rPr>
                <w:sz w:val="21"/>
              </w:rPr>
              <w:t>Pacing guides are available for all disciplines with academic standards</w:t>
            </w:r>
          </w:p>
        </w:tc>
      </w:tr>
      <w:tr w:rsidR="006149D9" w14:paraId="7E986B09" w14:textId="77777777">
        <w:trPr>
          <w:trHeight w:hRule="exact" w:val="276"/>
        </w:trPr>
        <w:tc>
          <w:tcPr>
            <w:tcW w:w="516" w:type="dxa"/>
            <w:shd w:val="clear" w:color="auto" w:fill="D9DFF3"/>
          </w:tcPr>
          <w:p w14:paraId="7E986B07" w14:textId="77777777" w:rsidR="006149D9" w:rsidRDefault="006149D9"/>
        </w:tc>
        <w:tc>
          <w:tcPr>
            <w:tcW w:w="12450" w:type="dxa"/>
            <w:tcBorders>
              <w:bottom w:val="single" w:sz="8" w:space="0" w:color="8EAADB"/>
            </w:tcBorders>
            <w:shd w:val="clear" w:color="auto" w:fill="D9DFF3"/>
          </w:tcPr>
          <w:p w14:paraId="7E986B08" w14:textId="77777777" w:rsidR="006149D9" w:rsidRDefault="00F154CA">
            <w:pPr>
              <w:pStyle w:val="TableParagraph"/>
              <w:spacing w:before="3"/>
              <w:ind w:left="100"/>
              <w:rPr>
                <w:sz w:val="21"/>
              </w:rPr>
            </w:pPr>
            <w:r>
              <w:rPr>
                <w:sz w:val="21"/>
              </w:rPr>
              <w:t>Flexibility is provided in pacing guides on a number of indicators (remediation)</w:t>
            </w:r>
          </w:p>
        </w:tc>
      </w:tr>
      <w:tr w:rsidR="006149D9" w14:paraId="7E986B0C" w14:textId="77777777">
        <w:trPr>
          <w:trHeight w:hRule="exact" w:val="282"/>
        </w:trPr>
        <w:tc>
          <w:tcPr>
            <w:tcW w:w="516" w:type="dxa"/>
          </w:tcPr>
          <w:p w14:paraId="7E986B0A" w14:textId="77777777" w:rsidR="006149D9" w:rsidRDefault="006149D9"/>
        </w:tc>
        <w:tc>
          <w:tcPr>
            <w:tcW w:w="12450" w:type="dxa"/>
            <w:tcBorders>
              <w:top w:val="single" w:sz="11" w:space="0" w:color="8EAADB"/>
            </w:tcBorders>
          </w:tcPr>
          <w:p w14:paraId="7E986B0B" w14:textId="77777777" w:rsidR="006149D9" w:rsidRDefault="00F154CA">
            <w:pPr>
              <w:pStyle w:val="TableParagraph"/>
              <w:ind w:left="100"/>
              <w:rPr>
                <w:sz w:val="21"/>
              </w:rPr>
            </w:pPr>
            <w:r>
              <w:rPr>
                <w:sz w:val="21"/>
              </w:rPr>
              <w:t>Scope and sequence resources are provided for all disciplines with academic standards</w:t>
            </w:r>
          </w:p>
        </w:tc>
      </w:tr>
      <w:tr w:rsidR="006149D9" w14:paraId="7E986B0F" w14:textId="77777777">
        <w:trPr>
          <w:trHeight w:hRule="exact" w:val="275"/>
        </w:trPr>
        <w:tc>
          <w:tcPr>
            <w:tcW w:w="516" w:type="dxa"/>
            <w:shd w:val="clear" w:color="auto" w:fill="D9DFF3"/>
          </w:tcPr>
          <w:p w14:paraId="7E986B0D" w14:textId="77777777" w:rsidR="006149D9" w:rsidRDefault="006149D9"/>
        </w:tc>
        <w:tc>
          <w:tcPr>
            <w:tcW w:w="12450" w:type="dxa"/>
            <w:tcBorders>
              <w:bottom w:val="single" w:sz="8" w:space="0" w:color="8EAADB"/>
            </w:tcBorders>
            <w:shd w:val="clear" w:color="auto" w:fill="D9DFF3"/>
          </w:tcPr>
          <w:p w14:paraId="7E986B0E" w14:textId="77777777" w:rsidR="006149D9" w:rsidRDefault="00F154CA">
            <w:pPr>
              <w:pStyle w:val="TableParagraph"/>
              <w:ind w:left="100"/>
              <w:rPr>
                <w:sz w:val="21"/>
              </w:rPr>
            </w:pPr>
            <w:r>
              <w:rPr>
                <w:sz w:val="21"/>
              </w:rPr>
              <w:t>Horizontal and vertical alignment is evident in written curricula</w:t>
            </w:r>
          </w:p>
        </w:tc>
      </w:tr>
      <w:tr w:rsidR="006149D9" w14:paraId="7E986B12" w14:textId="77777777">
        <w:trPr>
          <w:trHeight w:hRule="exact" w:val="282"/>
        </w:trPr>
        <w:tc>
          <w:tcPr>
            <w:tcW w:w="516" w:type="dxa"/>
          </w:tcPr>
          <w:p w14:paraId="7E986B10" w14:textId="77777777" w:rsidR="006149D9" w:rsidRDefault="006149D9"/>
        </w:tc>
        <w:tc>
          <w:tcPr>
            <w:tcW w:w="12450" w:type="dxa"/>
            <w:tcBorders>
              <w:top w:val="single" w:sz="8" w:space="0" w:color="8EAADB"/>
            </w:tcBorders>
          </w:tcPr>
          <w:p w14:paraId="7E986B11" w14:textId="77777777" w:rsidR="006149D9" w:rsidRDefault="00F154CA">
            <w:pPr>
              <w:pStyle w:val="TableParagraph"/>
              <w:spacing w:before="7"/>
              <w:ind w:left="100"/>
              <w:rPr>
                <w:sz w:val="21"/>
              </w:rPr>
            </w:pPr>
            <w:r>
              <w:rPr>
                <w:sz w:val="21"/>
              </w:rPr>
              <w:t>Tasks and activities have a depth of knowledge (DOK) range of 1 through 3</w:t>
            </w:r>
          </w:p>
        </w:tc>
      </w:tr>
      <w:tr w:rsidR="006149D9" w14:paraId="7E986B15" w14:textId="77777777">
        <w:trPr>
          <w:trHeight w:hRule="exact" w:val="265"/>
        </w:trPr>
        <w:tc>
          <w:tcPr>
            <w:tcW w:w="516" w:type="dxa"/>
            <w:shd w:val="clear" w:color="auto" w:fill="D9DFF3"/>
          </w:tcPr>
          <w:p w14:paraId="7E986B13" w14:textId="77777777" w:rsidR="006149D9" w:rsidRDefault="006149D9"/>
        </w:tc>
        <w:tc>
          <w:tcPr>
            <w:tcW w:w="12450" w:type="dxa"/>
            <w:tcBorders>
              <w:bottom w:val="nil"/>
            </w:tcBorders>
            <w:shd w:val="clear" w:color="auto" w:fill="D9DFF3"/>
          </w:tcPr>
          <w:p w14:paraId="7E986B14" w14:textId="77777777" w:rsidR="006149D9" w:rsidRDefault="00F154CA">
            <w:pPr>
              <w:pStyle w:val="TableParagraph"/>
              <w:spacing w:before="4"/>
              <w:ind w:left="100"/>
              <w:rPr>
                <w:sz w:val="21"/>
              </w:rPr>
            </w:pPr>
            <w:r>
              <w:rPr>
                <w:sz w:val="21"/>
              </w:rPr>
              <w:t>Written Curricula provide content support for teachers, students and parents</w:t>
            </w:r>
          </w:p>
        </w:tc>
      </w:tr>
      <w:tr w:rsidR="006149D9" w14:paraId="7E986B18" w14:textId="77777777">
        <w:trPr>
          <w:trHeight w:hRule="exact" w:val="295"/>
        </w:trPr>
        <w:tc>
          <w:tcPr>
            <w:tcW w:w="516" w:type="dxa"/>
          </w:tcPr>
          <w:p w14:paraId="7E986B16" w14:textId="77777777" w:rsidR="006149D9" w:rsidRDefault="006149D9"/>
        </w:tc>
        <w:tc>
          <w:tcPr>
            <w:tcW w:w="12450" w:type="dxa"/>
            <w:tcBorders>
              <w:top w:val="single" w:sz="5" w:space="0" w:color="D9DFF3"/>
            </w:tcBorders>
          </w:tcPr>
          <w:p w14:paraId="7E986B17" w14:textId="77777777" w:rsidR="006149D9" w:rsidRDefault="00F154CA">
            <w:pPr>
              <w:pStyle w:val="TableParagraph"/>
              <w:spacing w:before="17"/>
              <w:ind w:left="100"/>
              <w:rPr>
                <w:sz w:val="21"/>
              </w:rPr>
            </w:pPr>
            <w:r>
              <w:rPr>
                <w:sz w:val="21"/>
              </w:rPr>
              <w:t>4.4 Accommodate the needs of all learners</w:t>
            </w:r>
          </w:p>
        </w:tc>
      </w:tr>
      <w:tr w:rsidR="006149D9" w14:paraId="7E986B1B" w14:textId="77777777">
        <w:trPr>
          <w:trHeight w:hRule="exact" w:val="275"/>
        </w:trPr>
        <w:tc>
          <w:tcPr>
            <w:tcW w:w="516" w:type="dxa"/>
            <w:shd w:val="clear" w:color="auto" w:fill="D9DFF3"/>
          </w:tcPr>
          <w:p w14:paraId="7E986B19" w14:textId="77777777" w:rsidR="006149D9" w:rsidRDefault="006149D9"/>
        </w:tc>
        <w:tc>
          <w:tcPr>
            <w:tcW w:w="12450" w:type="dxa"/>
            <w:tcBorders>
              <w:bottom w:val="nil"/>
            </w:tcBorders>
            <w:shd w:val="clear" w:color="auto" w:fill="D9DFF3"/>
          </w:tcPr>
          <w:p w14:paraId="7E986B1A" w14:textId="77777777" w:rsidR="006149D9" w:rsidRDefault="00F154CA">
            <w:pPr>
              <w:pStyle w:val="TableParagraph"/>
              <w:ind w:left="100"/>
              <w:rPr>
                <w:sz w:val="21"/>
              </w:rPr>
            </w:pPr>
            <w:r>
              <w:rPr>
                <w:sz w:val="21"/>
              </w:rPr>
              <w:t>Includes extension and intervention opportunities – planning/pacing guides</w:t>
            </w:r>
          </w:p>
        </w:tc>
      </w:tr>
      <w:tr w:rsidR="006149D9" w14:paraId="7E986B1E" w14:textId="77777777">
        <w:trPr>
          <w:trHeight w:hRule="exact" w:val="280"/>
        </w:trPr>
        <w:tc>
          <w:tcPr>
            <w:tcW w:w="516" w:type="dxa"/>
          </w:tcPr>
          <w:p w14:paraId="7E986B1C" w14:textId="77777777" w:rsidR="006149D9" w:rsidRDefault="006149D9"/>
        </w:tc>
        <w:tc>
          <w:tcPr>
            <w:tcW w:w="12450" w:type="dxa"/>
            <w:tcBorders>
              <w:top w:val="single" w:sz="11" w:space="0" w:color="D9DFF3"/>
            </w:tcBorders>
          </w:tcPr>
          <w:p w14:paraId="7E986B1D" w14:textId="77777777" w:rsidR="006149D9" w:rsidRDefault="00F154CA">
            <w:pPr>
              <w:pStyle w:val="TableParagraph"/>
              <w:ind w:left="100"/>
              <w:rPr>
                <w:sz w:val="21"/>
              </w:rPr>
            </w:pPr>
            <w:r>
              <w:rPr>
                <w:sz w:val="21"/>
              </w:rPr>
              <w:t>Includes guidance for extension and interventions*</w:t>
            </w:r>
          </w:p>
        </w:tc>
      </w:tr>
      <w:tr w:rsidR="006149D9" w14:paraId="7E986B21" w14:textId="77777777">
        <w:trPr>
          <w:trHeight w:hRule="exact" w:val="264"/>
        </w:trPr>
        <w:tc>
          <w:tcPr>
            <w:tcW w:w="516" w:type="dxa"/>
            <w:shd w:val="clear" w:color="auto" w:fill="D9DFF3"/>
          </w:tcPr>
          <w:p w14:paraId="7E986B1F" w14:textId="77777777" w:rsidR="006149D9" w:rsidRDefault="006149D9"/>
        </w:tc>
        <w:tc>
          <w:tcPr>
            <w:tcW w:w="12450" w:type="dxa"/>
            <w:tcBorders>
              <w:bottom w:val="nil"/>
            </w:tcBorders>
            <w:shd w:val="clear" w:color="auto" w:fill="D9DFF3"/>
          </w:tcPr>
          <w:p w14:paraId="7E986B20" w14:textId="77777777" w:rsidR="006149D9" w:rsidRDefault="00F154CA">
            <w:pPr>
              <w:pStyle w:val="TableParagraph"/>
              <w:ind w:left="100"/>
              <w:rPr>
                <w:sz w:val="21"/>
              </w:rPr>
            </w:pPr>
            <w:r>
              <w:rPr>
                <w:sz w:val="21"/>
              </w:rPr>
              <w:t>Resources to support teachers in the instruction of extension and interventions*</w:t>
            </w:r>
          </w:p>
        </w:tc>
      </w:tr>
      <w:tr w:rsidR="006149D9" w14:paraId="7E986B24" w14:textId="77777777">
        <w:trPr>
          <w:trHeight w:hRule="exact" w:val="293"/>
        </w:trPr>
        <w:tc>
          <w:tcPr>
            <w:tcW w:w="516" w:type="dxa"/>
          </w:tcPr>
          <w:p w14:paraId="7E986B22" w14:textId="77777777" w:rsidR="006149D9" w:rsidRDefault="006149D9"/>
        </w:tc>
        <w:tc>
          <w:tcPr>
            <w:tcW w:w="12450" w:type="dxa"/>
            <w:tcBorders>
              <w:top w:val="single" w:sz="7" w:space="0" w:color="D9DFF3"/>
            </w:tcBorders>
          </w:tcPr>
          <w:p w14:paraId="7E986B23" w14:textId="77777777" w:rsidR="006149D9" w:rsidRDefault="00F154CA">
            <w:pPr>
              <w:pStyle w:val="TableParagraph"/>
              <w:spacing w:before="15"/>
              <w:ind w:left="100"/>
              <w:rPr>
                <w:sz w:val="21"/>
              </w:rPr>
            </w:pPr>
            <w:r>
              <w:rPr>
                <w:sz w:val="21"/>
              </w:rPr>
              <w:t>Please see additional MTSS support documents – Behavior also in Climate</w:t>
            </w:r>
          </w:p>
        </w:tc>
      </w:tr>
      <w:tr w:rsidR="006149D9" w14:paraId="7E986B27" w14:textId="77777777">
        <w:trPr>
          <w:trHeight w:hRule="exact" w:val="275"/>
        </w:trPr>
        <w:tc>
          <w:tcPr>
            <w:tcW w:w="516" w:type="dxa"/>
            <w:shd w:val="clear" w:color="auto" w:fill="D9DFF3"/>
          </w:tcPr>
          <w:p w14:paraId="7E986B25" w14:textId="77777777" w:rsidR="006149D9" w:rsidRDefault="006149D9"/>
        </w:tc>
        <w:tc>
          <w:tcPr>
            <w:tcW w:w="12450" w:type="dxa"/>
            <w:tcBorders>
              <w:bottom w:val="nil"/>
            </w:tcBorders>
            <w:shd w:val="clear" w:color="auto" w:fill="D9DFF3"/>
          </w:tcPr>
          <w:p w14:paraId="7E986B26" w14:textId="77777777" w:rsidR="006149D9" w:rsidRDefault="00F154CA">
            <w:pPr>
              <w:pStyle w:val="TableParagraph"/>
              <w:ind w:left="100"/>
              <w:rPr>
                <w:sz w:val="21"/>
              </w:rPr>
            </w:pPr>
            <w:r>
              <w:rPr>
                <w:sz w:val="21"/>
              </w:rPr>
              <w:t>4.5 Staff Professional Learning</w:t>
            </w:r>
          </w:p>
        </w:tc>
      </w:tr>
      <w:tr w:rsidR="006149D9" w14:paraId="7E986B2A" w14:textId="77777777">
        <w:trPr>
          <w:trHeight w:hRule="exact" w:val="282"/>
        </w:trPr>
        <w:tc>
          <w:tcPr>
            <w:tcW w:w="516" w:type="dxa"/>
          </w:tcPr>
          <w:p w14:paraId="7E986B28" w14:textId="77777777" w:rsidR="006149D9" w:rsidRDefault="006149D9"/>
        </w:tc>
        <w:tc>
          <w:tcPr>
            <w:tcW w:w="12450" w:type="dxa"/>
            <w:tcBorders>
              <w:top w:val="single" w:sz="11" w:space="0" w:color="D9DFF3"/>
            </w:tcBorders>
          </w:tcPr>
          <w:p w14:paraId="7E986B29" w14:textId="77777777" w:rsidR="006149D9" w:rsidRDefault="00F154CA">
            <w:pPr>
              <w:pStyle w:val="TableParagraph"/>
              <w:ind w:left="100"/>
              <w:rPr>
                <w:sz w:val="21"/>
              </w:rPr>
            </w:pPr>
            <w:r>
              <w:rPr>
                <w:sz w:val="21"/>
              </w:rPr>
              <w:t>Opportunities for professional development for all staff are posted and available</w:t>
            </w:r>
          </w:p>
        </w:tc>
      </w:tr>
      <w:tr w:rsidR="006149D9" w14:paraId="7E986B2D" w14:textId="77777777">
        <w:trPr>
          <w:trHeight w:hRule="exact" w:val="275"/>
        </w:trPr>
        <w:tc>
          <w:tcPr>
            <w:tcW w:w="516" w:type="dxa"/>
            <w:shd w:val="clear" w:color="auto" w:fill="D9DFF3"/>
          </w:tcPr>
          <w:p w14:paraId="7E986B2B" w14:textId="77777777" w:rsidR="006149D9" w:rsidRDefault="006149D9"/>
        </w:tc>
        <w:tc>
          <w:tcPr>
            <w:tcW w:w="12450" w:type="dxa"/>
            <w:tcBorders>
              <w:bottom w:val="nil"/>
            </w:tcBorders>
            <w:shd w:val="clear" w:color="auto" w:fill="D9DFF3"/>
          </w:tcPr>
          <w:p w14:paraId="7E986B2C" w14:textId="77777777" w:rsidR="006149D9" w:rsidRDefault="00F154CA">
            <w:pPr>
              <w:pStyle w:val="TableParagraph"/>
              <w:ind w:left="100"/>
              <w:rPr>
                <w:sz w:val="21"/>
              </w:rPr>
            </w:pPr>
            <w:r>
              <w:rPr>
                <w:sz w:val="21"/>
              </w:rPr>
              <w:t>4.6 Monitor and Evaluate Adopted Curricula</w:t>
            </w:r>
          </w:p>
        </w:tc>
      </w:tr>
      <w:tr w:rsidR="006149D9" w14:paraId="7E986B30" w14:textId="77777777">
        <w:trPr>
          <w:trHeight w:hRule="exact" w:val="280"/>
        </w:trPr>
        <w:tc>
          <w:tcPr>
            <w:tcW w:w="516" w:type="dxa"/>
          </w:tcPr>
          <w:p w14:paraId="7E986B2E" w14:textId="77777777" w:rsidR="006149D9" w:rsidRDefault="006149D9"/>
        </w:tc>
        <w:tc>
          <w:tcPr>
            <w:tcW w:w="12450" w:type="dxa"/>
            <w:tcBorders>
              <w:top w:val="single" w:sz="11" w:space="0" w:color="D9DFF3"/>
            </w:tcBorders>
          </w:tcPr>
          <w:p w14:paraId="7E986B2F" w14:textId="77777777" w:rsidR="006149D9" w:rsidRDefault="00F154CA">
            <w:pPr>
              <w:pStyle w:val="TableParagraph"/>
              <w:spacing w:before="2"/>
              <w:ind w:left="100"/>
              <w:rPr>
                <w:sz w:val="21"/>
              </w:rPr>
            </w:pPr>
            <w:r>
              <w:rPr>
                <w:sz w:val="21"/>
              </w:rPr>
              <w:t>Gap analysis documentation/data is available for all staff</w:t>
            </w:r>
          </w:p>
        </w:tc>
      </w:tr>
      <w:tr w:rsidR="006149D9" w14:paraId="7E986B33" w14:textId="77777777">
        <w:trPr>
          <w:trHeight w:hRule="exact" w:val="264"/>
        </w:trPr>
        <w:tc>
          <w:tcPr>
            <w:tcW w:w="516" w:type="dxa"/>
            <w:shd w:val="clear" w:color="auto" w:fill="D9DFF3"/>
          </w:tcPr>
          <w:p w14:paraId="7E986B31" w14:textId="77777777" w:rsidR="006149D9" w:rsidRDefault="006149D9"/>
        </w:tc>
        <w:tc>
          <w:tcPr>
            <w:tcW w:w="12450" w:type="dxa"/>
            <w:tcBorders>
              <w:bottom w:val="nil"/>
            </w:tcBorders>
            <w:shd w:val="clear" w:color="auto" w:fill="D9DFF3"/>
          </w:tcPr>
          <w:p w14:paraId="7E986B32" w14:textId="77777777" w:rsidR="006149D9" w:rsidRDefault="00F154CA">
            <w:pPr>
              <w:pStyle w:val="TableParagraph"/>
              <w:ind w:left="100"/>
              <w:rPr>
                <w:sz w:val="21"/>
              </w:rPr>
            </w:pPr>
            <w:r>
              <w:rPr>
                <w:sz w:val="21"/>
              </w:rPr>
              <w:t>Gap analysis cycle is public and includes multiple year cycle</w:t>
            </w:r>
          </w:p>
        </w:tc>
      </w:tr>
      <w:tr w:rsidR="006149D9" w14:paraId="7E986B36" w14:textId="77777777">
        <w:trPr>
          <w:trHeight w:hRule="exact" w:val="293"/>
        </w:trPr>
        <w:tc>
          <w:tcPr>
            <w:tcW w:w="516" w:type="dxa"/>
          </w:tcPr>
          <w:p w14:paraId="7E986B34" w14:textId="77777777" w:rsidR="006149D9" w:rsidRDefault="006149D9"/>
        </w:tc>
        <w:tc>
          <w:tcPr>
            <w:tcW w:w="12450" w:type="dxa"/>
            <w:tcBorders>
              <w:top w:val="single" w:sz="5" w:space="0" w:color="D9DFF3"/>
            </w:tcBorders>
          </w:tcPr>
          <w:p w14:paraId="7E986B35" w14:textId="77777777" w:rsidR="006149D9" w:rsidRDefault="00F154CA">
            <w:pPr>
              <w:pStyle w:val="TableParagraph"/>
              <w:spacing w:before="17"/>
              <w:ind w:left="100"/>
              <w:rPr>
                <w:sz w:val="21"/>
              </w:rPr>
            </w:pPr>
            <w:r>
              <w:rPr>
                <w:sz w:val="21"/>
              </w:rPr>
              <w:t>Action plan based on gap analysis data is available</w:t>
            </w:r>
          </w:p>
        </w:tc>
      </w:tr>
      <w:tr w:rsidR="006149D9" w14:paraId="7E986B39" w14:textId="77777777">
        <w:trPr>
          <w:trHeight w:hRule="exact" w:val="275"/>
        </w:trPr>
        <w:tc>
          <w:tcPr>
            <w:tcW w:w="516" w:type="dxa"/>
            <w:shd w:val="clear" w:color="auto" w:fill="D9DFF3"/>
          </w:tcPr>
          <w:p w14:paraId="7E986B37" w14:textId="77777777" w:rsidR="006149D9" w:rsidRDefault="006149D9"/>
        </w:tc>
        <w:tc>
          <w:tcPr>
            <w:tcW w:w="12450" w:type="dxa"/>
            <w:tcBorders>
              <w:bottom w:val="single" w:sz="8" w:space="0" w:color="8EAADB"/>
            </w:tcBorders>
            <w:shd w:val="clear" w:color="auto" w:fill="D9DFF3"/>
          </w:tcPr>
          <w:p w14:paraId="7E986B38" w14:textId="77777777" w:rsidR="006149D9" w:rsidRDefault="00F154CA">
            <w:pPr>
              <w:pStyle w:val="TableParagraph"/>
              <w:ind w:left="100"/>
              <w:rPr>
                <w:sz w:val="21"/>
              </w:rPr>
            </w:pPr>
            <w:r>
              <w:rPr>
                <w:sz w:val="21"/>
              </w:rPr>
              <w:t>Course Catalog or List of Course Offerings for students (preferably with course descriptions)</w:t>
            </w:r>
          </w:p>
        </w:tc>
      </w:tr>
      <w:tr w:rsidR="006149D9" w14:paraId="7E986B3C" w14:textId="77777777">
        <w:trPr>
          <w:trHeight w:hRule="exact" w:val="283"/>
        </w:trPr>
        <w:tc>
          <w:tcPr>
            <w:tcW w:w="516" w:type="dxa"/>
          </w:tcPr>
          <w:p w14:paraId="7E986B3A" w14:textId="77777777" w:rsidR="006149D9" w:rsidRDefault="006149D9"/>
        </w:tc>
        <w:tc>
          <w:tcPr>
            <w:tcW w:w="12450" w:type="dxa"/>
            <w:tcBorders>
              <w:top w:val="single" w:sz="11" w:space="0" w:color="8EAADB"/>
            </w:tcBorders>
          </w:tcPr>
          <w:p w14:paraId="7E986B3B" w14:textId="77777777" w:rsidR="006149D9" w:rsidRDefault="00F154CA">
            <w:pPr>
              <w:pStyle w:val="TableParagraph"/>
              <w:ind w:left="100"/>
              <w:rPr>
                <w:sz w:val="21"/>
              </w:rPr>
            </w:pPr>
            <w:r>
              <w:rPr>
                <w:sz w:val="21"/>
              </w:rPr>
              <w:t>Curriculum Map (should contain connections to state academic standards)</w:t>
            </w:r>
          </w:p>
        </w:tc>
      </w:tr>
      <w:tr w:rsidR="006149D9" w14:paraId="7E986B3F" w14:textId="77777777">
        <w:trPr>
          <w:trHeight w:hRule="exact" w:val="276"/>
        </w:trPr>
        <w:tc>
          <w:tcPr>
            <w:tcW w:w="516" w:type="dxa"/>
            <w:shd w:val="clear" w:color="auto" w:fill="D9DFF3"/>
          </w:tcPr>
          <w:p w14:paraId="7E986B3D" w14:textId="77777777" w:rsidR="006149D9" w:rsidRDefault="006149D9"/>
        </w:tc>
        <w:tc>
          <w:tcPr>
            <w:tcW w:w="12450" w:type="dxa"/>
            <w:tcBorders>
              <w:bottom w:val="single" w:sz="8" w:space="0" w:color="8EAADB"/>
            </w:tcBorders>
            <w:shd w:val="clear" w:color="auto" w:fill="D9DFF3"/>
          </w:tcPr>
          <w:p w14:paraId="7E986B3E" w14:textId="77777777" w:rsidR="006149D9" w:rsidRDefault="00F154CA">
            <w:pPr>
              <w:pStyle w:val="TableParagraph"/>
              <w:spacing w:before="5"/>
              <w:ind w:left="100"/>
              <w:rPr>
                <w:sz w:val="21"/>
              </w:rPr>
            </w:pPr>
            <w:r>
              <w:rPr>
                <w:sz w:val="21"/>
              </w:rPr>
              <w:t>Schedule of Curriculum Adoption along with Process and Criteria for Selecting Curriculum (should be in place for each discipline)</w:t>
            </w:r>
          </w:p>
        </w:tc>
      </w:tr>
      <w:tr w:rsidR="006149D9" w14:paraId="7E986B42" w14:textId="77777777">
        <w:trPr>
          <w:trHeight w:hRule="exact" w:val="527"/>
        </w:trPr>
        <w:tc>
          <w:tcPr>
            <w:tcW w:w="516" w:type="dxa"/>
          </w:tcPr>
          <w:p w14:paraId="7E986B40" w14:textId="77777777" w:rsidR="006149D9" w:rsidRDefault="006149D9"/>
        </w:tc>
        <w:tc>
          <w:tcPr>
            <w:tcW w:w="12450" w:type="dxa"/>
            <w:tcBorders>
              <w:top w:val="single" w:sz="8" w:space="0" w:color="8EAADB"/>
            </w:tcBorders>
          </w:tcPr>
          <w:p w14:paraId="7E986B41" w14:textId="77777777" w:rsidR="006149D9" w:rsidRDefault="00F154CA">
            <w:pPr>
              <w:pStyle w:val="TableParagraph"/>
              <w:spacing w:before="5"/>
              <w:ind w:left="100" w:right="528"/>
              <w:rPr>
                <w:sz w:val="21"/>
              </w:rPr>
            </w:pPr>
            <w:r>
              <w:rPr>
                <w:sz w:val="21"/>
              </w:rPr>
              <w:t>Content Area/Grade Level Pacing Guide (reflects flexibility, appropriate scope and sequence, and responsiveness to the needs of students, teachers, parents</w:t>
            </w:r>
          </w:p>
        </w:tc>
      </w:tr>
      <w:tr w:rsidR="006149D9" w14:paraId="7E986B45" w14:textId="77777777">
        <w:trPr>
          <w:trHeight w:hRule="exact" w:val="275"/>
        </w:trPr>
        <w:tc>
          <w:tcPr>
            <w:tcW w:w="516" w:type="dxa"/>
            <w:shd w:val="clear" w:color="auto" w:fill="D9DFF3"/>
          </w:tcPr>
          <w:p w14:paraId="7E986B43" w14:textId="77777777" w:rsidR="006149D9" w:rsidRDefault="006149D9"/>
        </w:tc>
        <w:tc>
          <w:tcPr>
            <w:tcW w:w="12450" w:type="dxa"/>
            <w:tcBorders>
              <w:bottom w:val="nil"/>
            </w:tcBorders>
            <w:shd w:val="clear" w:color="auto" w:fill="D9DFF3"/>
          </w:tcPr>
          <w:p w14:paraId="7E986B44" w14:textId="77777777" w:rsidR="006149D9" w:rsidRDefault="00F154CA">
            <w:pPr>
              <w:pStyle w:val="TableParagraph"/>
              <w:ind w:left="100"/>
              <w:rPr>
                <w:sz w:val="21"/>
              </w:rPr>
            </w:pPr>
            <w:r>
              <w:rPr>
                <w:sz w:val="21"/>
              </w:rPr>
              <w:t>Calendar of Professional Learning Events (Can include professional learning objectives for each event(s) and target audience)</w:t>
            </w:r>
          </w:p>
        </w:tc>
      </w:tr>
      <w:tr w:rsidR="006149D9" w14:paraId="7E986B48" w14:textId="77777777">
        <w:trPr>
          <w:trHeight w:hRule="exact" w:val="280"/>
        </w:trPr>
        <w:tc>
          <w:tcPr>
            <w:tcW w:w="516" w:type="dxa"/>
          </w:tcPr>
          <w:p w14:paraId="7E986B46" w14:textId="77777777" w:rsidR="006149D9" w:rsidRDefault="006149D9"/>
        </w:tc>
        <w:tc>
          <w:tcPr>
            <w:tcW w:w="12450" w:type="dxa"/>
            <w:tcBorders>
              <w:top w:val="single" w:sz="9" w:space="0" w:color="D9DFF3"/>
            </w:tcBorders>
          </w:tcPr>
          <w:p w14:paraId="7E986B47" w14:textId="77777777" w:rsidR="006149D9" w:rsidRDefault="00F154CA">
            <w:pPr>
              <w:pStyle w:val="TableParagraph"/>
              <w:spacing w:before="4"/>
              <w:ind w:left="100"/>
              <w:rPr>
                <w:sz w:val="21"/>
              </w:rPr>
            </w:pPr>
            <w:r>
              <w:rPr>
                <w:sz w:val="21"/>
              </w:rPr>
              <w:t>Written curriculum</w:t>
            </w:r>
          </w:p>
        </w:tc>
      </w:tr>
    </w:tbl>
    <w:p w14:paraId="7E986B49" w14:textId="77777777" w:rsidR="006149D9" w:rsidRDefault="006149D9">
      <w:pPr>
        <w:rPr>
          <w:sz w:val="21"/>
        </w:rPr>
        <w:sectPr w:rsidR="006149D9">
          <w:pgSz w:w="15840" w:h="12240" w:orient="landscape"/>
          <w:pgMar w:top="1140" w:right="1020" w:bottom="1140" w:left="1620" w:header="0" w:footer="940" w:gutter="0"/>
          <w:cols w:space="720"/>
        </w:sectPr>
      </w:pPr>
    </w:p>
    <w:p w14:paraId="7E986B4B" w14:textId="77777777" w:rsidR="006149D9" w:rsidRDefault="00F154CA">
      <w:pPr>
        <w:pStyle w:val="Heading2"/>
      </w:pPr>
      <w:bookmarkStart w:id="23" w:name="_Toc29727355"/>
      <w:r>
        <w:rPr>
          <w:color w:val="22405F"/>
        </w:rPr>
        <w:lastRenderedPageBreak/>
        <w:t>Principle 5 Conditions, Climate and Culture</w:t>
      </w:r>
      <w:bookmarkEnd w:id="23"/>
    </w:p>
    <w:p w14:paraId="7E986B4C" w14:textId="77777777" w:rsidR="006149D9" w:rsidRDefault="00F154CA">
      <w:pPr>
        <w:spacing w:before="26"/>
        <w:ind w:left="341" w:right="891"/>
        <w:rPr>
          <w:sz w:val="24"/>
        </w:rPr>
      </w:pPr>
      <w:r>
        <w:rPr>
          <w:color w:val="44526A"/>
          <w:sz w:val="24"/>
        </w:rPr>
        <w:t xml:space="preserve">Inclusive schools are conducive to student learning, fulfillment and well-being, as well as </w:t>
      </w:r>
      <w:r>
        <w:rPr>
          <w:color w:val="44526A"/>
          <w:spacing w:val="5"/>
          <w:sz w:val="24"/>
        </w:rPr>
        <w:t xml:space="preserve">professional </w:t>
      </w:r>
      <w:r>
        <w:rPr>
          <w:color w:val="44526A"/>
          <w:spacing w:val="4"/>
          <w:sz w:val="24"/>
        </w:rPr>
        <w:t xml:space="preserve">satisfaction, </w:t>
      </w:r>
      <w:r>
        <w:rPr>
          <w:color w:val="44526A"/>
          <w:spacing w:val="5"/>
          <w:sz w:val="24"/>
        </w:rPr>
        <w:t xml:space="preserve">morale </w:t>
      </w:r>
      <w:r>
        <w:rPr>
          <w:color w:val="44526A"/>
          <w:sz w:val="24"/>
        </w:rPr>
        <w:t xml:space="preserve">and </w:t>
      </w:r>
      <w:r>
        <w:rPr>
          <w:color w:val="44526A"/>
          <w:spacing w:val="6"/>
          <w:sz w:val="24"/>
        </w:rPr>
        <w:t xml:space="preserve">effectiveness. </w:t>
      </w:r>
      <w:r>
        <w:rPr>
          <w:color w:val="44526A"/>
          <w:spacing w:val="5"/>
          <w:sz w:val="24"/>
        </w:rPr>
        <w:t xml:space="preserve">Students, </w:t>
      </w:r>
      <w:r>
        <w:rPr>
          <w:color w:val="44526A"/>
          <w:spacing w:val="4"/>
          <w:sz w:val="24"/>
        </w:rPr>
        <w:t xml:space="preserve">parents, </w:t>
      </w:r>
      <w:r>
        <w:rPr>
          <w:color w:val="44526A"/>
          <w:spacing w:val="5"/>
          <w:sz w:val="24"/>
        </w:rPr>
        <w:t xml:space="preserve">teachers, </w:t>
      </w:r>
      <w:r>
        <w:rPr>
          <w:color w:val="44526A"/>
          <w:spacing w:val="6"/>
          <w:sz w:val="24"/>
        </w:rPr>
        <w:t xml:space="preserve">administrators </w:t>
      </w:r>
      <w:r>
        <w:rPr>
          <w:color w:val="44526A"/>
          <w:sz w:val="24"/>
        </w:rPr>
        <w:t xml:space="preserve">and </w:t>
      </w:r>
      <w:r>
        <w:rPr>
          <w:color w:val="44526A"/>
          <w:spacing w:val="3"/>
          <w:sz w:val="24"/>
        </w:rPr>
        <w:t xml:space="preserve">other </w:t>
      </w:r>
      <w:r>
        <w:rPr>
          <w:color w:val="44526A"/>
          <w:spacing w:val="4"/>
          <w:sz w:val="24"/>
        </w:rPr>
        <w:t xml:space="preserve">stakeholders contribute </w:t>
      </w:r>
      <w:r>
        <w:rPr>
          <w:color w:val="44526A"/>
          <w:sz w:val="24"/>
        </w:rPr>
        <w:t xml:space="preserve">to </w:t>
      </w:r>
      <w:r>
        <w:rPr>
          <w:color w:val="44526A"/>
          <w:spacing w:val="3"/>
          <w:sz w:val="24"/>
        </w:rPr>
        <w:t xml:space="preserve">their </w:t>
      </w:r>
      <w:r>
        <w:rPr>
          <w:color w:val="44526A"/>
          <w:spacing w:val="4"/>
          <w:sz w:val="24"/>
        </w:rPr>
        <w:t xml:space="preserve">school’s culture, </w:t>
      </w:r>
      <w:r>
        <w:rPr>
          <w:color w:val="44526A"/>
          <w:sz w:val="24"/>
        </w:rPr>
        <w:t xml:space="preserve">as do </w:t>
      </w:r>
      <w:r>
        <w:rPr>
          <w:color w:val="44526A"/>
          <w:spacing w:val="3"/>
          <w:sz w:val="24"/>
        </w:rPr>
        <w:t xml:space="preserve">other </w:t>
      </w:r>
      <w:r>
        <w:rPr>
          <w:color w:val="44526A"/>
          <w:spacing w:val="4"/>
          <w:sz w:val="24"/>
        </w:rPr>
        <w:t xml:space="preserve">influences </w:t>
      </w:r>
      <w:r>
        <w:rPr>
          <w:color w:val="44526A"/>
          <w:sz w:val="24"/>
        </w:rPr>
        <w:t xml:space="preserve">such as the </w:t>
      </w:r>
      <w:r>
        <w:rPr>
          <w:color w:val="44526A"/>
          <w:spacing w:val="2"/>
          <w:sz w:val="24"/>
        </w:rPr>
        <w:t xml:space="preserve">local </w:t>
      </w:r>
      <w:r>
        <w:rPr>
          <w:color w:val="44526A"/>
          <w:spacing w:val="4"/>
          <w:sz w:val="24"/>
        </w:rPr>
        <w:t xml:space="preserve">community, </w:t>
      </w:r>
      <w:r>
        <w:rPr>
          <w:color w:val="44526A"/>
          <w:sz w:val="24"/>
        </w:rPr>
        <w:t xml:space="preserve">the </w:t>
      </w:r>
      <w:r>
        <w:rPr>
          <w:color w:val="44526A"/>
          <w:spacing w:val="4"/>
          <w:sz w:val="24"/>
        </w:rPr>
        <w:t xml:space="preserve">policies </w:t>
      </w:r>
      <w:r>
        <w:rPr>
          <w:color w:val="44526A"/>
          <w:sz w:val="24"/>
        </w:rPr>
        <w:t xml:space="preserve">that </w:t>
      </w:r>
      <w:r>
        <w:rPr>
          <w:color w:val="44526A"/>
          <w:spacing w:val="3"/>
          <w:sz w:val="24"/>
        </w:rPr>
        <w:t xml:space="preserve">govern </w:t>
      </w:r>
      <w:r>
        <w:rPr>
          <w:color w:val="44526A"/>
          <w:sz w:val="24"/>
        </w:rPr>
        <w:t xml:space="preserve">how it </w:t>
      </w:r>
      <w:r>
        <w:rPr>
          <w:color w:val="44526A"/>
          <w:spacing w:val="4"/>
          <w:sz w:val="24"/>
        </w:rPr>
        <w:t xml:space="preserve">operates </w:t>
      </w:r>
      <w:r>
        <w:rPr>
          <w:color w:val="44526A"/>
          <w:sz w:val="24"/>
        </w:rPr>
        <w:t xml:space="preserve">and the </w:t>
      </w:r>
      <w:r>
        <w:rPr>
          <w:color w:val="44526A"/>
          <w:spacing w:val="4"/>
          <w:sz w:val="24"/>
        </w:rPr>
        <w:t xml:space="preserve">school’s founding principles. School conditions, climate </w:t>
      </w:r>
      <w:r>
        <w:rPr>
          <w:color w:val="44526A"/>
          <w:sz w:val="24"/>
        </w:rPr>
        <w:t xml:space="preserve">and </w:t>
      </w:r>
      <w:r>
        <w:rPr>
          <w:color w:val="44526A"/>
          <w:spacing w:val="3"/>
          <w:sz w:val="24"/>
        </w:rPr>
        <w:t xml:space="preserve">culture </w:t>
      </w:r>
      <w:r>
        <w:rPr>
          <w:color w:val="44526A"/>
          <w:sz w:val="24"/>
        </w:rPr>
        <w:t xml:space="preserve">are </w:t>
      </w:r>
      <w:r>
        <w:rPr>
          <w:color w:val="44526A"/>
          <w:spacing w:val="4"/>
          <w:sz w:val="24"/>
        </w:rPr>
        <w:t xml:space="preserve">impacted </w:t>
      </w:r>
      <w:r>
        <w:rPr>
          <w:color w:val="44526A"/>
          <w:sz w:val="24"/>
        </w:rPr>
        <w:t xml:space="preserve">by the </w:t>
      </w:r>
      <w:r>
        <w:rPr>
          <w:color w:val="44526A"/>
          <w:spacing w:val="5"/>
          <w:sz w:val="24"/>
        </w:rPr>
        <w:t xml:space="preserve">beliefs, </w:t>
      </w:r>
      <w:r>
        <w:rPr>
          <w:color w:val="44526A"/>
          <w:spacing w:val="6"/>
          <w:sz w:val="24"/>
        </w:rPr>
        <w:t xml:space="preserve">perceptions, relationships, attitudes </w:t>
      </w:r>
      <w:r>
        <w:rPr>
          <w:color w:val="44526A"/>
          <w:sz w:val="24"/>
        </w:rPr>
        <w:t xml:space="preserve">and </w:t>
      </w:r>
      <w:r>
        <w:rPr>
          <w:color w:val="44526A"/>
          <w:spacing w:val="3"/>
          <w:sz w:val="24"/>
        </w:rPr>
        <w:t xml:space="preserve">written </w:t>
      </w:r>
      <w:r>
        <w:rPr>
          <w:color w:val="44526A"/>
          <w:sz w:val="24"/>
        </w:rPr>
        <w:t xml:space="preserve">and </w:t>
      </w:r>
      <w:r>
        <w:rPr>
          <w:color w:val="44526A"/>
          <w:spacing w:val="4"/>
          <w:sz w:val="24"/>
        </w:rPr>
        <w:t xml:space="preserve">unwritten </w:t>
      </w:r>
      <w:r>
        <w:rPr>
          <w:color w:val="44526A"/>
          <w:spacing w:val="3"/>
          <w:sz w:val="24"/>
        </w:rPr>
        <w:t xml:space="preserve">rules </w:t>
      </w:r>
      <w:r>
        <w:rPr>
          <w:color w:val="44526A"/>
          <w:sz w:val="24"/>
        </w:rPr>
        <w:t xml:space="preserve">that shape and </w:t>
      </w:r>
      <w:r>
        <w:rPr>
          <w:color w:val="44526A"/>
          <w:spacing w:val="4"/>
          <w:sz w:val="24"/>
        </w:rPr>
        <w:t xml:space="preserve">influence </w:t>
      </w:r>
      <w:r>
        <w:rPr>
          <w:color w:val="44526A"/>
          <w:spacing w:val="3"/>
          <w:sz w:val="24"/>
        </w:rPr>
        <w:t xml:space="preserve">every </w:t>
      </w:r>
      <w:r>
        <w:rPr>
          <w:color w:val="44526A"/>
          <w:spacing w:val="2"/>
          <w:sz w:val="24"/>
        </w:rPr>
        <w:t xml:space="preserve">aspect </w:t>
      </w:r>
      <w:r>
        <w:rPr>
          <w:color w:val="44526A"/>
          <w:sz w:val="24"/>
        </w:rPr>
        <w:t xml:space="preserve">of how a school </w:t>
      </w:r>
      <w:r>
        <w:rPr>
          <w:color w:val="44526A"/>
          <w:spacing w:val="4"/>
          <w:sz w:val="24"/>
        </w:rPr>
        <w:t xml:space="preserve">functions. </w:t>
      </w:r>
      <w:r>
        <w:rPr>
          <w:color w:val="44526A"/>
          <w:sz w:val="24"/>
        </w:rPr>
        <w:t xml:space="preserve">They also </w:t>
      </w:r>
      <w:r>
        <w:rPr>
          <w:color w:val="44526A"/>
          <w:spacing w:val="4"/>
          <w:sz w:val="24"/>
        </w:rPr>
        <w:t xml:space="preserve">encompass concrete </w:t>
      </w:r>
      <w:r>
        <w:rPr>
          <w:color w:val="44526A"/>
          <w:spacing w:val="3"/>
          <w:sz w:val="24"/>
        </w:rPr>
        <w:t xml:space="preserve">issues </w:t>
      </w:r>
      <w:r>
        <w:rPr>
          <w:color w:val="44526A"/>
          <w:sz w:val="24"/>
        </w:rPr>
        <w:t xml:space="preserve">such as </w:t>
      </w:r>
      <w:r>
        <w:rPr>
          <w:color w:val="44526A"/>
          <w:spacing w:val="3"/>
          <w:sz w:val="24"/>
        </w:rPr>
        <w:t xml:space="preserve">student physical </w:t>
      </w:r>
      <w:r>
        <w:rPr>
          <w:color w:val="44526A"/>
          <w:sz w:val="24"/>
        </w:rPr>
        <w:t xml:space="preserve">and </w:t>
      </w:r>
      <w:r>
        <w:rPr>
          <w:color w:val="44526A"/>
          <w:spacing w:val="4"/>
          <w:sz w:val="24"/>
        </w:rPr>
        <w:t xml:space="preserve">emotional </w:t>
      </w:r>
      <w:r>
        <w:rPr>
          <w:color w:val="44526A"/>
          <w:spacing w:val="3"/>
          <w:sz w:val="24"/>
        </w:rPr>
        <w:t xml:space="preserve">safety, </w:t>
      </w:r>
      <w:r>
        <w:rPr>
          <w:color w:val="44526A"/>
          <w:sz w:val="24"/>
        </w:rPr>
        <w:t xml:space="preserve">a </w:t>
      </w:r>
      <w:r>
        <w:rPr>
          <w:color w:val="44526A"/>
          <w:spacing w:val="3"/>
          <w:sz w:val="24"/>
        </w:rPr>
        <w:t xml:space="preserve">healthy </w:t>
      </w:r>
      <w:r>
        <w:rPr>
          <w:color w:val="44526A"/>
          <w:sz w:val="24"/>
        </w:rPr>
        <w:t xml:space="preserve">school </w:t>
      </w:r>
      <w:r>
        <w:rPr>
          <w:color w:val="44526A"/>
          <w:spacing w:val="5"/>
          <w:sz w:val="24"/>
        </w:rPr>
        <w:t xml:space="preserve">environment, </w:t>
      </w:r>
      <w:r>
        <w:rPr>
          <w:color w:val="44526A"/>
          <w:spacing w:val="6"/>
          <w:sz w:val="24"/>
        </w:rPr>
        <w:t xml:space="preserve">the </w:t>
      </w:r>
      <w:r>
        <w:rPr>
          <w:color w:val="44526A"/>
          <w:sz w:val="24"/>
        </w:rPr>
        <w:t>orderliness of classrooms and public spaces and the degree to which a school embraces and celebrates racial, ethnic, linguistic, academic and cultural</w:t>
      </w:r>
      <w:r>
        <w:rPr>
          <w:color w:val="44526A"/>
          <w:spacing w:val="-11"/>
          <w:sz w:val="24"/>
        </w:rPr>
        <w:t xml:space="preserve"> </w:t>
      </w:r>
      <w:r>
        <w:rPr>
          <w:color w:val="44526A"/>
          <w:sz w:val="24"/>
        </w:rPr>
        <w:t>diversity.</w:t>
      </w:r>
    </w:p>
    <w:p w14:paraId="7E986B4D" w14:textId="77777777" w:rsidR="006149D9" w:rsidRDefault="00F154CA">
      <w:pPr>
        <w:spacing w:before="52"/>
        <w:ind w:left="259"/>
        <w:rPr>
          <w:b/>
          <w:i/>
          <w:sz w:val="24"/>
        </w:rPr>
      </w:pPr>
      <w:r>
        <w:rPr>
          <w:b/>
          <w:i/>
          <w:color w:val="001F5F"/>
          <w:sz w:val="24"/>
        </w:rPr>
        <w:t>Indicator 5.1 Our staff has high expectations for learning for all students.</w:t>
      </w:r>
    </w:p>
    <w:p w14:paraId="7E986B4E" w14:textId="77777777" w:rsidR="006149D9" w:rsidRDefault="00F154CA">
      <w:pPr>
        <w:spacing w:before="52" w:after="24"/>
        <w:ind w:left="259"/>
        <w:rPr>
          <w:i/>
          <w:sz w:val="24"/>
        </w:rPr>
      </w:pPr>
      <w:r>
        <w:rPr>
          <w:i/>
          <w:color w:val="001F5F"/>
          <w:sz w:val="24"/>
        </w:rPr>
        <w:t>Choose the statement within each element which best matches your school.</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83"/>
        <w:gridCol w:w="2578"/>
        <w:gridCol w:w="2578"/>
        <w:gridCol w:w="2578"/>
      </w:tblGrid>
      <w:tr w:rsidR="006149D9" w14:paraId="7E986B54" w14:textId="77777777">
        <w:trPr>
          <w:trHeight w:hRule="exact" w:val="259"/>
        </w:trPr>
        <w:tc>
          <w:tcPr>
            <w:tcW w:w="2578" w:type="dxa"/>
          </w:tcPr>
          <w:p w14:paraId="7E986B4F" w14:textId="77777777" w:rsidR="006149D9" w:rsidRDefault="00F154CA">
            <w:pPr>
              <w:pStyle w:val="TableParagraph"/>
              <w:spacing w:before="6"/>
              <w:ind w:left="823"/>
              <w:rPr>
                <w:i/>
                <w:sz w:val="20"/>
              </w:rPr>
            </w:pPr>
            <w:r>
              <w:rPr>
                <w:i/>
                <w:color w:val="2C5293"/>
                <w:sz w:val="20"/>
              </w:rPr>
              <w:t>Rating</w:t>
            </w:r>
          </w:p>
        </w:tc>
        <w:tc>
          <w:tcPr>
            <w:tcW w:w="2583" w:type="dxa"/>
          </w:tcPr>
          <w:p w14:paraId="7E986B50" w14:textId="77777777" w:rsidR="006149D9" w:rsidRDefault="00F154CA">
            <w:pPr>
              <w:pStyle w:val="TableParagraph"/>
              <w:spacing w:before="6"/>
              <w:ind w:left="823"/>
              <w:rPr>
                <w:i/>
                <w:sz w:val="20"/>
              </w:rPr>
            </w:pPr>
            <w:r>
              <w:rPr>
                <w:i/>
                <w:color w:val="2C5293"/>
                <w:w w:val="97"/>
                <w:sz w:val="20"/>
              </w:rPr>
              <w:t>0</w:t>
            </w:r>
          </w:p>
        </w:tc>
        <w:tc>
          <w:tcPr>
            <w:tcW w:w="2578" w:type="dxa"/>
          </w:tcPr>
          <w:p w14:paraId="7E986B51" w14:textId="77777777" w:rsidR="006149D9" w:rsidRDefault="00F154CA">
            <w:pPr>
              <w:pStyle w:val="TableParagraph"/>
              <w:spacing w:before="6"/>
              <w:ind w:left="820"/>
              <w:rPr>
                <w:i/>
                <w:sz w:val="20"/>
              </w:rPr>
            </w:pPr>
            <w:r>
              <w:rPr>
                <w:i/>
                <w:color w:val="2C5293"/>
                <w:w w:val="97"/>
                <w:sz w:val="20"/>
              </w:rPr>
              <w:t>1</w:t>
            </w:r>
          </w:p>
        </w:tc>
        <w:tc>
          <w:tcPr>
            <w:tcW w:w="2578" w:type="dxa"/>
          </w:tcPr>
          <w:p w14:paraId="7E986B52" w14:textId="77777777" w:rsidR="006149D9" w:rsidRDefault="00F154CA">
            <w:pPr>
              <w:pStyle w:val="TableParagraph"/>
              <w:spacing w:before="6"/>
              <w:ind w:left="820"/>
              <w:rPr>
                <w:i/>
                <w:sz w:val="20"/>
              </w:rPr>
            </w:pPr>
            <w:r>
              <w:rPr>
                <w:i/>
                <w:color w:val="2C5293"/>
                <w:w w:val="97"/>
                <w:sz w:val="20"/>
              </w:rPr>
              <w:t>2</w:t>
            </w:r>
          </w:p>
        </w:tc>
        <w:tc>
          <w:tcPr>
            <w:tcW w:w="2578" w:type="dxa"/>
          </w:tcPr>
          <w:p w14:paraId="7E986B53" w14:textId="77777777" w:rsidR="006149D9" w:rsidRDefault="00F154CA">
            <w:pPr>
              <w:pStyle w:val="TableParagraph"/>
              <w:spacing w:before="6"/>
              <w:ind w:left="825"/>
              <w:rPr>
                <w:i/>
                <w:sz w:val="20"/>
              </w:rPr>
            </w:pPr>
            <w:r>
              <w:rPr>
                <w:i/>
                <w:color w:val="2C5293"/>
                <w:w w:val="97"/>
                <w:sz w:val="20"/>
              </w:rPr>
              <w:t>3</w:t>
            </w:r>
          </w:p>
        </w:tc>
      </w:tr>
      <w:tr w:rsidR="006149D9" w14:paraId="7E986B5A" w14:textId="77777777">
        <w:trPr>
          <w:trHeight w:hRule="exact" w:val="1474"/>
        </w:trPr>
        <w:tc>
          <w:tcPr>
            <w:tcW w:w="2578" w:type="dxa"/>
          </w:tcPr>
          <w:p w14:paraId="7E986B55" w14:textId="77777777" w:rsidR="006149D9" w:rsidRDefault="00F154CA">
            <w:pPr>
              <w:pStyle w:val="TableParagraph"/>
              <w:spacing w:before="4"/>
              <w:ind w:left="823"/>
              <w:rPr>
                <w:i/>
                <w:sz w:val="20"/>
              </w:rPr>
            </w:pPr>
            <w:r>
              <w:rPr>
                <w:i/>
                <w:color w:val="2C5293"/>
                <w:sz w:val="20"/>
              </w:rPr>
              <w:t>Element A</w:t>
            </w:r>
          </w:p>
        </w:tc>
        <w:tc>
          <w:tcPr>
            <w:tcW w:w="2583" w:type="dxa"/>
          </w:tcPr>
          <w:p w14:paraId="7E986B56" w14:textId="77777777" w:rsidR="006149D9" w:rsidRDefault="00F154CA">
            <w:pPr>
              <w:pStyle w:val="TableParagraph"/>
              <w:ind w:left="103" w:right="248"/>
              <w:rPr>
                <w:i/>
                <w:sz w:val="20"/>
              </w:rPr>
            </w:pPr>
            <w:r>
              <w:rPr>
                <w:i/>
                <w:color w:val="2C5293"/>
                <w:sz w:val="20"/>
              </w:rPr>
              <w:t>Inclusive beliefs and practices are not evident in classroom instruction, data reflection or the school culture</w:t>
            </w:r>
          </w:p>
        </w:tc>
        <w:tc>
          <w:tcPr>
            <w:tcW w:w="2578" w:type="dxa"/>
          </w:tcPr>
          <w:p w14:paraId="7E986B57" w14:textId="77777777" w:rsidR="006149D9" w:rsidRDefault="00F154CA">
            <w:pPr>
              <w:pStyle w:val="TableParagraph"/>
              <w:ind w:left="100" w:right="142"/>
              <w:rPr>
                <w:i/>
                <w:sz w:val="20"/>
              </w:rPr>
            </w:pPr>
            <w:r>
              <w:rPr>
                <w:i/>
                <w:color w:val="2C5293"/>
                <w:sz w:val="20"/>
              </w:rPr>
              <w:t>Inclusive beliefs and practices are evident in some classroom instruction and data reflection but not</w:t>
            </w:r>
            <w:r>
              <w:rPr>
                <w:i/>
                <w:color w:val="2C5293"/>
                <w:spacing w:val="-12"/>
                <w:sz w:val="20"/>
              </w:rPr>
              <w:t xml:space="preserve"> </w:t>
            </w:r>
            <w:r>
              <w:rPr>
                <w:i/>
                <w:color w:val="2C5293"/>
                <w:sz w:val="20"/>
              </w:rPr>
              <w:t>a part of the whole school culture</w:t>
            </w:r>
          </w:p>
        </w:tc>
        <w:tc>
          <w:tcPr>
            <w:tcW w:w="2578" w:type="dxa"/>
          </w:tcPr>
          <w:p w14:paraId="7E986B58" w14:textId="77777777" w:rsidR="006149D9" w:rsidRDefault="00F154CA">
            <w:pPr>
              <w:pStyle w:val="TableParagraph"/>
              <w:ind w:left="100" w:right="216"/>
              <w:rPr>
                <w:i/>
                <w:sz w:val="20"/>
              </w:rPr>
            </w:pPr>
            <w:r>
              <w:rPr>
                <w:i/>
                <w:color w:val="2C5293"/>
                <w:sz w:val="20"/>
              </w:rPr>
              <w:t>Inclusive beliefs and practices are evident in most classroom instruction, data reflection and the school culture</w:t>
            </w:r>
          </w:p>
        </w:tc>
        <w:tc>
          <w:tcPr>
            <w:tcW w:w="2578" w:type="dxa"/>
          </w:tcPr>
          <w:p w14:paraId="7E986B59" w14:textId="77777777" w:rsidR="006149D9" w:rsidRDefault="00F154CA">
            <w:pPr>
              <w:pStyle w:val="TableParagraph"/>
              <w:ind w:right="241"/>
              <w:rPr>
                <w:i/>
                <w:sz w:val="20"/>
              </w:rPr>
            </w:pPr>
            <w:r>
              <w:rPr>
                <w:i/>
                <w:color w:val="2C5293"/>
                <w:sz w:val="20"/>
              </w:rPr>
              <w:t>Inclusive beliefs and practices are evident in all classroom instruction, data reflection and the school culture</w:t>
            </w:r>
          </w:p>
        </w:tc>
      </w:tr>
      <w:tr w:rsidR="006149D9" w14:paraId="7E986B60" w14:textId="77777777">
        <w:trPr>
          <w:trHeight w:hRule="exact" w:val="1969"/>
        </w:trPr>
        <w:tc>
          <w:tcPr>
            <w:tcW w:w="2578" w:type="dxa"/>
          </w:tcPr>
          <w:p w14:paraId="7E986B5B" w14:textId="77777777" w:rsidR="006149D9" w:rsidRDefault="00F154CA">
            <w:pPr>
              <w:pStyle w:val="TableParagraph"/>
              <w:spacing w:before="8"/>
              <w:ind w:left="823"/>
              <w:rPr>
                <w:i/>
                <w:sz w:val="20"/>
              </w:rPr>
            </w:pPr>
            <w:r>
              <w:rPr>
                <w:i/>
                <w:color w:val="2C5293"/>
                <w:sz w:val="20"/>
              </w:rPr>
              <w:t>Element B</w:t>
            </w:r>
          </w:p>
        </w:tc>
        <w:tc>
          <w:tcPr>
            <w:tcW w:w="2583" w:type="dxa"/>
          </w:tcPr>
          <w:p w14:paraId="7E986B5C" w14:textId="77777777" w:rsidR="006149D9" w:rsidRDefault="00F154CA">
            <w:pPr>
              <w:pStyle w:val="TableParagraph"/>
              <w:spacing w:before="4"/>
              <w:ind w:left="103" w:right="156"/>
              <w:rPr>
                <w:i/>
                <w:sz w:val="20"/>
              </w:rPr>
            </w:pPr>
            <w:r>
              <w:rPr>
                <w:i/>
                <w:color w:val="2C5293"/>
                <w:sz w:val="20"/>
              </w:rPr>
              <w:t>The staff does not engage in the development and understanding of policies/procedures and plans that outline continuous improvement and high expectations for learning for all students</w:t>
            </w:r>
          </w:p>
        </w:tc>
        <w:tc>
          <w:tcPr>
            <w:tcW w:w="2578" w:type="dxa"/>
          </w:tcPr>
          <w:p w14:paraId="7E986B5D" w14:textId="77777777" w:rsidR="006149D9" w:rsidRDefault="00F154CA">
            <w:pPr>
              <w:pStyle w:val="TableParagraph"/>
              <w:spacing w:before="4"/>
              <w:ind w:left="100" w:right="349"/>
              <w:rPr>
                <w:i/>
                <w:sz w:val="20"/>
              </w:rPr>
            </w:pPr>
            <w:r>
              <w:rPr>
                <w:i/>
                <w:color w:val="2C5293"/>
                <w:sz w:val="20"/>
              </w:rPr>
              <w:t>Some staff engages in the development and understanding of policies/procedures and plans that vaguely outline continuous improvement and high expectations for learning for all students</w:t>
            </w:r>
          </w:p>
        </w:tc>
        <w:tc>
          <w:tcPr>
            <w:tcW w:w="2578" w:type="dxa"/>
          </w:tcPr>
          <w:p w14:paraId="7E986B5E" w14:textId="77777777" w:rsidR="006149D9" w:rsidRDefault="00F154CA">
            <w:pPr>
              <w:pStyle w:val="TableParagraph"/>
              <w:spacing w:before="4"/>
              <w:ind w:left="100" w:right="229"/>
              <w:rPr>
                <w:i/>
                <w:sz w:val="20"/>
              </w:rPr>
            </w:pPr>
            <w:r>
              <w:rPr>
                <w:i/>
                <w:color w:val="2C5293"/>
                <w:sz w:val="20"/>
              </w:rPr>
              <w:t>Most staff engage in the development and understanding of policies/procedures and plans that generally outline continuous improvement and high expectations for learning for all students</w:t>
            </w:r>
          </w:p>
        </w:tc>
        <w:tc>
          <w:tcPr>
            <w:tcW w:w="2578" w:type="dxa"/>
          </w:tcPr>
          <w:p w14:paraId="7E986B5F" w14:textId="77777777" w:rsidR="006149D9" w:rsidRDefault="00F154CA">
            <w:pPr>
              <w:pStyle w:val="TableParagraph"/>
              <w:spacing w:before="4"/>
              <w:ind w:right="264"/>
              <w:rPr>
                <w:i/>
                <w:sz w:val="20"/>
              </w:rPr>
            </w:pPr>
            <w:r>
              <w:rPr>
                <w:i/>
                <w:color w:val="2C5293"/>
                <w:sz w:val="20"/>
              </w:rPr>
              <w:t>All staff engages in the development and understanding of policies/procedures and plans that explicitly outline continuous improvement and high expectations for learning for all students.</w:t>
            </w:r>
          </w:p>
        </w:tc>
      </w:tr>
    </w:tbl>
    <w:p w14:paraId="7E986B61" w14:textId="77777777" w:rsidR="006149D9" w:rsidRDefault="006149D9">
      <w:pPr>
        <w:rPr>
          <w:sz w:val="20"/>
        </w:rPr>
        <w:sectPr w:rsidR="006149D9">
          <w:pgSz w:w="15840" w:h="12240" w:orient="landscape"/>
          <w:pgMar w:top="1140" w:right="1140" w:bottom="1140" w:left="1440" w:header="0" w:footer="940" w:gutter="0"/>
          <w:cols w:space="720"/>
        </w:sectPr>
      </w:pPr>
    </w:p>
    <w:p w14:paraId="7E986B63" w14:textId="77777777" w:rsidR="006149D9" w:rsidRDefault="00F154CA">
      <w:pPr>
        <w:spacing w:before="51" w:line="254" w:lineRule="auto"/>
        <w:ind w:left="139" w:right="2840"/>
        <w:rPr>
          <w:b/>
          <w:i/>
          <w:sz w:val="24"/>
        </w:rPr>
      </w:pPr>
      <w:r>
        <w:rPr>
          <w:b/>
          <w:i/>
          <w:color w:val="001F5F"/>
          <w:sz w:val="24"/>
        </w:rPr>
        <w:lastRenderedPageBreak/>
        <w:t>Indicator 5.2 Our staff creates an environment which builds mutual respect among leadership, teachers, students, families.</w:t>
      </w:r>
    </w:p>
    <w:p w14:paraId="7E986B64" w14:textId="77777777" w:rsidR="006149D9" w:rsidRDefault="00F154CA">
      <w:pPr>
        <w:spacing w:before="5" w:after="2"/>
        <w:ind w:left="139"/>
        <w:rPr>
          <w:i/>
          <w:sz w:val="24"/>
        </w:rPr>
      </w:pPr>
      <w:r>
        <w:rPr>
          <w:i/>
          <w:color w:val="2C5293"/>
          <w:sz w:val="24"/>
        </w:rPr>
        <w:t>Output: Student success thrives in an environment built on trust, communication, and mutual respect.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2581"/>
        <w:gridCol w:w="2580"/>
        <w:gridCol w:w="2578"/>
        <w:gridCol w:w="2578"/>
      </w:tblGrid>
      <w:tr w:rsidR="006149D9" w14:paraId="7E986B6A" w14:textId="77777777">
        <w:trPr>
          <w:trHeight w:hRule="exact" w:val="257"/>
        </w:trPr>
        <w:tc>
          <w:tcPr>
            <w:tcW w:w="2580" w:type="dxa"/>
          </w:tcPr>
          <w:p w14:paraId="7E986B65" w14:textId="77777777" w:rsidR="006149D9" w:rsidRDefault="00F154CA">
            <w:pPr>
              <w:pStyle w:val="TableParagraph"/>
              <w:spacing w:before="4"/>
              <w:ind w:left="825"/>
              <w:rPr>
                <w:i/>
                <w:sz w:val="20"/>
              </w:rPr>
            </w:pPr>
            <w:r>
              <w:rPr>
                <w:i/>
                <w:color w:val="2C5293"/>
                <w:sz w:val="20"/>
              </w:rPr>
              <w:t>Rating</w:t>
            </w:r>
          </w:p>
        </w:tc>
        <w:tc>
          <w:tcPr>
            <w:tcW w:w="2581" w:type="dxa"/>
          </w:tcPr>
          <w:p w14:paraId="7E986B66" w14:textId="77777777" w:rsidR="006149D9" w:rsidRDefault="00F154CA">
            <w:pPr>
              <w:pStyle w:val="TableParagraph"/>
              <w:spacing w:before="4"/>
              <w:ind w:left="823"/>
              <w:rPr>
                <w:i/>
                <w:sz w:val="20"/>
              </w:rPr>
            </w:pPr>
            <w:r>
              <w:rPr>
                <w:i/>
                <w:color w:val="2C5293"/>
                <w:w w:val="97"/>
                <w:sz w:val="20"/>
              </w:rPr>
              <w:t>0</w:t>
            </w:r>
          </w:p>
        </w:tc>
        <w:tc>
          <w:tcPr>
            <w:tcW w:w="2580" w:type="dxa"/>
          </w:tcPr>
          <w:p w14:paraId="7E986B67" w14:textId="77777777" w:rsidR="006149D9" w:rsidRDefault="00F154CA">
            <w:pPr>
              <w:pStyle w:val="TableParagraph"/>
              <w:spacing w:before="4"/>
              <w:ind w:left="823"/>
              <w:rPr>
                <w:i/>
                <w:sz w:val="20"/>
              </w:rPr>
            </w:pPr>
            <w:r>
              <w:rPr>
                <w:i/>
                <w:color w:val="2C5293"/>
                <w:w w:val="97"/>
                <w:sz w:val="20"/>
              </w:rPr>
              <w:t>1</w:t>
            </w:r>
          </w:p>
        </w:tc>
        <w:tc>
          <w:tcPr>
            <w:tcW w:w="2578" w:type="dxa"/>
          </w:tcPr>
          <w:p w14:paraId="7E986B68" w14:textId="77777777" w:rsidR="006149D9" w:rsidRDefault="00F154CA">
            <w:pPr>
              <w:pStyle w:val="TableParagraph"/>
              <w:spacing w:before="4"/>
              <w:ind w:left="820"/>
              <w:rPr>
                <w:i/>
                <w:sz w:val="20"/>
              </w:rPr>
            </w:pPr>
            <w:r>
              <w:rPr>
                <w:i/>
                <w:color w:val="2C5293"/>
                <w:w w:val="97"/>
                <w:sz w:val="20"/>
              </w:rPr>
              <w:t>2</w:t>
            </w:r>
          </w:p>
        </w:tc>
        <w:tc>
          <w:tcPr>
            <w:tcW w:w="2578" w:type="dxa"/>
          </w:tcPr>
          <w:p w14:paraId="7E986B69" w14:textId="77777777" w:rsidR="006149D9" w:rsidRDefault="00F154CA">
            <w:pPr>
              <w:pStyle w:val="TableParagraph"/>
              <w:spacing w:before="4"/>
              <w:ind w:left="825"/>
              <w:rPr>
                <w:i/>
                <w:sz w:val="20"/>
              </w:rPr>
            </w:pPr>
            <w:r>
              <w:rPr>
                <w:i/>
                <w:color w:val="2C5293"/>
                <w:w w:val="97"/>
                <w:sz w:val="20"/>
              </w:rPr>
              <w:t>3</w:t>
            </w:r>
          </w:p>
        </w:tc>
      </w:tr>
      <w:tr w:rsidR="006149D9" w14:paraId="7E986B70" w14:textId="77777777">
        <w:trPr>
          <w:trHeight w:hRule="exact" w:val="1232"/>
        </w:trPr>
        <w:tc>
          <w:tcPr>
            <w:tcW w:w="2580" w:type="dxa"/>
          </w:tcPr>
          <w:p w14:paraId="7E986B6B" w14:textId="77777777" w:rsidR="006149D9" w:rsidRDefault="00F154CA">
            <w:pPr>
              <w:pStyle w:val="TableParagraph"/>
              <w:spacing w:before="8"/>
              <w:ind w:left="825"/>
              <w:rPr>
                <w:i/>
                <w:sz w:val="20"/>
              </w:rPr>
            </w:pPr>
            <w:r>
              <w:rPr>
                <w:i/>
                <w:color w:val="2C5293"/>
                <w:sz w:val="20"/>
              </w:rPr>
              <w:t>Element A</w:t>
            </w:r>
          </w:p>
        </w:tc>
        <w:tc>
          <w:tcPr>
            <w:tcW w:w="2581" w:type="dxa"/>
          </w:tcPr>
          <w:p w14:paraId="7E986B6C" w14:textId="77777777" w:rsidR="006149D9" w:rsidRDefault="00F154CA">
            <w:pPr>
              <w:pStyle w:val="TableParagraph"/>
              <w:spacing w:before="4"/>
              <w:ind w:left="103" w:right="23"/>
              <w:rPr>
                <w:i/>
                <w:sz w:val="20"/>
              </w:rPr>
            </w:pPr>
            <w:r>
              <w:rPr>
                <w:i/>
                <w:color w:val="2C5293"/>
                <w:sz w:val="20"/>
              </w:rPr>
              <w:t>Staff does not intentionally foster trusting interpersonal relationships with students and families</w:t>
            </w:r>
          </w:p>
        </w:tc>
        <w:tc>
          <w:tcPr>
            <w:tcW w:w="2580" w:type="dxa"/>
          </w:tcPr>
          <w:p w14:paraId="7E986B6D" w14:textId="77777777" w:rsidR="006149D9" w:rsidRDefault="00F154CA">
            <w:pPr>
              <w:pStyle w:val="TableParagraph"/>
              <w:spacing w:before="4"/>
              <w:ind w:left="103" w:right="269"/>
              <w:rPr>
                <w:i/>
                <w:sz w:val="20"/>
              </w:rPr>
            </w:pPr>
            <w:r>
              <w:rPr>
                <w:i/>
                <w:color w:val="2C5293"/>
                <w:sz w:val="20"/>
              </w:rPr>
              <w:t>Few staff intentionally foster trusting interpersonal relationships with students and families</w:t>
            </w:r>
          </w:p>
        </w:tc>
        <w:tc>
          <w:tcPr>
            <w:tcW w:w="2578" w:type="dxa"/>
          </w:tcPr>
          <w:p w14:paraId="7E986B6E" w14:textId="77777777" w:rsidR="006149D9" w:rsidRDefault="00F154CA">
            <w:pPr>
              <w:pStyle w:val="TableParagraph"/>
              <w:spacing w:before="4"/>
              <w:ind w:left="100" w:right="216"/>
              <w:rPr>
                <w:i/>
                <w:sz w:val="20"/>
              </w:rPr>
            </w:pPr>
            <w:r>
              <w:rPr>
                <w:i/>
                <w:color w:val="2C5293"/>
                <w:sz w:val="20"/>
              </w:rPr>
              <w:t>Some staff intentionally fosters trusting interpersonal relationships with students and families</w:t>
            </w:r>
          </w:p>
        </w:tc>
        <w:tc>
          <w:tcPr>
            <w:tcW w:w="2578" w:type="dxa"/>
          </w:tcPr>
          <w:p w14:paraId="7E986B6F" w14:textId="77777777" w:rsidR="006149D9" w:rsidRDefault="00F154CA">
            <w:pPr>
              <w:pStyle w:val="TableParagraph"/>
              <w:spacing w:before="4"/>
              <w:ind w:right="717"/>
              <w:rPr>
                <w:i/>
                <w:sz w:val="20"/>
              </w:rPr>
            </w:pPr>
            <w:r>
              <w:rPr>
                <w:i/>
                <w:color w:val="2C5293"/>
                <w:sz w:val="20"/>
              </w:rPr>
              <w:t>All staff intentionally fosters trusting interpersonal relationships with students and families</w:t>
            </w:r>
          </w:p>
        </w:tc>
      </w:tr>
      <w:tr w:rsidR="006149D9" w14:paraId="7E986B76" w14:textId="77777777">
        <w:trPr>
          <w:trHeight w:hRule="exact" w:val="986"/>
        </w:trPr>
        <w:tc>
          <w:tcPr>
            <w:tcW w:w="2580" w:type="dxa"/>
          </w:tcPr>
          <w:p w14:paraId="7E986B71" w14:textId="77777777" w:rsidR="006149D9" w:rsidRDefault="00F154CA">
            <w:pPr>
              <w:pStyle w:val="TableParagraph"/>
              <w:spacing w:before="6"/>
              <w:ind w:left="825"/>
              <w:rPr>
                <w:i/>
                <w:sz w:val="20"/>
              </w:rPr>
            </w:pPr>
            <w:r>
              <w:rPr>
                <w:i/>
                <w:color w:val="2C5293"/>
                <w:sz w:val="20"/>
              </w:rPr>
              <w:t>Element B</w:t>
            </w:r>
          </w:p>
        </w:tc>
        <w:tc>
          <w:tcPr>
            <w:tcW w:w="2581" w:type="dxa"/>
          </w:tcPr>
          <w:p w14:paraId="7E986B72" w14:textId="77777777" w:rsidR="006149D9" w:rsidRDefault="00F154CA">
            <w:pPr>
              <w:pStyle w:val="TableParagraph"/>
              <w:ind w:left="103" w:right="23"/>
              <w:rPr>
                <w:i/>
                <w:sz w:val="20"/>
              </w:rPr>
            </w:pPr>
            <w:r>
              <w:rPr>
                <w:i/>
                <w:color w:val="2C5293"/>
                <w:sz w:val="20"/>
              </w:rPr>
              <w:t>Communication with families is not always appropriately distributed in a language they comprehend</w:t>
            </w:r>
          </w:p>
        </w:tc>
        <w:tc>
          <w:tcPr>
            <w:tcW w:w="2580" w:type="dxa"/>
          </w:tcPr>
          <w:p w14:paraId="7E986B73" w14:textId="77777777" w:rsidR="006149D9" w:rsidRDefault="00F154CA">
            <w:pPr>
              <w:pStyle w:val="TableParagraph"/>
              <w:ind w:left="103" w:right="86"/>
              <w:rPr>
                <w:i/>
                <w:sz w:val="20"/>
              </w:rPr>
            </w:pPr>
            <w:r>
              <w:rPr>
                <w:i/>
                <w:color w:val="2C5293"/>
                <w:sz w:val="20"/>
              </w:rPr>
              <w:t>Communication with families is distributed in the majority language</w:t>
            </w:r>
          </w:p>
        </w:tc>
        <w:tc>
          <w:tcPr>
            <w:tcW w:w="2578" w:type="dxa"/>
          </w:tcPr>
          <w:p w14:paraId="7E986B74" w14:textId="77777777" w:rsidR="006149D9" w:rsidRDefault="00F154CA">
            <w:pPr>
              <w:pStyle w:val="TableParagraph"/>
              <w:ind w:left="100" w:right="86"/>
              <w:rPr>
                <w:i/>
                <w:sz w:val="20"/>
              </w:rPr>
            </w:pPr>
            <w:r>
              <w:rPr>
                <w:i/>
                <w:color w:val="2C5293"/>
                <w:sz w:val="20"/>
              </w:rPr>
              <w:t>Communication with families is distributed in several appropriate languages.</w:t>
            </w:r>
          </w:p>
        </w:tc>
        <w:tc>
          <w:tcPr>
            <w:tcW w:w="2578" w:type="dxa"/>
          </w:tcPr>
          <w:p w14:paraId="7E986B75" w14:textId="77777777" w:rsidR="006149D9" w:rsidRDefault="00F154CA">
            <w:pPr>
              <w:pStyle w:val="TableParagraph"/>
              <w:ind w:right="418"/>
              <w:rPr>
                <w:i/>
                <w:sz w:val="20"/>
              </w:rPr>
            </w:pPr>
            <w:r>
              <w:rPr>
                <w:i/>
                <w:color w:val="2C5293"/>
                <w:sz w:val="20"/>
              </w:rPr>
              <w:t>Communication with families is appropriately distributed in a language they comprehend</w:t>
            </w:r>
          </w:p>
        </w:tc>
      </w:tr>
      <w:tr w:rsidR="006149D9" w14:paraId="7E986B7C" w14:textId="77777777">
        <w:trPr>
          <w:trHeight w:hRule="exact" w:val="744"/>
        </w:trPr>
        <w:tc>
          <w:tcPr>
            <w:tcW w:w="2580" w:type="dxa"/>
          </w:tcPr>
          <w:p w14:paraId="7E986B77" w14:textId="77777777" w:rsidR="006149D9" w:rsidRDefault="00F154CA">
            <w:pPr>
              <w:pStyle w:val="TableParagraph"/>
              <w:spacing w:before="6"/>
              <w:ind w:left="825"/>
              <w:rPr>
                <w:i/>
                <w:sz w:val="20"/>
              </w:rPr>
            </w:pPr>
            <w:r>
              <w:rPr>
                <w:i/>
                <w:color w:val="2C5293"/>
                <w:sz w:val="20"/>
              </w:rPr>
              <w:t>Element C</w:t>
            </w:r>
          </w:p>
        </w:tc>
        <w:tc>
          <w:tcPr>
            <w:tcW w:w="2581" w:type="dxa"/>
          </w:tcPr>
          <w:p w14:paraId="7E986B78" w14:textId="77777777" w:rsidR="006149D9" w:rsidRDefault="00F154CA">
            <w:pPr>
              <w:pStyle w:val="TableParagraph"/>
              <w:ind w:left="103" w:right="288"/>
              <w:jc w:val="both"/>
              <w:rPr>
                <w:i/>
                <w:sz w:val="20"/>
              </w:rPr>
            </w:pPr>
            <w:r>
              <w:rPr>
                <w:i/>
                <w:color w:val="2C5293"/>
                <w:sz w:val="20"/>
              </w:rPr>
              <w:t>Adults do not demonstrate unconditional caring for all students</w:t>
            </w:r>
          </w:p>
        </w:tc>
        <w:tc>
          <w:tcPr>
            <w:tcW w:w="2580" w:type="dxa"/>
          </w:tcPr>
          <w:p w14:paraId="7E986B79" w14:textId="77777777" w:rsidR="006149D9" w:rsidRDefault="00F154CA">
            <w:pPr>
              <w:pStyle w:val="TableParagraph"/>
              <w:ind w:left="103" w:right="269"/>
              <w:rPr>
                <w:i/>
                <w:sz w:val="20"/>
              </w:rPr>
            </w:pPr>
            <w:r>
              <w:rPr>
                <w:i/>
                <w:color w:val="2C5293"/>
                <w:sz w:val="20"/>
              </w:rPr>
              <w:t>Few adults demonstrate unconditional caring for all students</w:t>
            </w:r>
          </w:p>
        </w:tc>
        <w:tc>
          <w:tcPr>
            <w:tcW w:w="2578" w:type="dxa"/>
          </w:tcPr>
          <w:p w14:paraId="7E986B7A" w14:textId="77777777" w:rsidR="006149D9" w:rsidRDefault="00F154CA">
            <w:pPr>
              <w:pStyle w:val="TableParagraph"/>
              <w:ind w:left="100" w:right="269"/>
              <w:rPr>
                <w:i/>
                <w:sz w:val="20"/>
              </w:rPr>
            </w:pPr>
            <w:r>
              <w:rPr>
                <w:i/>
                <w:color w:val="2C5293"/>
                <w:sz w:val="20"/>
              </w:rPr>
              <w:t>Most adults demonstrate unconditional caring for all students</w:t>
            </w:r>
          </w:p>
        </w:tc>
        <w:tc>
          <w:tcPr>
            <w:tcW w:w="2578" w:type="dxa"/>
          </w:tcPr>
          <w:p w14:paraId="7E986B7B" w14:textId="77777777" w:rsidR="006149D9" w:rsidRDefault="00F154CA">
            <w:pPr>
              <w:pStyle w:val="TableParagraph"/>
              <w:ind w:right="504"/>
              <w:rPr>
                <w:i/>
                <w:sz w:val="20"/>
              </w:rPr>
            </w:pPr>
            <w:r>
              <w:rPr>
                <w:i/>
                <w:color w:val="2C5293"/>
                <w:sz w:val="20"/>
              </w:rPr>
              <w:t>All adults demonstrate unconditional caring for all students</w:t>
            </w:r>
          </w:p>
        </w:tc>
      </w:tr>
    </w:tbl>
    <w:p w14:paraId="7E986B7D" w14:textId="77777777" w:rsidR="006149D9" w:rsidRDefault="00F154CA">
      <w:pPr>
        <w:spacing w:before="45"/>
        <w:ind w:left="139"/>
        <w:rPr>
          <w:b/>
          <w:i/>
          <w:sz w:val="24"/>
        </w:rPr>
      </w:pPr>
      <w:r>
        <w:rPr>
          <w:b/>
          <w:i/>
          <w:color w:val="001F5F"/>
          <w:sz w:val="24"/>
        </w:rPr>
        <w:t>Indicator 5.3 Our staff has intentional conversations that impact school conditions and physical and emotional safety,</w:t>
      </w:r>
    </w:p>
    <w:p w14:paraId="7E986B7E" w14:textId="77777777" w:rsidR="006149D9" w:rsidRDefault="00F154CA">
      <w:pPr>
        <w:spacing w:before="14"/>
        <w:ind w:left="139"/>
        <w:rPr>
          <w:b/>
          <w:i/>
        </w:rPr>
      </w:pPr>
      <w:r>
        <w:rPr>
          <w:b/>
          <w:i/>
          <w:color w:val="001F5F"/>
          <w:sz w:val="24"/>
        </w:rPr>
        <w:t xml:space="preserve">valuing the rich heritage of all of Arizona’s communities and cultures. </w:t>
      </w:r>
      <w:hyperlink r:id="rId75">
        <w:r>
          <w:rPr>
            <w:b/>
            <w:i/>
            <w:color w:val="0000FF"/>
            <w:u w:val="single" w:color="0000FF"/>
          </w:rPr>
          <w:t>Culturally Responsive</w:t>
        </w:r>
      </w:hyperlink>
      <w:r>
        <w:rPr>
          <w:b/>
          <w:i/>
          <w:color w:val="0000FF"/>
          <w:u w:val="single" w:color="0000FF"/>
        </w:rPr>
        <w:t xml:space="preserve"> </w:t>
      </w:r>
      <w:hyperlink r:id="rId76">
        <w:r>
          <w:rPr>
            <w:b/>
            <w:i/>
            <w:color w:val="0000FF"/>
            <w:u w:val="single" w:color="0000FF"/>
          </w:rPr>
          <w:t>Practices</w:t>
        </w:r>
      </w:hyperlink>
    </w:p>
    <w:p w14:paraId="7E986B7F" w14:textId="77777777" w:rsidR="006149D9" w:rsidRDefault="00F154CA">
      <w:pPr>
        <w:spacing w:before="59" w:after="20"/>
        <w:ind w:left="139"/>
      </w:pPr>
      <w:r>
        <w:rPr>
          <w:color w:val="2C5293"/>
        </w:rPr>
        <w:t>Output: Student voice is respected in a school community where their heritage and culture is valued and accepted.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17"/>
        <w:gridCol w:w="2616"/>
        <w:gridCol w:w="2614"/>
        <w:gridCol w:w="2614"/>
      </w:tblGrid>
      <w:tr w:rsidR="006149D9" w14:paraId="7E986B85" w14:textId="77777777">
        <w:trPr>
          <w:trHeight w:hRule="exact" w:val="257"/>
        </w:trPr>
        <w:tc>
          <w:tcPr>
            <w:tcW w:w="2616" w:type="dxa"/>
          </w:tcPr>
          <w:p w14:paraId="7E986B80" w14:textId="77777777" w:rsidR="006149D9" w:rsidRDefault="00F154CA">
            <w:pPr>
              <w:pStyle w:val="TableParagraph"/>
              <w:spacing w:before="4"/>
              <w:ind w:left="825"/>
              <w:rPr>
                <w:i/>
                <w:sz w:val="20"/>
              </w:rPr>
            </w:pPr>
            <w:r>
              <w:rPr>
                <w:i/>
                <w:color w:val="2C5293"/>
                <w:sz w:val="20"/>
              </w:rPr>
              <w:t>Rating</w:t>
            </w:r>
          </w:p>
        </w:tc>
        <w:tc>
          <w:tcPr>
            <w:tcW w:w="2617" w:type="dxa"/>
          </w:tcPr>
          <w:p w14:paraId="7E986B81" w14:textId="77777777" w:rsidR="006149D9" w:rsidRDefault="00F154CA">
            <w:pPr>
              <w:pStyle w:val="TableParagraph"/>
              <w:spacing w:before="4"/>
              <w:ind w:left="823"/>
              <w:rPr>
                <w:i/>
                <w:sz w:val="20"/>
              </w:rPr>
            </w:pPr>
            <w:r>
              <w:rPr>
                <w:i/>
                <w:color w:val="2C5293"/>
                <w:w w:val="97"/>
                <w:sz w:val="20"/>
              </w:rPr>
              <w:t>0</w:t>
            </w:r>
          </w:p>
        </w:tc>
        <w:tc>
          <w:tcPr>
            <w:tcW w:w="2616" w:type="dxa"/>
          </w:tcPr>
          <w:p w14:paraId="7E986B82" w14:textId="77777777" w:rsidR="006149D9" w:rsidRDefault="00F154CA">
            <w:pPr>
              <w:pStyle w:val="TableParagraph"/>
              <w:spacing w:before="4"/>
              <w:ind w:left="0" w:right="859"/>
              <w:jc w:val="center"/>
              <w:rPr>
                <w:i/>
                <w:sz w:val="20"/>
              </w:rPr>
            </w:pPr>
            <w:r>
              <w:rPr>
                <w:i/>
                <w:color w:val="2C5293"/>
                <w:w w:val="97"/>
                <w:sz w:val="20"/>
              </w:rPr>
              <w:t>1</w:t>
            </w:r>
          </w:p>
        </w:tc>
        <w:tc>
          <w:tcPr>
            <w:tcW w:w="2614" w:type="dxa"/>
          </w:tcPr>
          <w:p w14:paraId="7E986B83" w14:textId="77777777" w:rsidR="006149D9" w:rsidRDefault="00F154CA">
            <w:pPr>
              <w:pStyle w:val="TableParagraph"/>
              <w:spacing w:before="4"/>
              <w:ind w:left="825"/>
              <w:rPr>
                <w:i/>
                <w:sz w:val="20"/>
              </w:rPr>
            </w:pPr>
            <w:r>
              <w:rPr>
                <w:i/>
                <w:color w:val="2C5293"/>
                <w:w w:val="97"/>
                <w:sz w:val="20"/>
              </w:rPr>
              <w:t>2</w:t>
            </w:r>
          </w:p>
        </w:tc>
        <w:tc>
          <w:tcPr>
            <w:tcW w:w="2614" w:type="dxa"/>
          </w:tcPr>
          <w:p w14:paraId="7E986B84" w14:textId="77777777" w:rsidR="006149D9" w:rsidRDefault="00F154CA">
            <w:pPr>
              <w:pStyle w:val="TableParagraph"/>
              <w:spacing w:before="4"/>
              <w:ind w:left="0" w:right="852"/>
              <w:jc w:val="center"/>
              <w:rPr>
                <w:i/>
                <w:sz w:val="20"/>
              </w:rPr>
            </w:pPr>
            <w:r>
              <w:rPr>
                <w:i/>
                <w:color w:val="2C5293"/>
                <w:w w:val="97"/>
                <w:sz w:val="20"/>
              </w:rPr>
              <w:t>3</w:t>
            </w:r>
          </w:p>
        </w:tc>
      </w:tr>
      <w:tr w:rsidR="006149D9" w14:paraId="7E986B8B" w14:textId="77777777">
        <w:trPr>
          <w:trHeight w:hRule="exact" w:val="986"/>
        </w:trPr>
        <w:tc>
          <w:tcPr>
            <w:tcW w:w="2616" w:type="dxa"/>
          </w:tcPr>
          <w:p w14:paraId="7E986B86" w14:textId="77777777" w:rsidR="006149D9" w:rsidRDefault="00F154CA">
            <w:pPr>
              <w:pStyle w:val="TableParagraph"/>
              <w:spacing w:before="47"/>
              <w:ind w:left="825"/>
              <w:rPr>
                <w:i/>
                <w:sz w:val="20"/>
              </w:rPr>
            </w:pPr>
            <w:r>
              <w:rPr>
                <w:i/>
                <w:color w:val="2C5293"/>
                <w:sz w:val="20"/>
              </w:rPr>
              <w:t>Element A</w:t>
            </w:r>
          </w:p>
        </w:tc>
        <w:tc>
          <w:tcPr>
            <w:tcW w:w="2617" w:type="dxa"/>
          </w:tcPr>
          <w:p w14:paraId="7E986B87" w14:textId="77777777" w:rsidR="006149D9" w:rsidRDefault="00F154CA">
            <w:pPr>
              <w:pStyle w:val="TableParagraph"/>
              <w:spacing w:before="4"/>
              <w:ind w:left="103" w:right="335"/>
              <w:rPr>
                <w:i/>
                <w:sz w:val="20"/>
              </w:rPr>
            </w:pPr>
            <w:r>
              <w:rPr>
                <w:i/>
                <w:color w:val="2C5293"/>
                <w:sz w:val="20"/>
              </w:rPr>
              <w:t>All students and their families are not treated equitably and with respect</w:t>
            </w:r>
          </w:p>
        </w:tc>
        <w:tc>
          <w:tcPr>
            <w:tcW w:w="2616" w:type="dxa"/>
          </w:tcPr>
          <w:p w14:paraId="7E986B88" w14:textId="77777777" w:rsidR="006149D9" w:rsidRDefault="00F154CA">
            <w:pPr>
              <w:pStyle w:val="TableParagraph"/>
              <w:spacing w:before="4"/>
              <w:ind w:left="103" w:right="241"/>
              <w:rPr>
                <w:i/>
                <w:sz w:val="20"/>
              </w:rPr>
            </w:pPr>
            <w:r>
              <w:rPr>
                <w:i/>
                <w:color w:val="2C5293"/>
                <w:sz w:val="20"/>
              </w:rPr>
              <w:t>All students and their families are sometimes treated equitably and with respect</w:t>
            </w:r>
          </w:p>
        </w:tc>
        <w:tc>
          <w:tcPr>
            <w:tcW w:w="2614" w:type="dxa"/>
          </w:tcPr>
          <w:p w14:paraId="7E986B89" w14:textId="77777777" w:rsidR="006149D9" w:rsidRDefault="00F154CA">
            <w:pPr>
              <w:pStyle w:val="TableParagraph"/>
              <w:spacing w:before="4"/>
              <w:ind w:right="726"/>
              <w:rPr>
                <w:i/>
                <w:sz w:val="20"/>
              </w:rPr>
            </w:pPr>
            <w:r>
              <w:rPr>
                <w:i/>
                <w:color w:val="2C5293"/>
                <w:sz w:val="20"/>
              </w:rPr>
              <w:t>All students and their families are usually treated equitably and with respect</w:t>
            </w:r>
          </w:p>
        </w:tc>
        <w:tc>
          <w:tcPr>
            <w:tcW w:w="2614" w:type="dxa"/>
          </w:tcPr>
          <w:p w14:paraId="7E986B8A" w14:textId="77777777" w:rsidR="006149D9" w:rsidRDefault="00F154CA">
            <w:pPr>
              <w:pStyle w:val="TableParagraph"/>
              <w:spacing w:before="4"/>
              <w:ind w:right="726"/>
              <w:rPr>
                <w:i/>
                <w:sz w:val="20"/>
              </w:rPr>
            </w:pPr>
            <w:r>
              <w:rPr>
                <w:i/>
                <w:color w:val="2C5293"/>
                <w:sz w:val="20"/>
              </w:rPr>
              <w:t>All students and their families are always treated equitably and with respect</w:t>
            </w:r>
          </w:p>
        </w:tc>
      </w:tr>
      <w:tr w:rsidR="006149D9" w14:paraId="7E986B91" w14:textId="77777777">
        <w:trPr>
          <w:trHeight w:hRule="exact" w:val="1474"/>
        </w:trPr>
        <w:tc>
          <w:tcPr>
            <w:tcW w:w="2616" w:type="dxa"/>
          </w:tcPr>
          <w:p w14:paraId="7E986B8C" w14:textId="77777777" w:rsidR="006149D9" w:rsidRDefault="00F154CA">
            <w:pPr>
              <w:pStyle w:val="TableParagraph"/>
              <w:spacing w:before="4"/>
              <w:ind w:left="825"/>
              <w:rPr>
                <w:i/>
                <w:sz w:val="20"/>
              </w:rPr>
            </w:pPr>
            <w:r>
              <w:rPr>
                <w:i/>
                <w:color w:val="2C5293"/>
                <w:sz w:val="20"/>
              </w:rPr>
              <w:t>Element B</w:t>
            </w:r>
          </w:p>
        </w:tc>
        <w:tc>
          <w:tcPr>
            <w:tcW w:w="2617" w:type="dxa"/>
          </w:tcPr>
          <w:p w14:paraId="7E986B8D" w14:textId="77777777" w:rsidR="006149D9" w:rsidRDefault="00F154CA">
            <w:pPr>
              <w:pStyle w:val="TableParagraph"/>
              <w:ind w:left="103" w:right="169"/>
              <w:rPr>
                <w:i/>
                <w:sz w:val="20"/>
              </w:rPr>
            </w:pPr>
            <w:r>
              <w:rPr>
                <w:i/>
                <w:color w:val="2C5293"/>
                <w:sz w:val="20"/>
              </w:rPr>
              <w:t>The languages, cultures, traditions and values of the students and community are not respected and reflected in the school environment</w:t>
            </w:r>
          </w:p>
        </w:tc>
        <w:tc>
          <w:tcPr>
            <w:tcW w:w="2616" w:type="dxa"/>
          </w:tcPr>
          <w:p w14:paraId="7E986B8E" w14:textId="77777777" w:rsidR="006149D9" w:rsidRDefault="00F154CA">
            <w:pPr>
              <w:pStyle w:val="TableParagraph"/>
              <w:ind w:left="103" w:right="150"/>
              <w:rPr>
                <w:i/>
                <w:sz w:val="20"/>
              </w:rPr>
            </w:pPr>
            <w:r>
              <w:rPr>
                <w:i/>
                <w:color w:val="2C5293"/>
                <w:sz w:val="20"/>
              </w:rPr>
              <w:t>The languages, cultures, traditions and values of the students and community are rarely respected and reflected in the school environment</w:t>
            </w:r>
          </w:p>
        </w:tc>
        <w:tc>
          <w:tcPr>
            <w:tcW w:w="2614" w:type="dxa"/>
          </w:tcPr>
          <w:p w14:paraId="7E986B8F" w14:textId="77777777" w:rsidR="006149D9" w:rsidRDefault="00F154CA">
            <w:pPr>
              <w:pStyle w:val="TableParagraph"/>
              <w:ind w:right="164"/>
              <w:rPr>
                <w:i/>
                <w:sz w:val="20"/>
              </w:rPr>
            </w:pPr>
            <w:r>
              <w:rPr>
                <w:i/>
                <w:color w:val="2C5293"/>
                <w:sz w:val="20"/>
              </w:rPr>
              <w:t>The languages, cultures, traditions and values of the students and community are sometimes respected and reflected in the school environment</w:t>
            </w:r>
          </w:p>
        </w:tc>
        <w:tc>
          <w:tcPr>
            <w:tcW w:w="2614" w:type="dxa"/>
          </w:tcPr>
          <w:p w14:paraId="7E986B90" w14:textId="77777777" w:rsidR="006149D9" w:rsidRDefault="00F154CA">
            <w:pPr>
              <w:pStyle w:val="TableParagraph"/>
              <w:ind w:right="164"/>
              <w:rPr>
                <w:i/>
                <w:sz w:val="20"/>
              </w:rPr>
            </w:pPr>
            <w:r>
              <w:rPr>
                <w:i/>
                <w:color w:val="2C5293"/>
                <w:sz w:val="20"/>
              </w:rPr>
              <w:t>The languages, cultures, traditions and values of the students and community are consistently respected and reflected in the school environment</w:t>
            </w:r>
          </w:p>
        </w:tc>
      </w:tr>
      <w:tr w:rsidR="006149D9" w14:paraId="7E986B97" w14:textId="77777777">
        <w:trPr>
          <w:trHeight w:hRule="exact" w:val="986"/>
        </w:trPr>
        <w:tc>
          <w:tcPr>
            <w:tcW w:w="2616" w:type="dxa"/>
          </w:tcPr>
          <w:p w14:paraId="7E986B92" w14:textId="77777777" w:rsidR="006149D9" w:rsidRDefault="00F154CA">
            <w:pPr>
              <w:pStyle w:val="TableParagraph"/>
              <w:spacing w:before="8"/>
              <w:ind w:left="825"/>
              <w:rPr>
                <w:i/>
                <w:sz w:val="20"/>
              </w:rPr>
            </w:pPr>
            <w:r>
              <w:rPr>
                <w:i/>
                <w:color w:val="2C5293"/>
                <w:sz w:val="20"/>
              </w:rPr>
              <w:t>Element C</w:t>
            </w:r>
          </w:p>
        </w:tc>
        <w:tc>
          <w:tcPr>
            <w:tcW w:w="2617" w:type="dxa"/>
          </w:tcPr>
          <w:p w14:paraId="7E986B93" w14:textId="77777777" w:rsidR="006149D9" w:rsidRDefault="00F154CA">
            <w:pPr>
              <w:pStyle w:val="TableParagraph"/>
              <w:spacing w:before="4"/>
              <w:ind w:left="103" w:right="628"/>
              <w:rPr>
                <w:i/>
                <w:sz w:val="20"/>
              </w:rPr>
            </w:pPr>
            <w:r>
              <w:rPr>
                <w:i/>
                <w:color w:val="2C5293"/>
                <w:sz w:val="20"/>
              </w:rPr>
              <w:t>The staff does not intentionally cultivate student leadership and promotes citizenship</w:t>
            </w:r>
          </w:p>
        </w:tc>
        <w:tc>
          <w:tcPr>
            <w:tcW w:w="2616" w:type="dxa"/>
          </w:tcPr>
          <w:p w14:paraId="7E986B94" w14:textId="77777777" w:rsidR="006149D9" w:rsidRDefault="00F154CA">
            <w:pPr>
              <w:pStyle w:val="TableParagraph"/>
              <w:spacing w:before="4"/>
              <w:ind w:left="103" w:right="159"/>
              <w:rPr>
                <w:i/>
                <w:sz w:val="20"/>
              </w:rPr>
            </w:pPr>
            <w:r>
              <w:rPr>
                <w:i/>
                <w:color w:val="2C5293"/>
                <w:sz w:val="20"/>
              </w:rPr>
              <w:t>Some staff intentionally cultivates student leadership and promotes citizenship</w:t>
            </w:r>
          </w:p>
        </w:tc>
        <w:tc>
          <w:tcPr>
            <w:tcW w:w="2614" w:type="dxa"/>
          </w:tcPr>
          <w:p w14:paraId="7E986B95" w14:textId="77777777" w:rsidR="006149D9" w:rsidRDefault="00F154CA">
            <w:pPr>
              <w:pStyle w:val="TableParagraph"/>
              <w:spacing w:before="4"/>
              <w:ind w:right="233"/>
              <w:rPr>
                <w:i/>
                <w:sz w:val="20"/>
              </w:rPr>
            </w:pPr>
            <w:r>
              <w:rPr>
                <w:i/>
                <w:color w:val="2C5293"/>
                <w:sz w:val="20"/>
              </w:rPr>
              <w:t>Most staff intentionally cultivate student leadership and promotes citizenship</w:t>
            </w:r>
          </w:p>
        </w:tc>
        <w:tc>
          <w:tcPr>
            <w:tcW w:w="2614" w:type="dxa"/>
          </w:tcPr>
          <w:p w14:paraId="7E986B96" w14:textId="77777777" w:rsidR="006149D9" w:rsidRDefault="00F154CA">
            <w:pPr>
              <w:pStyle w:val="TableParagraph"/>
              <w:spacing w:before="4"/>
              <w:ind w:right="155"/>
              <w:rPr>
                <w:i/>
                <w:sz w:val="20"/>
              </w:rPr>
            </w:pPr>
            <w:r>
              <w:rPr>
                <w:i/>
                <w:color w:val="2C5293"/>
                <w:sz w:val="20"/>
              </w:rPr>
              <w:t>All staff intentionally cultivates student leadership and promotes citizenship</w:t>
            </w:r>
          </w:p>
        </w:tc>
      </w:tr>
      <w:tr w:rsidR="006149D9" w14:paraId="7E986B9D" w14:textId="77777777">
        <w:trPr>
          <w:trHeight w:hRule="exact" w:val="259"/>
        </w:trPr>
        <w:tc>
          <w:tcPr>
            <w:tcW w:w="2616" w:type="dxa"/>
          </w:tcPr>
          <w:p w14:paraId="7E986B98" w14:textId="77777777" w:rsidR="006149D9" w:rsidRDefault="00F154CA">
            <w:pPr>
              <w:pStyle w:val="TableParagraph"/>
              <w:spacing w:before="6"/>
              <w:ind w:left="825"/>
              <w:rPr>
                <w:i/>
                <w:sz w:val="20"/>
              </w:rPr>
            </w:pPr>
            <w:r>
              <w:rPr>
                <w:i/>
                <w:color w:val="2C5293"/>
                <w:sz w:val="20"/>
              </w:rPr>
              <w:t>Element D</w:t>
            </w:r>
          </w:p>
        </w:tc>
        <w:tc>
          <w:tcPr>
            <w:tcW w:w="2617" w:type="dxa"/>
          </w:tcPr>
          <w:p w14:paraId="7E986B99" w14:textId="77777777" w:rsidR="006149D9" w:rsidRDefault="00F154CA">
            <w:pPr>
              <w:pStyle w:val="TableParagraph"/>
              <w:ind w:left="103"/>
              <w:rPr>
                <w:i/>
                <w:sz w:val="20"/>
              </w:rPr>
            </w:pPr>
            <w:r>
              <w:rPr>
                <w:i/>
                <w:color w:val="2C5293"/>
                <w:sz w:val="20"/>
              </w:rPr>
              <w:t>Community pride is not</w:t>
            </w:r>
          </w:p>
        </w:tc>
        <w:tc>
          <w:tcPr>
            <w:tcW w:w="2616" w:type="dxa"/>
          </w:tcPr>
          <w:p w14:paraId="7E986B9A" w14:textId="77777777" w:rsidR="006149D9" w:rsidRDefault="00F154CA">
            <w:pPr>
              <w:pStyle w:val="TableParagraph"/>
              <w:ind w:left="83" w:right="922"/>
              <w:jc w:val="center"/>
              <w:rPr>
                <w:i/>
                <w:sz w:val="20"/>
              </w:rPr>
            </w:pPr>
            <w:r>
              <w:rPr>
                <w:i/>
                <w:color w:val="2C5293"/>
                <w:sz w:val="20"/>
              </w:rPr>
              <w:t>Community pride is</w:t>
            </w:r>
          </w:p>
        </w:tc>
        <w:tc>
          <w:tcPr>
            <w:tcW w:w="2614" w:type="dxa"/>
          </w:tcPr>
          <w:p w14:paraId="7E986B9B" w14:textId="77777777" w:rsidR="006149D9" w:rsidRDefault="00F154CA">
            <w:pPr>
              <w:pStyle w:val="TableParagraph"/>
              <w:rPr>
                <w:i/>
                <w:sz w:val="20"/>
              </w:rPr>
            </w:pPr>
            <w:r>
              <w:rPr>
                <w:i/>
                <w:color w:val="2C5293"/>
                <w:sz w:val="20"/>
              </w:rPr>
              <w:t>Community pride is often</w:t>
            </w:r>
          </w:p>
        </w:tc>
        <w:tc>
          <w:tcPr>
            <w:tcW w:w="2614" w:type="dxa"/>
          </w:tcPr>
          <w:p w14:paraId="7E986B9C" w14:textId="77777777" w:rsidR="006149D9" w:rsidRDefault="00F154CA">
            <w:pPr>
              <w:pStyle w:val="TableParagraph"/>
              <w:ind w:left="85" w:right="917"/>
              <w:jc w:val="center"/>
              <w:rPr>
                <w:i/>
                <w:sz w:val="20"/>
              </w:rPr>
            </w:pPr>
            <w:r>
              <w:rPr>
                <w:i/>
                <w:color w:val="2C5293"/>
                <w:sz w:val="20"/>
              </w:rPr>
              <w:t>Community pride is</w:t>
            </w:r>
          </w:p>
        </w:tc>
      </w:tr>
    </w:tbl>
    <w:p w14:paraId="7E986B9E" w14:textId="77777777" w:rsidR="006149D9" w:rsidRDefault="006149D9" w:rsidP="00DC2A43">
      <w:pPr>
        <w:rPr>
          <w:sz w:val="20"/>
        </w:rPr>
        <w:sectPr w:rsidR="006149D9">
          <w:pgSz w:w="15840" w:h="12240" w:orient="landscape"/>
          <w:pgMar w:top="1140" w:right="960" w:bottom="1200" w:left="1560" w:header="0" w:footer="940" w:gutter="0"/>
          <w:cols w:space="720"/>
        </w:sectPr>
      </w:pPr>
    </w:p>
    <w:p w14:paraId="7E986B9F" w14:textId="77777777" w:rsidR="006149D9" w:rsidRDefault="006149D9">
      <w:pPr>
        <w:pStyle w:val="BodyText"/>
        <w:spacing w:before="7"/>
        <w:rPr>
          <w:i w:val="0"/>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17"/>
        <w:gridCol w:w="2616"/>
        <w:gridCol w:w="2614"/>
        <w:gridCol w:w="2614"/>
      </w:tblGrid>
      <w:tr w:rsidR="006149D9" w14:paraId="7E986BA5" w14:textId="77777777">
        <w:trPr>
          <w:trHeight w:hRule="exact" w:val="499"/>
        </w:trPr>
        <w:tc>
          <w:tcPr>
            <w:tcW w:w="2616" w:type="dxa"/>
          </w:tcPr>
          <w:p w14:paraId="7E986BA0" w14:textId="77777777" w:rsidR="006149D9" w:rsidRDefault="006149D9"/>
        </w:tc>
        <w:tc>
          <w:tcPr>
            <w:tcW w:w="2617" w:type="dxa"/>
          </w:tcPr>
          <w:p w14:paraId="7E986BA1" w14:textId="77777777" w:rsidR="006149D9" w:rsidRDefault="00F154CA">
            <w:pPr>
              <w:pStyle w:val="TableParagraph"/>
              <w:ind w:left="103"/>
              <w:rPr>
                <w:i/>
                <w:sz w:val="20"/>
              </w:rPr>
            </w:pPr>
            <w:r>
              <w:rPr>
                <w:i/>
                <w:color w:val="2C5293"/>
                <w:sz w:val="20"/>
              </w:rPr>
              <w:t>stressed</w:t>
            </w:r>
          </w:p>
        </w:tc>
        <w:tc>
          <w:tcPr>
            <w:tcW w:w="2616" w:type="dxa"/>
          </w:tcPr>
          <w:p w14:paraId="7E986BA2" w14:textId="77777777" w:rsidR="006149D9" w:rsidRDefault="00F154CA">
            <w:pPr>
              <w:pStyle w:val="TableParagraph"/>
              <w:ind w:left="103"/>
              <w:rPr>
                <w:i/>
                <w:sz w:val="20"/>
              </w:rPr>
            </w:pPr>
            <w:r>
              <w:rPr>
                <w:i/>
                <w:color w:val="2C5293"/>
                <w:sz w:val="20"/>
              </w:rPr>
              <w:t>sometimes stressed</w:t>
            </w:r>
          </w:p>
        </w:tc>
        <w:tc>
          <w:tcPr>
            <w:tcW w:w="2614" w:type="dxa"/>
          </w:tcPr>
          <w:p w14:paraId="7E986BA3" w14:textId="77777777" w:rsidR="006149D9" w:rsidRDefault="00F154CA">
            <w:pPr>
              <w:pStyle w:val="TableParagraph"/>
              <w:rPr>
                <w:i/>
                <w:sz w:val="20"/>
              </w:rPr>
            </w:pPr>
            <w:r>
              <w:rPr>
                <w:i/>
                <w:color w:val="2C5293"/>
                <w:sz w:val="20"/>
              </w:rPr>
              <w:t>stressed</w:t>
            </w:r>
          </w:p>
        </w:tc>
        <w:tc>
          <w:tcPr>
            <w:tcW w:w="2614" w:type="dxa"/>
          </w:tcPr>
          <w:p w14:paraId="7E986BA4" w14:textId="77777777" w:rsidR="006149D9" w:rsidRDefault="00F154CA">
            <w:pPr>
              <w:pStyle w:val="TableParagraph"/>
              <w:rPr>
                <w:i/>
                <w:sz w:val="20"/>
              </w:rPr>
            </w:pPr>
            <w:r>
              <w:rPr>
                <w:i/>
                <w:color w:val="2C5293"/>
                <w:sz w:val="20"/>
              </w:rPr>
              <w:t>consistently stressed</w:t>
            </w:r>
          </w:p>
        </w:tc>
      </w:tr>
      <w:tr w:rsidR="006149D9" w14:paraId="7E986BAE" w14:textId="77777777">
        <w:trPr>
          <w:trHeight w:hRule="exact" w:val="742"/>
        </w:trPr>
        <w:tc>
          <w:tcPr>
            <w:tcW w:w="2616" w:type="dxa"/>
          </w:tcPr>
          <w:p w14:paraId="7E986BA6" w14:textId="77777777" w:rsidR="006149D9" w:rsidRDefault="00F154CA">
            <w:pPr>
              <w:pStyle w:val="TableParagraph"/>
              <w:spacing w:before="4"/>
              <w:ind w:left="825"/>
              <w:rPr>
                <w:i/>
                <w:sz w:val="20"/>
              </w:rPr>
            </w:pPr>
            <w:r>
              <w:rPr>
                <w:i/>
                <w:color w:val="2C5293"/>
                <w:sz w:val="20"/>
              </w:rPr>
              <w:t>Element E</w:t>
            </w:r>
          </w:p>
        </w:tc>
        <w:tc>
          <w:tcPr>
            <w:tcW w:w="2617" w:type="dxa"/>
          </w:tcPr>
          <w:p w14:paraId="7E986BA7" w14:textId="77777777" w:rsidR="006149D9" w:rsidRDefault="00F154CA">
            <w:pPr>
              <w:pStyle w:val="TableParagraph"/>
              <w:ind w:left="103"/>
              <w:rPr>
                <w:i/>
                <w:sz w:val="20"/>
              </w:rPr>
            </w:pPr>
            <w:r>
              <w:rPr>
                <w:i/>
                <w:color w:val="2C5293"/>
                <w:sz w:val="20"/>
              </w:rPr>
              <w:t>The staff does not actively</w:t>
            </w:r>
          </w:p>
          <w:p w14:paraId="7E986BA8" w14:textId="77777777" w:rsidR="006149D9" w:rsidRDefault="00F154CA">
            <w:pPr>
              <w:pStyle w:val="TableParagraph"/>
              <w:spacing w:before="0"/>
              <w:ind w:left="103"/>
              <w:rPr>
                <w:i/>
                <w:sz w:val="20"/>
              </w:rPr>
            </w:pPr>
            <w:r>
              <w:rPr>
                <w:i/>
                <w:color w:val="2C5293"/>
                <w:sz w:val="20"/>
              </w:rPr>
              <w:t>seek students’ voice/input</w:t>
            </w:r>
          </w:p>
        </w:tc>
        <w:tc>
          <w:tcPr>
            <w:tcW w:w="2616" w:type="dxa"/>
          </w:tcPr>
          <w:p w14:paraId="7E986BA9" w14:textId="77777777" w:rsidR="006149D9" w:rsidRDefault="00F154CA">
            <w:pPr>
              <w:pStyle w:val="TableParagraph"/>
              <w:ind w:left="103"/>
              <w:rPr>
                <w:i/>
                <w:sz w:val="20"/>
              </w:rPr>
            </w:pPr>
            <w:r>
              <w:rPr>
                <w:i/>
                <w:color w:val="2C5293"/>
                <w:sz w:val="20"/>
              </w:rPr>
              <w:t>The staff rarely actively seeks</w:t>
            </w:r>
          </w:p>
          <w:p w14:paraId="7E986BAA" w14:textId="77777777" w:rsidR="006149D9" w:rsidRDefault="00F154CA">
            <w:pPr>
              <w:pStyle w:val="TableParagraph"/>
              <w:spacing w:before="0"/>
              <w:ind w:left="103"/>
              <w:rPr>
                <w:i/>
                <w:sz w:val="20"/>
              </w:rPr>
            </w:pPr>
            <w:r>
              <w:rPr>
                <w:i/>
                <w:color w:val="2C5293"/>
                <w:sz w:val="20"/>
              </w:rPr>
              <w:t>students’ voice/input</w:t>
            </w:r>
          </w:p>
        </w:tc>
        <w:tc>
          <w:tcPr>
            <w:tcW w:w="2614" w:type="dxa"/>
          </w:tcPr>
          <w:p w14:paraId="7E986BAB" w14:textId="77777777" w:rsidR="006149D9" w:rsidRDefault="00F154CA">
            <w:pPr>
              <w:pStyle w:val="TableParagraph"/>
              <w:rPr>
                <w:i/>
                <w:sz w:val="20"/>
              </w:rPr>
            </w:pPr>
            <w:r>
              <w:rPr>
                <w:i/>
                <w:color w:val="2C5293"/>
                <w:sz w:val="20"/>
              </w:rPr>
              <w:t>The staff sometimes actively</w:t>
            </w:r>
          </w:p>
          <w:p w14:paraId="7E986BAC" w14:textId="77777777" w:rsidR="006149D9" w:rsidRDefault="00F154CA">
            <w:pPr>
              <w:pStyle w:val="TableParagraph"/>
              <w:spacing w:before="0"/>
              <w:rPr>
                <w:i/>
                <w:sz w:val="20"/>
              </w:rPr>
            </w:pPr>
            <w:r>
              <w:rPr>
                <w:i/>
                <w:color w:val="2C5293"/>
                <w:sz w:val="20"/>
              </w:rPr>
              <w:t>seeks students’ voice/input,</w:t>
            </w:r>
          </w:p>
        </w:tc>
        <w:tc>
          <w:tcPr>
            <w:tcW w:w="2614" w:type="dxa"/>
          </w:tcPr>
          <w:p w14:paraId="7E986BAD" w14:textId="77777777" w:rsidR="006149D9" w:rsidRDefault="00F154CA">
            <w:pPr>
              <w:pStyle w:val="TableParagraph"/>
              <w:ind w:right="249"/>
              <w:rPr>
                <w:i/>
                <w:sz w:val="20"/>
              </w:rPr>
            </w:pPr>
            <w:r>
              <w:rPr>
                <w:i/>
                <w:color w:val="2C5293"/>
                <w:sz w:val="20"/>
              </w:rPr>
              <w:t>The staff actively and consistently seeks students’ voice/input</w:t>
            </w:r>
          </w:p>
        </w:tc>
      </w:tr>
      <w:tr w:rsidR="006149D9" w14:paraId="7E986BB4" w14:textId="77777777">
        <w:trPr>
          <w:trHeight w:hRule="exact" w:val="1232"/>
        </w:trPr>
        <w:tc>
          <w:tcPr>
            <w:tcW w:w="2616" w:type="dxa"/>
          </w:tcPr>
          <w:p w14:paraId="7E986BAF" w14:textId="77777777" w:rsidR="006149D9" w:rsidRDefault="00F154CA">
            <w:pPr>
              <w:pStyle w:val="TableParagraph"/>
              <w:spacing w:before="4"/>
              <w:ind w:left="825"/>
              <w:rPr>
                <w:i/>
                <w:sz w:val="20"/>
              </w:rPr>
            </w:pPr>
            <w:r>
              <w:rPr>
                <w:i/>
                <w:color w:val="2C5293"/>
                <w:sz w:val="20"/>
              </w:rPr>
              <w:t>Element F</w:t>
            </w:r>
          </w:p>
        </w:tc>
        <w:tc>
          <w:tcPr>
            <w:tcW w:w="2617" w:type="dxa"/>
          </w:tcPr>
          <w:p w14:paraId="7E986BB0" w14:textId="77777777" w:rsidR="006149D9" w:rsidRDefault="00F154CA">
            <w:pPr>
              <w:pStyle w:val="TableParagraph"/>
              <w:ind w:left="103" w:right="169"/>
              <w:rPr>
                <w:sz w:val="20"/>
              </w:rPr>
            </w:pPr>
            <w:r>
              <w:rPr>
                <w:i/>
                <w:color w:val="2C5293"/>
                <w:sz w:val="20"/>
              </w:rPr>
              <w:t xml:space="preserve">There are </w:t>
            </w:r>
            <w:hyperlink r:id="rId77">
              <w:r>
                <w:rPr>
                  <w:color w:val="0000FF"/>
                  <w:sz w:val="20"/>
                  <w:u w:val="single" w:color="0000FF"/>
                </w:rPr>
                <w:t>no school</w:t>
              </w:r>
            </w:hyperlink>
            <w:r>
              <w:rPr>
                <w:color w:val="0000FF"/>
                <w:sz w:val="20"/>
                <w:u w:val="single" w:color="0000FF"/>
              </w:rPr>
              <w:t xml:space="preserve"> </w:t>
            </w:r>
            <w:hyperlink r:id="rId78">
              <w:r>
                <w:rPr>
                  <w:color w:val="0000FF"/>
                  <w:sz w:val="20"/>
                  <w:u w:val="single" w:color="0000FF"/>
                </w:rPr>
                <w:t>safety</w:t>
              </w:r>
            </w:hyperlink>
            <w:r>
              <w:rPr>
                <w:color w:val="0000FF"/>
                <w:sz w:val="20"/>
                <w:u w:val="single" w:color="0000FF"/>
              </w:rPr>
              <w:t xml:space="preserve"> </w:t>
            </w:r>
            <w:hyperlink r:id="rId79">
              <w:r>
                <w:rPr>
                  <w:color w:val="0000FF"/>
                  <w:sz w:val="20"/>
                  <w:u w:val="single" w:color="0000FF"/>
                </w:rPr>
                <w:t>and emergency</w:t>
              </w:r>
            </w:hyperlink>
            <w:r>
              <w:rPr>
                <w:color w:val="0000FF"/>
                <w:sz w:val="20"/>
                <w:u w:val="single" w:color="0000FF"/>
              </w:rPr>
              <w:t xml:space="preserve"> </w:t>
            </w:r>
            <w:hyperlink r:id="rId80">
              <w:r>
                <w:rPr>
                  <w:color w:val="0000FF"/>
                  <w:sz w:val="20"/>
                  <w:u w:val="single" w:color="0000FF"/>
                </w:rPr>
                <w:t>preparedness plans</w:t>
              </w:r>
            </w:hyperlink>
          </w:p>
        </w:tc>
        <w:tc>
          <w:tcPr>
            <w:tcW w:w="2616" w:type="dxa"/>
          </w:tcPr>
          <w:p w14:paraId="7E986BB1" w14:textId="77777777" w:rsidR="006149D9" w:rsidRDefault="00F154CA">
            <w:pPr>
              <w:pStyle w:val="TableParagraph"/>
              <w:ind w:left="103" w:right="184"/>
              <w:rPr>
                <w:i/>
                <w:sz w:val="20"/>
              </w:rPr>
            </w:pPr>
            <w:r>
              <w:rPr>
                <w:i/>
                <w:color w:val="2C5293"/>
                <w:sz w:val="20"/>
              </w:rPr>
              <w:t>The staff implements an LEA developed, not school developed safety and emergency preparedness plans</w:t>
            </w:r>
          </w:p>
        </w:tc>
        <w:tc>
          <w:tcPr>
            <w:tcW w:w="2614" w:type="dxa"/>
          </w:tcPr>
          <w:p w14:paraId="7E986BB2" w14:textId="77777777" w:rsidR="006149D9" w:rsidRDefault="00F154CA">
            <w:pPr>
              <w:pStyle w:val="TableParagraph"/>
              <w:ind w:right="282"/>
              <w:rPr>
                <w:i/>
                <w:sz w:val="20"/>
              </w:rPr>
            </w:pPr>
            <w:r>
              <w:rPr>
                <w:i/>
                <w:color w:val="2C5293"/>
                <w:sz w:val="20"/>
              </w:rPr>
              <w:t>The staff develops and implements a school safety but not emergency preparedness plans</w:t>
            </w:r>
          </w:p>
        </w:tc>
        <w:tc>
          <w:tcPr>
            <w:tcW w:w="2614" w:type="dxa"/>
          </w:tcPr>
          <w:p w14:paraId="7E986BB3" w14:textId="77777777" w:rsidR="006149D9" w:rsidRDefault="00F154CA">
            <w:pPr>
              <w:pStyle w:val="TableParagraph"/>
              <w:ind w:right="282"/>
              <w:rPr>
                <w:i/>
                <w:sz w:val="20"/>
              </w:rPr>
            </w:pPr>
            <w:r>
              <w:rPr>
                <w:i/>
                <w:color w:val="2C5293"/>
                <w:sz w:val="20"/>
              </w:rPr>
              <w:t>The staff develops and implements a school safety and emergency preparedness plans</w:t>
            </w:r>
          </w:p>
        </w:tc>
      </w:tr>
      <w:tr w:rsidR="006149D9" w14:paraId="7E986BBA" w14:textId="77777777">
        <w:trPr>
          <w:trHeight w:hRule="exact" w:val="742"/>
        </w:trPr>
        <w:tc>
          <w:tcPr>
            <w:tcW w:w="2616" w:type="dxa"/>
          </w:tcPr>
          <w:p w14:paraId="7E986BB5" w14:textId="77777777" w:rsidR="006149D9" w:rsidRDefault="00F154CA">
            <w:pPr>
              <w:pStyle w:val="TableParagraph"/>
              <w:spacing w:before="4"/>
              <w:ind w:left="825"/>
              <w:rPr>
                <w:i/>
                <w:sz w:val="20"/>
              </w:rPr>
            </w:pPr>
            <w:r>
              <w:rPr>
                <w:i/>
                <w:color w:val="2C5293"/>
                <w:sz w:val="20"/>
              </w:rPr>
              <w:t>Element G</w:t>
            </w:r>
          </w:p>
        </w:tc>
        <w:tc>
          <w:tcPr>
            <w:tcW w:w="2617" w:type="dxa"/>
          </w:tcPr>
          <w:p w14:paraId="7E986BB6" w14:textId="77777777" w:rsidR="006149D9" w:rsidRDefault="00F154CA">
            <w:pPr>
              <w:pStyle w:val="TableParagraph"/>
              <w:ind w:left="103" w:right="176"/>
              <w:rPr>
                <w:i/>
                <w:sz w:val="20"/>
              </w:rPr>
            </w:pPr>
            <w:r>
              <w:rPr>
                <w:i/>
                <w:color w:val="2C5293"/>
                <w:sz w:val="20"/>
              </w:rPr>
              <w:t>Conversations impacting the school environment are not held</w:t>
            </w:r>
          </w:p>
        </w:tc>
        <w:tc>
          <w:tcPr>
            <w:tcW w:w="2616" w:type="dxa"/>
          </w:tcPr>
          <w:p w14:paraId="7E986BB7" w14:textId="77777777" w:rsidR="006149D9" w:rsidRDefault="00F154CA">
            <w:pPr>
              <w:pStyle w:val="TableParagraph"/>
              <w:ind w:left="103" w:right="146"/>
              <w:rPr>
                <w:i/>
                <w:sz w:val="20"/>
              </w:rPr>
            </w:pPr>
            <w:r>
              <w:rPr>
                <w:i/>
                <w:color w:val="2C5293"/>
                <w:sz w:val="20"/>
              </w:rPr>
              <w:t>Few conversations inform planning that impacts school environment</w:t>
            </w:r>
          </w:p>
        </w:tc>
        <w:tc>
          <w:tcPr>
            <w:tcW w:w="2614" w:type="dxa"/>
          </w:tcPr>
          <w:p w14:paraId="7E986BB8" w14:textId="77777777" w:rsidR="006149D9" w:rsidRDefault="00F154CA">
            <w:pPr>
              <w:pStyle w:val="TableParagraph"/>
              <w:ind w:right="118"/>
              <w:rPr>
                <w:i/>
                <w:sz w:val="20"/>
              </w:rPr>
            </w:pPr>
            <w:r>
              <w:rPr>
                <w:i/>
                <w:color w:val="2C5293"/>
                <w:sz w:val="20"/>
              </w:rPr>
              <w:t>Informal conversations inform planning that impacts school environment</w:t>
            </w:r>
          </w:p>
        </w:tc>
        <w:tc>
          <w:tcPr>
            <w:tcW w:w="2614" w:type="dxa"/>
          </w:tcPr>
          <w:p w14:paraId="7E986BB9" w14:textId="77777777" w:rsidR="006149D9" w:rsidRDefault="00F154CA">
            <w:pPr>
              <w:pStyle w:val="TableParagraph"/>
              <w:ind w:right="118"/>
              <w:rPr>
                <w:i/>
                <w:sz w:val="20"/>
              </w:rPr>
            </w:pPr>
            <w:r>
              <w:rPr>
                <w:i/>
                <w:color w:val="2C5293"/>
                <w:sz w:val="20"/>
              </w:rPr>
              <w:t>Intentional conversations inform planning that impacts school environment</w:t>
            </w:r>
          </w:p>
        </w:tc>
      </w:tr>
    </w:tbl>
    <w:p w14:paraId="7E986BBB" w14:textId="77777777" w:rsidR="006149D9" w:rsidRDefault="006149D9">
      <w:pPr>
        <w:pStyle w:val="BodyText"/>
        <w:rPr>
          <w:i w:val="0"/>
          <w:sz w:val="20"/>
        </w:rPr>
      </w:pPr>
    </w:p>
    <w:p w14:paraId="7E986BBC" w14:textId="77777777" w:rsidR="006149D9" w:rsidRDefault="00F154CA">
      <w:pPr>
        <w:spacing w:before="213"/>
        <w:ind w:left="199"/>
        <w:rPr>
          <w:b/>
          <w:i/>
          <w:sz w:val="24"/>
        </w:rPr>
      </w:pPr>
      <w:r>
        <w:rPr>
          <w:b/>
          <w:i/>
          <w:color w:val="001F5F"/>
          <w:sz w:val="24"/>
        </w:rPr>
        <w:t>Indicator 5.4 Our school provides guidelines and safe practices relating to school health services.</w:t>
      </w:r>
    </w:p>
    <w:p w14:paraId="7E986BBD" w14:textId="77777777" w:rsidR="006149D9" w:rsidRDefault="00F154CA">
      <w:pPr>
        <w:spacing w:before="28"/>
        <w:ind w:left="199"/>
        <w:rPr>
          <w:i/>
          <w:sz w:val="24"/>
        </w:rPr>
      </w:pPr>
      <w:r>
        <w:rPr>
          <w:i/>
          <w:color w:val="2C5293"/>
          <w:sz w:val="24"/>
        </w:rPr>
        <w:t>Output: Students receive services from a trained school health care provider supported by school policies and procedures.</w:t>
      </w:r>
    </w:p>
    <w:p w14:paraId="7E986BBE" w14:textId="77777777" w:rsidR="006149D9" w:rsidRDefault="00F154CA">
      <w:pPr>
        <w:spacing w:before="26"/>
        <w:ind w:left="199"/>
        <w:rPr>
          <w:sz w:val="24"/>
        </w:rPr>
      </w:pPr>
      <w:r>
        <w:rPr>
          <w:color w:val="001F5F"/>
          <w:sz w:val="24"/>
        </w:rPr>
        <w:t>Choose the statement within each element which best matches your school.</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17"/>
        <w:gridCol w:w="2616"/>
        <w:gridCol w:w="2614"/>
        <w:gridCol w:w="2614"/>
        <w:tblGridChange w:id="24">
          <w:tblGrid>
            <w:gridCol w:w="2616"/>
            <w:gridCol w:w="2617"/>
            <w:gridCol w:w="2616"/>
            <w:gridCol w:w="2614"/>
            <w:gridCol w:w="2614"/>
          </w:tblGrid>
        </w:tblGridChange>
      </w:tblGrid>
      <w:tr w:rsidR="006149D9" w14:paraId="7E986BC4" w14:textId="77777777">
        <w:trPr>
          <w:trHeight w:hRule="exact" w:val="259"/>
        </w:trPr>
        <w:tc>
          <w:tcPr>
            <w:tcW w:w="2616" w:type="dxa"/>
          </w:tcPr>
          <w:p w14:paraId="7E986BBF" w14:textId="77777777" w:rsidR="006149D9" w:rsidRDefault="00F154CA">
            <w:pPr>
              <w:pStyle w:val="TableParagraph"/>
              <w:spacing w:before="8"/>
              <w:ind w:left="825"/>
              <w:rPr>
                <w:i/>
                <w:sz w:val="20"/>
              </w:rPr>
            </w:pPr>
            <w:r>
              <w:rPr>
                <w:i/>
                <w:color w:val="2C5293"/>
                <w:sz w:val="20"/>
              </w:rPr>
              <w:t>Rating</w:t>
            </w:r>
          </w:p>
        </w:tc>
        <w:tc>
          <w:tcPr>
            <w:tcW w:w="2617" w:type="dxa"/>
          </w:tcPr>
          <w:p w14:paraId="7E986BC0" w14:textId="77777777" w:rsidR="006149D9" w:rsidRDefault="00F154CA">
            <w:pPr>
              <w:pStyle w:val="TableParagraph"/>
              <w:spacing w:before="8"/>
              <w:ind w:left="823"/>
              <w:rPr>
                <w:i/>
                <w:sz w:val="20"/>
              </w:rPr>
            </w:pPr>
            <w:r>
              <w:rPr>
                <w:i/>
                <w:color w:val="2C5293"/>
                <w:w w:val="97"/>
                <w:sz w:val="20"/>
              </w:rPr>
              <w:t>0</w:t>
            </w:r>
          </w:p>
        </w:tc>
        <w:tc>
          <w:tcPr>
            <w:tcW w:w="2616" w:type="dxa"/>
          </w:tcPr>
          <w:p w14:paraId="7E986BC1" w14:textId="77777777" w:rsidR="006149D9" w:rsidRDefault="00F154CA">
            <w:pPr>
              <w:pStyle w:val="TableParagraph"/>
              <w:spacing w:before="8"/>
              <w:ind w:left="823"/>
              <w:rPr>
                <w:i/>
                <w:sz w:val="20"/>
              </w:rPr>
            </w:pPr>
            <w:r>
              <w:rPr>
                <w:i/>
                <w:color w:val="2C5293"/>
                <w:w w:val="97"/>
                <w:sz w:val="20"/>
              </w:rPr>
              <w:t>1</w:t>
            </w:r>
          </w:p>
        </w:tc>
        <w:tc>
          <w:tcPr>
            <w:tcW w:w="2614" w:type="dxa"/>
          </w:tcPr>
          <w:p w14:paraId="7E986BC2" w14:textId="77777777" w:rsidR="006149D9" w:rsidRDefault="00F154CA">
            <w:pPr>
              <w:pStyle w:val="TableParagraph"/>
              <w:spacing w:before="8"/>
              <w:ind w:left="825"/>
              <w:rPr>
                <w:i/>
                <w:sz w:val="20"/>
              </w:rPr>
            </w:pPr>
            <w:r>
              <w:rPr>
                <w:i/>
                <w:color w:val="2C5293"/>
                <w:w w:val="97"/>
                <w:sz w:val="20"/>
              </w:rPr>
              <w:t>2</w:t>
            </w:r>
          </w:p>
        </w:tc>
        <w:tc>
          <w:tcPr>
            <w:tcW w:w="2614" w:type="dxa"/>
          </w:tcPr>
          <w:p w14:paraId="7E986BC3" w14:textId="77777777" w:rsidR="006149D9" w:rsidRDefault="00F154CA">
            <w:pPr>
              <w:pStyle w:val="TableParagraph"/>
              <w:spacing w:before="8"/>
              <w:ind w:left="825"/>
              <w:rPr>
                <w:i/>
                <w:sz w:val="20"/>
              </w:rPr>
            </w:pPr>
            <w:r>
              <w:rPr>
                <w:i/>
                <w:color w:val="2C5293"/>
                <w:w w:val="97"/>
                <w:sz w:val="20"/>
              </w:rPr>
              <w:t>3</w:t>
            </w:r>
          </w:p>
        </w:tc>
      </w:tr>
      <w:tr w:rsidR="006149D9" w14:paraId="7E986BCA" w14:textId="77777777">
        <w:trPr>
          <w:trHeight w:hRule="exact" w:val="1474"/>
        </w:trPr>
        <w:tc>
          <w:tcPr>
            <w:tcW w:w="2616" w:type="dxa"/>
          </w:tcPr>
          <w:p w14:paraId="7E986BC5" w14:textId="77777777" w:rsidR="006149D9" w:rsidRDefault="00F154CA">
            <w:pPr>
              <w:pStyle w:val="TableParagraph"/>
              <w:spacing w:before="4"/>
              <w:ind w:left="825"/>
              <w:rPr>
                <w:i/>
                <w:sz w:val="20"/>
              </w:rPr>
            </w:pPr>
            <w:r>
              <w:rPr>
                <w:i/>
                <w:color w:val="2C5293"/>
                <w:sz w:val="20"/>
              </w:rPr>
              <w:t>Element A</w:t>
            </w:r>
          </w:p>
        </w:tc>
        <w:tc>
          <w:tcPr>
            <w:tcW w:w="2617" w:type="dxa"/>
          </w:tcPr>
          <w:p w14:paraId="7E986BC6" w14:textId="77777777" w:rsidR="006149D9" w:rsidRDefault="00F154CA">
            <w:pPr>
              <w:pStyle w:val="TableParagraph"/>
              <w:ind w:left="103" w:right="189"/>
              <w:rPr>
                <w:i/>
                <w:sz w:val="20"/>
              </w:rPr>
            </w:pPr>
            <w:r>
              <w:rPr>
                <w:i/>
                <w:color w:val="2C5293"/>
                <w:sz w:val="20"/>
              </w:rPr>
              <w:t>The school does not have policies and procedures to manage and support students with chronic health conditions or medical emergencies</w:t>
            </w:r>
          </w:p>
        </w:tc>
        <w:tc>
          <w:tcPr>
            <w:tcW w:w="2616" w:type="dxa"/>
          </w:tcPr>
          <w:p w14:paraId="7E986BC7" w14:textId="77777777" w:rsidR="006149D9" w:rsidRDefault="00F154CA">
            <w:pPr>
              <w:pStyle w:val="TableParagraph"/>
              <w:ind w:left="103" w:right="300"/>
              <w:rPr>
                <w:i/>
                <w:sz w:val="20"/>
              </w:rPr>
            </w:pPr>
            <w:r>
              <w:rPr>
                <w:i/>
                <w:color w:val="2C5293"/>
                <w:sz w:val="20"/>
              </w:rPr>
              <w:t>The school has policies and procedures for medical emergencies only</w:t>
            </w:r>
          </w:p>
        </w:tc>
        <w:tc>
          <w:tcPr>
            <w:tcW w:w="2614" w:type="dxa"/>
          </w:tcPr>
          <w:p w14:paraId="7E986BC8" w14:textId="77777777" w:rsidR="006149D9" w:rsidRDefault="00F154CA">
            <w:pPr>
              <w:pStyle w:val="TableParagraph"/>
              <w:ind w:right="185"/>
              <w:rPr>
                <w:i/>
                <w:sz w:val="20"/>
              </w:rPr>
            </w:pPr>
            <w:r>
              <w:rPr>
                <w:i/>
                <w:color w:val="2C5293"/>
                <w:sz w:val="20"/>
              </w:rPr>
              <w:t>The school has adequate policies and procedures to manage and support students with chronic health conditions or medical emergencies</w:t>
            </w:r>
          </w:p>
        </w:tc>
        <w:tc>
          <w:tcPr>
            <w:tcW w:w="2614" w:type="dxa"/>
          </w:tcPr>
          <w:p w14:paraId="7E986BC9" w14:textId="77777777" w:rsidR="006149D9" w:rsidRDefault="00F154CA">
            <w:pPr>
              <w:pStyle w:val="TableParagraph"/>
              <w:ind w:right="232"/>
              <w:rPr>
                <w:i/>
                <w:sz w:val="20"/>
              </w:rPr>
            </w:pPr>
            <w:r>
              <w:rPr>
                <w:i/>
                <w:color w:val="2C5293"/>
                <w:sz w:val="20"/>
              </w:rPr>
              <w:t>The school has consistently used, robust policies and procedures to manage and support students with chronic health conditions or medical emergencies</w:t>
            </w:r>
          </w:p>
        </w:tc>
      </w:tr>
      <w:tr w:rsidR="006149D9" w14:paraId="7E986BD0" w14:textId="77777777">
        <w:trPr>
          <w:trHeight w:hRule="exact" w:val="987"/>
        </w:trPr>
        <w:tc>
          <w:tcPr>
            <w:tcW w:w="2616" w:type="dxa"/>
          </w:tcPr>
          <w:p w14:paraId="7E986BCB" w14:textId="77777777" w:rsidR="006149D9" w:rsidRDefault="00F154CA">
            <w:pPr>
              <w:pStyle w:val="TableParagraph"/>
              <w:spacing w:before="8"/>
              <w:ind w:left="825"/>
              <w:rPr>
                <w:i/>
                <w:sz w:val="20"/>
              </w:rPr>
            </w:pPr>
            <w:r>
              <w:rPr>
                <w:i/>
                <w:color w:val="2C5293"/>
                <w:sz w:val="20"/>
              </w:rPr>
              <w:t>Element B</w:t>
            </w:r>
          </w:p>
        </w:tc>
        <w:tc>
          <w:tcPr>
            <w:tcW w:w="2617" w:type="dxa"/>
          </w:tcPr>
          <w:p w14:paraId="7E986BCC" w14:textId="77777777" w:rsidR="006149D9" w:rsidRDefault="00F154CA">
            <w:pPr>
              <w:pStyle w:val="TableParagraph"/>
              <w:spacing w:before="4"/>
              <w:ind w:left="103" w:right="285"/>
              <w:rPr>
                <w:i/>
                <w:sz w:val="20"/>
              </w:rPr>
            </w:pPr>
            <w:r>
              <w:rPr>
                <w:i/>
                <w:color w:val="2C5293"/>
                <w:sz w:val="20"/>
              </w:rPr>
              <w:t>Written guidelines and procedures are not in place for providing student health care services</w:t>
            </w:r>
          </w:p>
        </w:tc>
        <w:tc>
          <w:tcPr>
            <w:tcW w:w="2616" w:type="dxa"/>
          </w:tcPr>
          <w:p w14:paraId="7E986BCD" w14:textId="77777777" w:rsidR="006149D9" w:rsidRDefault="00F154CA">
            <w:pPr>
              <w:pStyle w:val="TableParagraph"/>
              <w:spacing w:before="8"/>
              <w:ind w:left="763"/>
              <w:rPr>
                <w:i/>
                <w:sz w:val="20"/>
              </w:rPr>
            </w:pPr>
            <w:r>
              <w:rPr>
                <w:i/>
                <w:color w:val="2C5293"/>
                <w:sz w:val="20"/>
              </w:rPr>
              <w:t>Not applicable</w:t>
            </w:r>
          </w:p>
        </w:tc>
        <w:tc>
          <w:tcPr>
            <w:tcW w:w="2614" w:type="dxa"/>
          </w:tcPr>
          <w:p w14:paraId="7E986BCE" w14:textId="77777777" w:rsidR="006149D9" w:rsidRDefault="00F154CA">
            <w:pPr>
              <w:pStyle w:val="TableParagraph"/>
              <w:spacing w:before="8"/>
              <w:ind w:left="530"/>
              <w:rPr>
                <w:i/>
                <w:sz w:val="20"/>
              </w:rPr>
            </w:pPr>
            <w:r>
              <w:rPr>
                <w:i/>
                <w:color w:val="2C5293"/>
                <w:sz w:val="20"/>
              </w:rPr>
              <w:t>Not applicable</w:t>
            </w:r>
          </w:p>
        </w:tc>
        <w:tc>
          <w:tcPr>
            <w:tcW w:w="2614" w:type="dxa"/>
          </w:tcPr>
          <w:p w14:paraId="7E986BCF" w14:textId="77777777" w:rsidR="006149D9" w:rsidRDefault="00F154CA">
            <w:pPr>
              <w:pStyle w:val="TableParagraph"/>
              <w:spacing w:before="4"/>
              <w:ind w:right="320"/>
              <w:rPr>
                <w:i/>
                <w:sz w:val="20"/>
              </w:rPr>
            </w:pPr>
            <w:r>
              <w:rPr>
                <w:i/>
                <w:color w:val="2C5293"/>
                <w:sz w:val="20"/>
              </w:rPr>
              <w:t>Written guidelines and procedures are in place for providing student health care services</w:t>
            </w:r>
          </w:p>
        </w:tc>
      </w:tr>
      <w:tr w:rsidR="006149D9" w14:paraId="7E986BD8" w14:textId="77777777" w:rsidTr="00A142BB">
        <w:tblPrEx>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5" w:author="Isherwood, Devon" w:date="2019-06-14T07:14:00Z">
            <w:tblPrEx>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hRule="exact" w:val="1561"/>
          <w:trPrChange w:id="26" w:author="Isherwood, Devon" w:date="2019-06-14T07:14:00Z">
            <w:trPr>
              <w:trHeight w:hRule="exact" w:val="1373"/>
            </w:trPr>
          </w:trPrChange>
        </w:trPr>
        <w:tc>
          <w:tcPr>
            <w:tcW w:w="2616" w:type="dxa"/>
            <w:tcBorders>
              <w:bottom w:val="single" w:sz="4" w:space="0" w:color="8EAADB"/>
            </w:tcBorders>
            <w:tcPrChange w:id="27" w:author="Isherwood, Devon" w:date="2019-06-14T07:14:00Z">
              <w:tcPr>
                <w:tcW w:w="2616" w:type="dxa"/>
                <w:tcBorders>
                  <w:bottom w:val="single" w:sz="4" w:space="0" w:color="8EAADB"/>
                </w:tcBorders>
              </w:tcPr>
            </w:tcPrChange>
          </w:tcPr>
          <w:p w14:paraId="7E986BD1" w14:textId="77777777" w:rsidR="006149D9" w:rsidRDefault="00F154CA">
            <w:pPr>
              <w:pStyle w:val="TableParagraph"/>
              <w:spacing w:before="44"/>
              <w:ind w:left="825"/>
              <w:rPr>
                <w:i/>
                <w:sz w:val="20"/>
              </w:rPr>
            </w:pPr>
            <w:r>
              <w:rPr>
                <w:i/>
                <w:color w:val="2C5293"/>
                <w:sz w:val="20"/>
              </w:rPr>
              <w:t>Element C</w:t>
            </w:r>
          </w:p>
        </w:tc>
        <w:tc>
          <w:tcPr>
            <w:tcW w:w="2617" w:type="dxa"/>
            <w:tcBorders>
              <w:bottom w:val="single" w:sz="4" w:space="0" w:color="8EAADB"/>
            </w:tcBorders>
            <w:tcPrChange w:id="28" w:author="Isherwood, Devon" w:date="2019-06-14T07:14:00Z">
              <w:tcPr>
                <w:tcW w:w="2617" w:type="dxa"/>
                <w:tcBorders>
                  <w:bottom w:val="single" w:sz="4" w:space="0" w:color="8EAADB"/>
                </w:tcBorders>
              </w:tcPr>
            </w:tcPrChange>
          </w:tcPr>
          <w:p w14:paraId="7E986BD2" w14:textId="77777777" w:rsidR="006149D9" w:rsidRDefault="00F154CA">
            <w:pPr>
              <w:pStyle w:val="TableParagraph"/>
              <w:ind w:left="170" w:right="327"/>
              <w:rPr>
                <w:i/>
                <w:sz w:val="20"/>
              </w:rPr>
            </w:pPr>
            <w:r>
              <w:rPr>
                <w:i/>
                <w:color w:val="2C5293"/>
                <w:sz w:val="20"/>
              </w:rPr>
              <w:t>Professional development is not offered for school health care providers,</w:t>
            </w:r>
          </w:p>
          <w:p w14:paraId="7E986BD3" w14:textId="77777777" w:rsidR="006149D9" w:rsidRDefault="00F154CA">
            <w:pPr>
              <w:pStyle w:val="TableParagraph"/>
              <w:spacing w:before="0"/>
              <w:ind w:left="170" w:right="993"/>
              <w:rPr>
                <w:i/>
                <w:sz w:val="20"/>
              </w:rPr>
            </w:pPr>
            <w:r>
              <w:rPr>
                <w:i/>
                <w:color w:val="2C5293"/>
                <w:sz w:val="20"/>
              </w:rPr>
              <w:t>i.e. school nurses, health aids, etc.</w:t>
            </w:r>
          </w:p>
        </w:tc>
        <w:tc>
          <w:tcPr>
            <w:tcW w:w="2616" w:type="dxa"/>
            <w:tcBorders>
              <w:bottom w:val="single" w:sz="4" w:space="0" w:color="8EAADB"/>
            </w:tcBorders>
            <w:tcPrChange w:id="29" w:author="Isherwood, Devon" w:date="2019-06-14T07:14:00Z">
              <w:tcPr>
                <w:tcW w:w="2616" w:type="dxa"/>
                <w:tcBorders>
                  <w:bottom w:val="single" w:sz="4" w:space="0" w:color="8EAADB"/>
                </w:tcBorders>
              </w:tcPr>
            </w:tcPrChange>
          </w:tcPr>
          <w:p w14:paraId="7E986BD5" w14:textId="3B5094E5" w:rsidR="006149D9" w:rsidRDefault="00F154CA">
            <w:pPr>
              <w:pStyle w:val="TableParagraph"/>
              <w:ind w:right="334"/>
              <w:rPr>
                <w:i/>
                <w:sz w:val="20"/>
              </w:rPr>
              <w:pPrChange w:id="30" w:author="Isherwood, Devon" w:date="2019-06-14T07:14:00Z">
                <w:pPr>
                  <w:pStyle w:val="TableParagraph"/>
                  <w:spacing w:before="43"/>
                  <w:ind w:left="182" w:right="-5"/>
                </w:pPr>
              </w:pPrChange>
            </w:pPr>
            <w:r>
              <w:rPr>
                <w:i/>
                <w:color w:val="2C5293"/>
                <w:sz w:val="20"/>
              </w:rPr>
              <w:t>Professional development is rarely offered for school health care providers,</w:t>
            </w:r>
            <w:r w:rsidR="00AE0D15">
              <w:rPr>
                <w:i/>
                <w:color w:val="2C5293"/>
                <w:sz w:val="20"/>
              </w:rPr>
              <w:t xml:space="preserve"> </w:t>
            </w:r>
            <w:r>
              <w:rPr>
                <w:i/>
                <w:color w:val="2C5293"/>
                <w:sz w:val="20"/>
              </w:rPr>
              <w:t>i.e. school nurses, health aids, etc.</w:t>
            </w:r>
          </w:p>
        </w:tc>
        <w:tc>
          <w:tcPr>
            <w:tcW w:w="2614" w:type="dxa"/>
            <w:tcBorders>
              <w:bottom w:val="single" w:sz="4" w:space="0" w:color="8EAADB"/>
            </w:tcBorders>
            <w:tcPrChange w:id="31" w:author="Isherwood, Devon" w:date="2019-06-14T07:14:00Z">
              <w:tcPr>
                <w:tcW w:w="2614" w:type="dxa"/>
                <w:tcBorders>
                  <w:bottom w:val="single" w:sz="4" w:space="0" w:color="8EAADB"/>
                </w:tcBorders>
              </w:tcPr>
            </w:tcPrChange>
          </w:tcPr>
          <w:p w14:paraId="7E986BD6" w14:textId="77777777" w:rsidR="006149D9" w:rsidRDefault="00F154CA">
            <w:pPr>
              <w:pStyle w:val="TableParagraph"/>
              <w:ind w:left="160" w:right="334"/>
              <w:rPr>
                <w:i/>
                <w:sz w:val="20"/>
              </w:rPr>
            </w:pPr>
            <w:r>
              <w:rPr>
                <w:i/>
                <w:color w:val="2C5293"/>
                <w:sz w:val="20"/>
              </w:rPr>
              <w:t>Professional development is sometimes offered for school health care providers, i.e. school nurses, health aids, etc.</w:t>
            </w:r>
          </w:p>
        </w:tc>
        <w:tc>
          <w:tcPr>
            <w:tcW w:w="2614" w:type="dxa"/>
            <w:tcBorders>
              <w:bottom w:val="single" w:sz="4" w:space="0" w:color="8EAADB"/>
            </w:tcBorders>
            <w:tcPrChange w:id="32" w:author="Isherwood, Devon" w:date="2019-06-14T07:14:00Z">
              <w:tcPr>
                <w:tcW w:w="2614" w:type="dxa"/>
                <w:tcBorders>
                  <w:bottom w:val="single" w:sz="4" w:space="0" w:color="8EAADB"/>
                </w:tcBorders>
              </w:tcPr>
            </w:tcPrChange>
          </w:tcPr>
          <w:p w14:paraId="7E986BD7" w14:textId="77777777" w:rsidR="006149D9" w:rsidRDefault="00F154CA">
            <w:pPr>
              <w:pStyle w:val="TableParagraph"/>
              <w:ind w:left="160" w:right="334"/>
              <w:rPr>
                <w:i/>
                <w:sz w:val="20"/>
              </w:rPr>
            </w:pPr>
            <w:r>
              <w:rPr>
                <w:i/>
                <w:color w:val="2C5293"/>
                <w:sz w:val="20"/>
              </w:rPr>
              <w:t>Professional development is frequently offered for school health care providers, i.e. school nurses, health aids, etc.</w:t>
            </w:r>
          </w:p>
        </w:tc>
      </w:tr>
    </w:tbl>
    <w:p w14:paraId="7E986BD9" w14:textId="77777777" w:rsidR="006149D9" w:rsidRDefault="006149D9">
      <w:pPr>
        <w:rPr>
          <w:sz w:val="20"/>
        </w:rPr>
        <w:sectPr w:rsidR="006149D9">
          <w:pgSz w:w="15840" w:h="12240" w:orient="landscape"/>
          <w:pgMar w:top="1140" w:right="900" w:bottom="1200" w:left="1560" w:header="0" w:footer="940" w:gutter="0"/>
          <w:cols w:space="720"/>
        </w:sectPr>
      </w:pPr>
    </w:p>
    <w:p w14:paraId="7E986BDB" w14:textId="75AF2F7E" w:rsidR="006149D9" w:rsidRDefault="00F154CA">
      <w:pPr>
        <w:spacing w:before="51"/>
        <w:ind w:left="199"/>
        <w:rPr>
          <w:b/>
          <w:i/>
          <w:sz w:val="24"/>
        </w:rPr>
      </w:pPr>
      <w:r>
        <w:rPr>
          <w:b/>
          <w:i/>
          <w:color w:val="001F5F"/>
          <w:sz w:val="24"/>
        </w:rPr>
        <w:lastRenderedPageBreak/>
        <w:t>Indicator 5.5 Our school offers services to fully support the academic and social</w:t>
      </w:r>
      <w:r w:rsidR="00492871">
        <w:rPr>
          <w:b/>
          <w:i/>
          <w:color w:val="001F5F"/>
          <w:sz w:val="24"/>
        </w:rPr>
        <w:t xml:space="preserve"> emotional </w:t>
      </w:r>
      <w:r>
        <w:rPr>
          <w:b/>
          <w:i/>
          <w:color w:val="001F5F"/>
          <w:sz w:val="24"/>
        </w:rPr>
        <w:t>needs of students.</w:t>
      </w:r>
    </w:p>
    <w:p w14:paraId="7E986BDC" w14:textId="77777777" w:rsidR="006149D9" w:rsidRDefault="00F154CA">
      <w:pPr>
        <w:spacing w:before="28"/>
        <w:ind w:left="199"/>
        <w:rPr>
          <w:i/>
          <w:sz w:val="24"/>
        </w:rPr>
      </w:pPr>
      <w:r>
        <w:rPr>
          <w:i/>
          <w:color w:val="2C5293"/>
          <w:sz w:val="24"/>
        </w:rPr>
        <w:t>Output: Students and families feel confident that their needs, both academic and social, will be met by the school.</w:t>
      </w:r>
    </w:p>
    <w:p w14:paraId="7E986BDD" w14:textId="77777777" w:rsidR="006149D9" w:rsidRDefault="00F154CA">
      <w:pPr>
        <w:spacing w:before="26"/>
        <w:ind w:left="199"/>
        <w:rPr>
          <w:sz w:val="24"/>
        </w:rPr>
      </w:pPr>
      <w:r>
        <w:rPr>
          <w:color w:val="001F5F"/>
          <w:sz w:val="24"/>
        </w:rPr>
        <w:t>Choose the statement within each element which best matches your school.</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17"/>
        <w:gridCol w:w="2616"/>
        <w:gridCol w:w="2614"/>
        <w:gridCol w:w="2614"/>
        <w:tblGridChange w:id="33">
          <w:tblGrid>
            <w:gridCol w:w="2616"/>
            <w:gridCol w:w="2617"/>
            <w:gridCol w:w="2616"/>
            <w:gridCol w:w="2614"/>
            <w:gridCol w:w="2614"/>
          </w:tblGrid>
        </w:tblGridChange>
      </w:tblGrid>
      <w:tr w:rsidR="006149D9" w14:paraId="7E986BE3" w14:textId="77777777">
        <w:trPr>
          <w:trHeight w:hRule="exact" w:val="259"/>
        </w:trPr>
        <w:tc>
          <w:tcPr>
            <w:tcW w:w="2616" w:type="dxa"/>
          </w:tcPr>
          <w:p w14:paraId="7E986BDE" w14:textId="77777777" w:rsidR="006149D9" w:rsidRDefault="00F154CA">
            <w:pPr>
              <w:pStyle w:val="TableParagraph"/>
              <w:spacing w:before="6"/>
              <w:ind w:left="825"/>
              <w:rPr>
                <w:i/>
                <w:sz w:val="20"/>
              </w:rPr>
            </w:pPr>
            <w:r>
              <w:rPr>
                <w:i/>
                <w:color w:val="2C5293"/>
                <w:sz w:val="20"/>
              </w:rPr>
              <w:t>Rating</w:t>
            </w:r>
          </w:p>
        </w:tc>
        <w:tc>
          <w:tcPr>
            <w:tcW w:w="2617" w:type="dxa"/>
          </w:tcPr>
          <w:p w14:paraId="7E986BDF" w14:textId="77777777" w:rsidR="006149D9" w:rsidRDefault="00F154CA">
            <w:pPr>
              <w:pStyle w:val="TableParagraph"/>
              <w:spacing w:before="6"/>
              <w:ind w:left="823"/>
              <w:rPr>
                <w:i/>
                <w:sz w:val="20"/>
              </w:rPr>
            </w:pPr>
            <w:r>
              <w:rPr>
                <w:i/>
                <w:color w:val="2C5293"/>
                <w:w w:val="97"/>
                <w:sz w:val="20"/>
              </w:rPr>
              <w:t>0</w:t>
            </w:r>
          </w:p>
        </w:tc>
        <w:tc>
          <w:tcPr>
            <w:tcW w:w="2616" w:type="dxa"/>
          </w:tcPr>
          <w:p w14:paraId="7E986BE0" w14:textId="77777777" w:rsidR="006149D9" w:rsidRDefault="00F154CA">
            <w:pPr>
              <w:pStyle w:val="TableParagraph"/>
              <w:spacing w:before="6"/>
              <w:ind w:left="823"/>
              <w:rPr>
                <w:i/>
                <w:sz w:val="20"/>
              </w:rPr>
            </w:pPr>
            <w:r>
              <w:rPr>
                <w:i/>
                <w:color w:val="2C5293"/>
                <w:w w:val="97"/>
                <w:sz w:val="20"/>
              </w:rPr>
              <w:t>1</w:t>
            </w:r>
          </w:p>
        </w:tc>
        <w:tc>
          <w:tcPr>
            <w:tcW w:w="2614" w:type="dxa"/>
          </w:tcPr>
          <w:p w14:paraId="7E986BE1" w14:textId="77777777" w:rsidR="006149D9" w:rsidRDefault="00F154CA">
            <w:pPr>
              <w:pStyle w:val="TableParagraph"/>
              <w:spacing w:before="6"/>
              <w:ind w:left="825"/>
              <w:rPr>
                <w:i/>
                <w:sz w:val="20"/>
              </w:rPr>
            </w:pPr>
            <w:r>
              <w:rPr>
                <w:i/>
                <w:color w:val="2C5293"/>
                <w:w w:val="97"/>
                <w:sz w:val="20"/>
              </w:rPr>
              <w:t>2</w:t>
            </w:r>
          </w:p>
        </w:tc>
        <w:tc>
          <w:tcPr>
            <w:tcW w:w="2614" w:type="dxa"/>
          </w:tcPr>
          <w:p w14:paraId="7E986BE2" w14:textId="77777777" w:rsidR="006149D9" w:rsidRDefault="00F154CA">
            <w:pPr>
              <w:pStyle w:val="TableParagraph"/>
              <w:spacing w:before="6"/>
              <w:ind w:left="825"/>
              <w:rPr>
                <w:i/>
                <w:sz w:val="20"/>
              </w:rPr>
            </w:pPr>
            <w:r>
              <w:rPr>
                <w:i/>
                <w:color w:val="2C5293"/>
                <w:w w:val="97"/>
                <w:sz w:val="20"/>
              </w:rPr>
              <w:t>3</w:t>
            </w:r>
          </w:p>
        </w:tc>
      </w:tr>
      <w:tr w:rsidR="006149D9" w14:paraId="7E986BE9" w14:textId="77777777">
        <w:trPr>
          <w:trHeight w:hRule="exact" w:val="1210"/>
        </w:trPr>
        <w:tc>
          <w:tcPr>
            <w:tcW w:w="2616" w:type="dxa"/>
          </w:tcPr>
          <w:p w14:paraId="7E986BE4" w14:textId="77777777" w:rsidR="006149D9" w:rsidRDefault="00F154CA">
            <w:pPr>
              <w:pStyle w:val="TableParagraph"/>
              <w:spacing w:before="4"/>
              <w:ind w:left="825"/>
              <w:rPr>
                <w:i/>
                <w:sz w:val="20"/>
              </w:rPr>
            </w:pPr>
            <w:r>
              <w:rPr>
                <w:i/>
                <w:color w:val="2C5293"/>
                <w:sz w:val="20"/>
              </w:rPr>
              <w:t>Element A</w:t>
            </w:r>
          </w:p>
        </w:tc>
        <w:tc>
          <w:tcPr>
            <w:tcW w:w="2617" w:type="dxa"/>
          </w:tcPr>
          <w:p w14:paraId="7E986BE5" w14:textId="77777777" w:rsidR="006149D9" w:rsidRDefault="00F154CA">
            <w:pPr>
              <w:pStyle w:val="TableParagraph"/>
              <w:ind w:left="103" w:right="302"/>
              <w:rPr>
                <w:i/>
                <w:sz w:val="20"/>
              </w:rPr>
            </w:pPr>
            <w:r>
              <w:rPr>
                <w:i/>
                <w:color w:val="1F487C"/>
                <w:sz w:val="20"/>
              </w:rPr>
              <w:t>The school does not have a counselor.</w:t>
            </w:r>
          </w:p>
        </w:tc>
        <w:tc>
          <w:tcPr>
            <w:tcW w:w="2616" w:type="dxa"/>
          </w:tcPr>
          <w:p w14:paraId="7E986BE6" w14:textId="77777777" w:rsidR="006149D9" w:rsidRDefault="00F154CA">
            <w:pPr>
              <w:pStyle w:val="TableParagraph"/>
              <w:ind w:left="103" w:right="322"/>
              <w:rPr>
                <w:i/>
                <w:sz w:val="20"/>
              </w:rPr>
            </w:pPr>
            <w:r>
              <w:rPr>
                <w:i/>
                <w:color w:val="1F487C"/>
                <w:sz w:val="20"/>
              </w:rPr>
              <w:t>The school has a counselor, but they are not certified.</w:t>
            </w:r>
          </w:p>
        </w:tc>
        <w:tc>
          <w:tcPr>
            <w:tcW w:w="2614" w:type="dxa"/>
          </w:tcPr>
          <w:p w14:paraId="7E986BE7" w14:textId="77777777" w:rsidR="006149D9" w:rsidRDefault="00F154CA">
            <w:pPr>
              <w:pStyle w:val="TableParagraph"/>
              <w:ind w:right="332"/>
              <w:rPr>
                <w:i/>
                <w:sz w:val="20"/>
              </w:rPr>
            </w:pPr>
            <w:r>
              <w:rPr>
                <w:i/>
                <w:color w:val="1F487C"/>
                <w:sz w:val="20"/>
              </w:rPr>
              <w:t>The school has a part-time certified counselor.</w:t>
            </w:r>
          </w:p>
        </w:tc>
        <w:tc>
          <w:tcPr>
            <w:tcW w:w="2614" w:type="dxa"/>
          </w:tcPr>
          <w:p w14:paraId="7E986BE8" w14:textId="77777777" w:rsidR="006149D9" w:rsidRDefault="00F154CA">
            <w:pPr>
              <w:pStyle w:val="TableParagraph"/>
              <w:ind w:right="273"/>
              <w:rPr>
                <w:i/>
                <w:sz w:val="20"/>
              </w:rPr>
            </w:pPr>
            <w:r>
              <w:rPr>
                <w:i/>
                <w:color w:val="1F487C"/>
                <w:sz w:val="20"/>
              </w:rPr>
              <w:t>The school has a full-time certified counselor available to assist students and families with academic and social needs.</w:t>
            </w:r>
          </w:p>
        </w:tc>
      </w:tr>
      <w:tr w:rsidR="006149D9" w14:paraId="7E986BEF" w14:textId="77777777">
        <w:trPr>
          <w:trHeight w:hRule="exact" w:val="986"/>
        </w:trPr>
        <w:tc>
          <w:tcPr>
            <w:tcW w:w="2616" w:type="dxa"/>
          </w:tcPr>
          <w:p w14:paraId="7E986BEA" w14:textId="77777777" w:rsidR="006149D9" w:rsidRDefault="00F154CA">
            <w:pPr>
              <w:pStyle w:val="TableParagraph"/>
              <w:spacing w:before="8"/>
              <w:ind w:left="825"/>
              <w:rPr>
                <w:i/>
                <w:sz w:val="20"/>
              </w:rPr>
            </w:pPr>
            <w:r>
              <w:rPr>
                <w:i/>
                <w:color w:val="2C5293"/>
                <w:sz w:val="20"/>
              </w:rPr>
              <w:t>Element B</w:t>
            </w:r>
          </w:p>
        </w:tc>
        <w:tc>
          <w:tcPr>
            <w:tcW w:w="2617" w:type="dxa"/>
          </w:tcPr>
          <w:p w14:paraId="7E986BEB" w14:textId="77777777" w:rsidR="006149D9" w:rsidRDefault="00F154CA">
            <w:pPr>
              <w:pStyle w:val="TableParagraph"/>
              <w:spacing w:before="4"/>
              <w:ind w:left="103" w:right="398"/>
              <w:rPr>
                <w:i/>
                <w:sz w:val="20"/>
              </w:rPr>
            </w:pPr>
            <w:r>
              <w:rPr>
                <w:i/>
                <w:color w:val="1F487C"/>
                <w:sz w:val="20"/>
              </w:rPr>
              <w:t>The school does not have written guidelines or procedures for counseling services.</w:t>
            </w:r>
          </w:p>
        </w:tc>
        <w:tc>
          <w:tcPr>
            <w:tcW w:w="2616" w:type="dxa"/>
          </w:tcPr>
          <w:p w14:paraId="7E986BEC" w14:textId="77777777" w:rsidR="006149D9" w:rsidRDefault="00F154CA">
            <w:pPr>
              <w:pStyle w:val="TableParagraph"/>
              <w:spacing w:before="8"/>
              <w:ind w:left="93" w:right="460"/>
              <w:rPr>
                <w:i/>
                <w:sz w:val="20"/>
              </w:rPr>
            </w:pPr>
            <w:r>
              <w:rPr>
                <w:i/>
                <w:color w:val="1F487C"/>
                <w:sz w:val="20"/>
              </w:rPr>
              <w:t>The school does not have written guidelines, but counselors are available.</w:t>
            </w:r>
          </w:p>
        </w:tc>
        <w:tc>
          <w:tcPr>
            <w:tcW w:w="2614" w:type="dxa"/>
          </w:tcPr>
          <w:p w14:paraId="7E986BED" w14:textId="77777777" w:rsidR="006149D9" w:rsidRDefault="00F154CA">
            <w:pPr>
              <w:pStyle w:val="TableParagraph"/>
              <w:spacing w:before="8"/>
              <w:ind w:left="91" w:right="357"/>
              <w:rPr>
                <w:i/>
                <w:sz w:val="20"/>
              </w:rPr>
            </w:pPr>
            <w:r>
              <w:rPr>
                <w:i/>
                <w:color w:val="1F487C"/>
                <w:sz w:val="20"/>
              </w:rPr>
              <w:t xml:space="preserve">The school has written guidelines for academic </w:t>
            </w:r>
            <w:r>
              <w:rPr>
                <w:b/>
                <w:i/>
                <w:color w:val="1F487C"/>
                <w:sz w:val="20"/>
              </w:rPr>
              <w:t xml:space="preserve">or </w:t>
            </w:r>
            <w:r>
              <w:rPr>
                <w:i/>
                <w:color w:val="1F487C"/>
                <w:sz w:val="20"/>
              </w:rPr>
              <w:t>social counseling services, but not both.</w:t>
            </w:r>
          </w:p>
        </w:tc>
        <w:tc>
          <w:tcPr>
            <w:tcW w:w="2614" w:type="dxa"/>
          </w:tcPr>
          <w:p w14:paraId="7E986BEE" w14:textId="77777777" w:rsidR="006149D9" w:rsidRDefault="00F154CA">
            <w:pPr>
              <w:pStyle w:val="TableParagraph"/>
              <w:spacing w:before="4"/>
              <w:ind w:right="427"/>
              <w:rPr>
                <w:i/>
                <w:sz w:val="20"/>
              </w:rPr>
            </w:pPr>
            <w:r>
              <w:rPr>
                <w:i/>
                <w:color w:val="1F487C"/>
                <w:sz w:val="20"/>
              </w:rPr>
              <w:t>The school has written guidelines for providing both academic and social counseling to students.</w:t>
            </w:r>
          </w:p>
        </w:tc>
      </w:tr>
      <w:tr w:rsidR="006149D9" w14:paraId="7E986BF5" w14:textId="77777777" w:rsidTr="00D336CA">
        <w:tblPrEx>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34" w:author="Isherwood, Devon" w:date="2019-06-14T07:31:00Z">
            <w:tblPrEx>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hRule="exact" w:val="806"/>
          <w:trPrChange w:id="35" w:author="Isherwood, Devon" w:date="2019-06-14T07:31:00Z">
            <w:trPr>
              <w:trHeight w:hRule="exact" w:val="806"/>
            </w:trPr>
          </w:trPrChange>
        </w:trPr>
        <w:tc>
          <w:tcPr>
            <w:tcW w:w="2616" w:type="dxa"/>
            <w:tcPrChange w:id="36" w:author="Isherwood, Devon" w:date="2019-06-14T07:31:00Z">
              <w:tcPr>
                <w:tcW w:w="2616" w:type="dxa"/>
                <w:tcBorders>
                  <w:bottom w:val="single" w:sz="4" w:space="0" w:color="8EAADB"/>
                </w:tcBorders>
              </w:tcPr>
            </w:tcPrChange>
          </w:tcPr>
          <w:p w14:paraId="7E986BF0" w14:textId="77777777" w:rsidR="006149D9" w:rsidRDefault="00F154CA">
            <w:pPr>
              <w:pStyle w:val="TableParagraph"/>
              <w:spacing w:before="44"/>
              <w:ind w:left="825"/>
              <w:rPr>
                <w:i/>
                <w:sz w:val="20"/>
              </w:rPr>
            </w:pPr>
            <w:r>
              <w:rPr>
                <w:i/>
                <w:color w:val="2C5293"/>
                <w:sz w:val="20"/>
              </w:rPr>
              <w:t>Element C</w:t>
            </w:r>
          </w:p>
        </w:tc>
        <w:tc>
          <w:tcPr>
            <w:tcW w:w="2617" w:type="dxa"/>
            <w:tcPrChange w:id="37" w:author="Isherwood, Devon" w:date="2019-06-14T07:31:00Z">
              <w:tcPr>
                <w:tcW w:w="2617" w:type="dxa"/>
                <w:tcBorders>
                  <w:bottom w:val="single" w:sz="4" w:space="0" w:color="8EAADB"/>
                </w:tcBorders>
              </w:tcPr>
            </w:tcPrChange>
          </w:tcPr>
          <w:p w14:paraId="7E986BF1" w14:textId="77777777" w:rsidR="006149D9" w:rsidRDefault="00F154CA">
            <w:pPr>
              <w:pStyle w:val="TableParagraph"/>
              <w:ind w:left="170" w:right="158"/>
              <w:rPr>
                <w:i/>
                <w:sz w:val="20"/>
              </w:rPr>
            </w:pPr>
            <w:r>
              <w:rPr>
                <w:i/>
                <w:color w:val="1F487C"/>
                <w:sz w:val="20"/>
              </w:rPr>
              <w:t>Professional development is not offered for school counselors.</w:t>
            </w:r>
          </w:p>
        </w:tc>
        <w:tc>
          <w:tcPr>
            <w:tcW w:w="2616" w:type="dxa"/>
            <w:tcPrChange w:id="38" w:author="Isherwood, Devon" w:date="2019-06-14T07:31:00Z">
              <w:tcPr>
                <w:tcW w:w="2616" w:type="dxa"/>
                <w:tcBorders>
                  <w:bottom w:val="single" w:sz="4" w:space="0" w:color="8EAADB"/>
                </w:tcBorders>
              </w:tcPr>
            </w:tcPrChange>
          </w:tcPr>
          <w:p w14:paraId="7E986BF2" w14:textId="77777777" w:rsidR="006149D9" w:rsidRDefault="00F154CA">
            <w:pPr>
              <w:pStyle w:val="TableParagraph"/>
              <w:spacing w:before="44"/>
              <w:ind w:left="182" w:right="145"/>
              <w:rPr>
                <w:i/>
                <w:sz w:val="20"/>
              </w:rPr>
            </w:pPr>
            <w:r>
              <w:rPr>
                <w:i/>
                <w:color w:val="2C5293"/>
                <w:sz w:val="20"/>
              </w:rPr>
              <w:t>Professional development is rarely offered for school counselors</w:t>
            </w:r>
          </w:p>
        </w:tc>
        <w:tc>
          <w:tcPr>
            <w:tcW w:w="2614" w:type="dxa"/>
            <w:tcPrChange w:id="39" w:author="Isherwood, Devon" w:date="2019-06-14T07:31:00Z">
              <w:tcPr>
                <w:tcW w:w="2614" w:type="dxa"/>
                <w:tcBorders>
                  <w:bottom w:val="single" w:sz="4" w:space="0" w:color="8EAADB"/>
                </w:tcBorders>
              </w:tcPr>
            </w:tcPrChange>
          </w:tcPr>
          <w:p w14:paraId="7E986BF3" w14:textId="77777777" w:rsidR="006149D9" w:rsidRDefault="00F154CA">
            <w:pPr>
              <w:pStyle w:val="TableParagraph"/>
              <w:ind w:left="160" w:right="334"/>
              <w:rPr>
                <w:i/>
                <w:sz w:val="20"/>
              </w:rPr>
            </w:pPr>
            <w:r>
              <w:rPr>
                <w:i/>
                <w:color w:val="2C5293"/>
                <w:sz w:val="20"/>
              </w:rPr>
              <w:t>Professional development is sometimes offered for school counselors</w:t>
            </w:r>
          </w:p>
        </w:tc>
        <w:tc>
          <w:tcPr>
            <w:tcW w:w="2614" w:type="dxa"/>
            <w:tcPrChange w:id="40" w:author="Isherwood, Devon" w:date="2019-06-14T07:31:00Z">
              <w:tcPr>
                <w:tcW w:w="2614" w:type="dxa"/>
                <w:tcBorders>
                  <w:bottom w:val="single" w:sz="4" w:space="0" w:color="8EAADB"/>
                </w:tcBorders>
              </w:tcPr>
            </w:tcPrChange>
          </w:tcPr>
          <w:p w14:paraId="7E986BF4" w14:textId="77777777" w:rsidR="006149D9" w:rsidRDefault="00F154CA">
            <w:pPr>
              <w:pStyle w:val="TableParagraph"/>
              <w:ind w:left="160" w:right="334"/>
              <w:rPr>
                <w:i/>
                <w:sz w:val="20"/>
              </w:rPr>
            </w:pPr>
            <w:r>
              <w:rPr>
                <w:i/>
                <w:color w:val="2C5293"/>
                <w:sz w:val="20"/>
              </w:rPr>
              <w:t>Professional development is frequently offered for school counselors</w:t>
            </w:r>
          </w:p>
        </w:tc>
      </w:tr>
      <w:tr w:rsidR="00D336CA" w14:paraId="3708938F" w14:textId="77777777" w:rsidTr="00E2205F">
        <w:tblPrEx>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41" w:author="Isherwood, Devon" w:date="2019-06-14T07:41:00Z">
            <w:tblPrEx>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hRule="exact" w:val="1633"/>
          <w:trPrChange w:id="42" w:author="Isherwood, Devon" w:date="2019-06-14T07:41:00Z">
            <w:trPr>
              <w:trHeight w:hRule="exact" w:val="806"/>
            </w:trPr>
          </w:trPrChange>
        </w:trPr>
        <w:tc>
          <w:tcPr>
            <w:tcW w:w="2616" w:type="dxa"/>
            <w:tcBorders>
              <w:bottom w:val="single" w:sz="4" w:space="0" w:color="8EAADB"/>
            </w:tcBorders>
            <w:tcPrChange w:id="43" w:author="Isherwood, Devon" w:date="2019-06-14T07:41:00Z">
              <w:tcPr>
                <w:tcW w:w="2616" w:type="dxa"/>
                <w:tcBorders>
                  <w:bottom w:val="single" w:sz="4" w:space="0" w:color="8EAADB"/>
                </w:tcBorders>
              </w:tcPr>
            </w:tcPrChange>
          </w:tcPr>
          <w:p w14:paraId="27B60925" w14:textId="7D5C40A9" w:rsidR="00D336CA" w:rsidRPr="00582D6F" w:rsidRDefault="00FC23C4">
            <w:pPr>
              <w:pStyle w:val="TableParagraph"/>
              <w:spacing w:before="44"/>
              <w:ind w:left="825"/>
              <w:rPr>
                <w:i/>
                <w:color w:val="2C5293"/>
                <w:sz w:val="20"/>
                <w:highlight w:val="yellow"/>
              </w:rPr>
            </w:pPr>
            <w:r w:rsidRPr="00582D6F">
              <w:rPr>
                <w:i/>
                <w:color w:val="2C5293"/>
                <w:sz w:val="20"/>
                <w:highlight w:val="yellow"/>
              </w:rPr>
              <w:t>Element D</w:t>
            </w:r>
          </w:p>
        </w:tc>
        <w:tc>
          <w:tcPr>
            <w:tcW w:w="2617" w:type="dxa"/>
            <w:tcBorders>
              <w:bottom w:val="single" w:sz="4" w:space="0" w:color="8EAADB"/>
            </w:tcBorders>
            <w:tcPrChange w:id="44" w:author="Isherwood, Devon" w:date="2019-06-14T07:41:00Z">
              <w:tcPr>
                <w:tcW w:w="2617" w:type="dxa"/>
                <w:tcBorders>
                  <w:bottom w:val="single" w:sz="4" w:space="0" w:color="8EAADB"/>
                </w:tcBorders>
              </w:tcPr>
            </w:tcPrChange>
          </w:tcPr>
          <w:p w14:paraId="0D898EB6" w14:textId="20BF62ED" w:rsidR="00D336CA" w:rsidRPr="00582D6F" w:rsidRDefault="004F17F7">
            <w:pPr>
              <w:pStyle w:val="TableParagraph"/>
              <w:ind w:left="170" w:right="158"/>
              <w:rPr>
                <w:i/>
                <w:color w:val="1F487C"/>
                <w:sz w:val="20"/>
                <w:highlight w:val="yellow"/>
              </w:rPr>
            </w:pPr>
            <w:r w:rsidRPr="00582D6F">
              <w:rPr>
                <w:i/>
                <w:color w:val="1F487C"/>
                <w:sz w:val="20"/>
                <w:highlight w:val="yellow"/>
              </w:rPr>
              <w:t>The staff does not</w:t>
            </w:r>
            <w:r w:rsidRPr="00582D6F">
              <w:rPr>
                <w:i/>
                <w:color w:val="2C5293"/>
                <w:sz w:val="20"/>
                <w:highlight w:val="yellow"/>
              </w:rPr>
              <w:t xml:space="preserve"> intentionally recognize and nurture the needs of the whole child, academic, behavioral and social emotional</w:t>
            </w:r>
          </w:p>
        </w:tc>
        <w:tc>
          <w:tcPr>
            <w:tcW w:w="2616" w:type="dxa"/>
            <w:tcBorders>
              <w:bottom w:val="single" w:sz="4" w:space="0" w:color="8EAADB"/>
            </w:tcBorders>
            <w:tcPrChange w:id="45" w:author="Isherwood, Devon" w:date="2019-06-14T07:41:00Z">
              <w:tcPr>
                <w:tcW w:w="2616" w:type="dxa"/>
                <w:tcBorders>
                  <w:bottom w:val="single" w:sz="4" w:space="0" w:color="8EAADB"/>
                </w:tcBorders>
              </w:tcPr>
            </w:tcPrChange>
          </w:tcPr>
          <w:p w14:paraId="71348D6B" w14:textId="2EE5EC84" w:rsidR="00D336CA" w:rsidRPr="00582D6F" w:rsidRDefault="004F17F7">
            <w:pPr>
              <w:pStyle w:val="TableParagraph"/>
              <w:spacing w:before="44"/>
              <w:ind w:left="182" w:right="145"/>
              <w:rPr>
                <w:i/>
                <w:color w:val="2C5293"/>
                <w:sz w:val="20"/>
                <w:highlight w:val="yellow"/>
              </w:rPr>
            </w:pPr>
            <w:r w:rsidRPr="00582D6F">
              <w:rPr>
                <w:i/>
                <w:color w:val="2C5293"/>
                <w:sz w:val="20"/>
                <w:highlight w:val="yellow"/>
              </w:rPr>
              <w:t>Some staff members intentionally recognize and nurture the needs of the whole child, academic, behavioral and social emotional</w:t>
            </w:r>
          </w:p>
        </w:tc>
        <w:tc>
          <w:tcPr>
            <w:tcW w:w="2614" w:type="dxa"/>
            <w:tcBorders>
              <w:bottom w:val="single" w:sz="4" w:space="0" w:color="8EAADB"/>
            </w:tcBorders>
            <w:tcPrChange w:id="46" w:author="Isherwood, Devon" w:date="2019-06-14T07:41:00Z">
              <w:tcPr>
                <w:tcW w:w="2614" w:type="dxa"/>
                <w:tcBorders>
                  <w:bottom w:val="single" w:sz="4" w:space="0" w:color="8EAADB"/>
                </w:tcBorders>
              </w:tcPr>
            </w:tcPrChange>
          </w:tcPr>
          <w:p w14:paraId="08222FA5" w14:textId="5BFB4332" w:rsidR="00D336CA" w:rsidRPr="00582D6F" w:rsidRDefault="004F17F7">
            <w:pPr>
              <w:pStyle w:val="TableParagraph"/>
              <w:ind w:left="160" w:right="334"/>
              <w:rPr>
                <w:i/>
                <w:color w:val="2C5293"/>
                <w:sz w:val="20"/>
                <w:highlight w:val="yellow"/>
              </w:rPr>
            </w:pPr>
            <w:r w:rsidRPr="00582D6F">
              <w:rPr>
                <w:i/>
                <w:color w:val="2C5293"/>
                <w:sz w:val="20"/>
                <w:highlight w:val="yellow"/>
              </w:rPr>
              <w:t>Most staff members intentionally recognize and nurture the needs of the whole child, academic, behavioral and social emotional</w:t>
            </w:r>
          </w:p>
        </w:tc>
        <w:tc>
          <w:tcPr>
            <w:tcW w:w="2614" w:type="dxa"/>
            <w:tcBorders>
              <w:bottom w:val="single" w:sz="4" w:space="0" w:color="8EAADB"/>
            </w:tcBorders>
            <w:tcPrChange w:id="47" w:author="Isherwood, Devon" w:date="2019-06-14T07:41:00Z">
              <w:tcPr>
                <w:tcW w:w="2614" w:type="dxa"/>
                <w:tcBorders>
                  <w:bottom w:val="single" w:sz="4" w:space="0" w:color="8EAADB"/>
                </w:tcBorders>
              </w:tcPr>
            </w:tcPrChange>
          </w:tcPr>
          <w:p w14:paraId="228A8477" w14:textId="3010C60B" w:rsidR="00D336CA" w:rsidRPr="00582D6F" w:rsidRDefault="006F1ED7">
            <w:pPr>
              <w:pStyle w:val="TableParagraph"/>
              <w:ind w:left="160" w:right="334"/>
              <w:rPr>
                <w:i/>
                <w:color w:val="2C5293"/>
                <w:sz w:val="20"/>
                <w:highlight w:val="yellow"/>
              </w:rPr>
            </w:pPr>
            <w:r w:rsidRPr="00582D6F">
              <w:rPr>
                <w:i/>
                <w:color w:val="2C5293"/>
                <w:sz w:val="20"/>
                <w:highlight w:val="yellow"/>
              </w:rPr>
              <w:t xml:space="preserve">All staff members </w:t>
            </w:r>
            <w:r w:rsidR="00E2205F" w:rsidRPr="00582D6F">
              <w:rPr>
                <w:i/>
                <w:color w:val="2C5293"/>
                <w:sz w:val="20"/>
                <w:highlight w:val="yellow"/>
              </w:rPr>
              <w:t xml:space="preserve">intentionally </w:t>
            </w:r>
            <w:r w:rsidR="006B2F01" w:rsidRPr="00582D6F">
              <w:rPr>
                <w:i/>
                <w:color w:val="2C5293"/>
                <w:sz w:val="20"/>
                <w:highlight w:val="yellow"/>
              </w:rPr>
              <w:t xml:space="preserve">recognize and </w:t>
            </w:r>
            <w:r w:rsidR="004234A1" w:rsidRPr="00582D6F">
              <w:rPr>
                <w:i/>
                <w:color w:val="2C5293"/>
                <w:sz w:val="20"/>
                <w:highlight w:val="yellow"/>
              </w:rPr>
              <w:t xml:space="preserve">nurture the </w:t>
            </w:r>
            <w:r w:rsidR="006B2F01" w:rsidRPr="00582D6F">
              <w:rPr>
                <w:i/>
                <w:color w:val="2C5293"/>
                <w:sz w:val="20"/>
                <w:highlight w:val="yellow"/>
              </w:rPr>
              <w:t>nee</w:t>
            </w:r>
            <w:r w:rsidR="00743E13" w:rsidRPr="00582D6F">
              <w:rPr>
                <w:i/>
                <w:color w:val="2C5293"/>
                <w:sz w:val="20"/>
                <w:highlight w:val="yellow"/>
              </w:rPr>
              <w:t xml:space="preserve">ds of the </w:t>
            </w:r>
            <w:r w:rsidR="004234A1" w:rsidRPr="00582D6F">
              <w:rPr>
                <w:i/>
                <w:color w:val="2C5293"/>
                <w:sz w:val="20"/>
                <w:highlight w:val="yellow"/>
              </w:rPr>
              <w:t>whole ch</w:t>
            </w:r>
            <w:r w:rsidR="00457379" w:rsidRPr="00582D6F">
              <w:rPr>
                <w:i/>
                <w:color w:val="2C5293"/>
                <w:sz w:val="20"/>
                <w:highlight w:val="yellow"/>
              </w:rPr>
              <w:t>ild</w:t>
            </w:r>
            <w:r w:rsidR="00743E13" w:rsidRPr="00582D6F">
              <w:rPr>
                <w:i/>
                <w:color w:val="2C5293"/>
                <w:sz w:val="20"/>
                <w:highlight w:val="yellow"/>
              </w:rPr>
              <w:t xml:space="preserve">, academic, behavioral and </w:t>
            </w:r>
            <w:r w:rsidR="00E2205F" w:rsidRPr="00582D6F">
              <w:rPr>
                <w:i/>
                <w:color w:val="2C5293"/>
                <w:sz w:val="20"/>
                <w:highlight w:val="yellow"/>
              </w:rPr>
              <w:t>social emotional</w:t>
            </w:r>
          </w:p>
        </w:tc>
      </w:tr>
    </w:tbl>
    <w:p w14:paraId="7E986BF6" w14:textId="77777777" w:rsidR="006149D9" w:rsidRDefault="006149D9">
      <w:pPr>
        <w:pStyle w:val="BodyText"/>
        <w:spacing w:before="7"/>
        <w:rPr>
          <w:i w:val="0"/>
          <w:sz w:val="24"/>
        </w:rPr>
      </w:pPr>
    </w:p>
    <w:tbl>
      <w:tblPr>
        <w:tblW w:w="0" w:type="auto"/>
        <w:tblInd w:w="1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708"/>
        <w:gridCol w:w="12434"/>
      </w:tblGrid>
      <w:tr w:rsidR="006149D9" w14:paraId="7E986BF9" w14:textId="77777777">
        <w:trPr>
          <w:trHeight w:hRule="exact" w:val="376"/>
        </w:trPr>
        <w:tc>
          <w:tcPr>
            <w:tcW w:w="708" w:type="dxa"/>
            <w:tcBorders>
              <w:bottom w:val="single" w:sz="12" w:space="0" w:color="8EAADB"/>
            </w:tcBorders>
          </w:tcPr>
          <w:p w14:paraId="7E986BF7" w14:textId="77777777" w:rsidR="006149D9" w:rsidRDefault="006149D9"/>
        </w:tc>
        <w:tc>
          <w:tcPr>
            <w:tcW w:w="12434" w:type="dxa"/>
            <w:tcBorders>
              <w:bottom w:val="single" w:sz="12" w:space="0" w:color="8EAADB"/>
            </w:tcBorders>
          </w:tcPr>
          <w:p w14:paraId="7E986BF8" w14:textId="77777777" w:rsidR="006149D9" w:rsidRDefault="00F154CA">
            <w:pPr>
              <w:pStyle w:val="TableParagraph"/>
              <w:spacing w:before="5"/>
              <w:ind w:left="103"/>
              <w:rPr>
                <w:b/>
                <w:sz w:val="28"/>
              </w:rPr>
            </w:pPr>
            <w:r>
              <w:rPr>
                <w:b/>
                <w:color w:val="001F5F"/>
                <w:sz w:val="28"/>
              </w:rPr>
              <w:t>Principle 5 -Conditions, Climate, and Culture Data/Evidence</w:t>
            </w:r>
          </w:p>
        </w:tc>
      </w:tr>
      <w:tr w:rsidR="006149D9" w14:paraId="7E986BFC" w14:textId="77777777">
        <w:trPr>
          <w:trHeight w:hRule="exact" w:val="280"/>
        </w:trPr>
        <w:tc>
          <w:tcPr>
            <w:tcW w:w="708" w:type="dxa"/>
            <w:tcBorders>
              <w:top w:val="single" w:sz="12" w:space="0" w:color="8EAADB"/>
            </w:tcBorders>
            <w:shd w:val="clear" w:color="auto" w:fill="D9DFF3"/>
          </w:tcPr>
          <w:p w14:paraId="7E986BFA" w14:textId="77777777" w:rsidR="006149D9" w:rsidRDefault="006149D9"/>
        </w:tc>
        <w:tc>
          <w:tcPr>
            <w:tcW w:w="12434" w:type="dxa"/>
            <w:tcBorders>
              <w:top w:val="single" w:sz="12" w:space="0" w:color="8EAADB"/>
              <w:bottom w:val="single" w:sz="8" w:space="0" w:color="8EAADB"/>
            </w:tcBorders>
            <w:shd w:val="clear" w:color="auto" w:fill="D9DFF3"/>
          </w:tcPr>
          <w:p w14:paraId="7E986BFB" w14:textId="77777777" w:rsidR="006149D9" w:rsidRDefault="00F154CA">
            <w:pPr>
              <w:pStyle w:val="TableParagraph"/>
              <w:spacing w:before="7"/>
              <w:ind w:left="103"/>
              <w:rPr>
                <w:b/>
                <w:sz w:val="21"/>
              </w:rPr>
            </w:pPr>
            <w:r>
              <w:rPr>
                <w:b/>
                <w:color w:val="6C2C9F"/>
                <w:sz w:val="21"/>
              </w:rPr>
              <w:t>5.1</w:t>
            </w:r>
          </w:p>
        </w:tc>
      </w:tr>
      <w:tr w:rsidR="006149D9" w14:paraId="7E986BFF" w14:textId="77777777">
        <w:trPr>
          <w:trHeight w:hRule="exact" w:val="278"/>
        </w:trPr>
        <w:tc>
          <w:tcPr>
            <w:tcW w:w="708" w:type="dxa"/>
          </w:tcPr>
          <w:p w14:paraId="7E986BFD" w14:textId="77777777" w:rsidR="006149D9" w:rsidRDefault="006149D9"/>
        </w:tc>
        <w:tc>
          <w:tcPr>
            <w:tcW w:w="12434" w:type="dxa"/>
            <w:tcBorders>
              <w:top w:val="single" w:sz="8" w:space="0" w:color="8EAADB"/>
            </w:tcBorders>
          </w:tcPr>
          <w:p w14:paraId="7E986BFE" w14:textId="77777777" w:rsidR="006149D9" w:rsidRDefault="00F154CA">
            <w:pPr>
              <w:pStyle w:val="TableParagraph"/>
              <w:ind w:left="103"/>
              <w:rPr>
                <w:sz w:val="21"/>
              </w:rPr>
            </w:pPr>
            <w:r>
              <w:rPr>
                <w:sz w:val="21"/>
              </w:rPr>
              <w:t>Celebrations of learning/attendance/growth/behavior</w:t>
            </w:r>
          </w:p>
        </w:tc>
      </w:tr>
      <w:tr w:rsidR="006149D9" w14:paraId="7E986C02" w14:textId="77777777">
        <w:trPr>
          <w:trHeight w:hRule="exact" w:val="262"/>
        </w:trPr>
        <w:tc>
          <w:tcPr>
            <w:tcW w:w="708" w:type="dxa"/>
            <w:shd w:val="clear" w:color="auto" w:fill="D9DFF3"/>
          </w:tcPr>
          <w:p w14:paraId="7E986C00" w14:textId="77777777" w:rsidR="006149D9" w:rsidRDefault="006149D9"/>
        </w:tc>
        <w:tc>
          <w:tcPr>
            <w:tcW w:w="12434" w:type="dxa"/>
            <w:tcBorders>
              <w:bottom w:val="nil"/>
            </w:tcBorders>
            <w:shd w:val="clear" w:color="auto" w:fill="D9DFF3"/>
          </w:tcPr>
          <w:p w14:paraId="7E986C01" w14:textId="77777777" w:rsidR="006149D9" w:rsidRDefault="00F154CA">
            <w:pPr>
              <w:pStyle w:val="TableParagraph"/>
              <w:ind w:left="103"/>
              <w:rPr>
                <w:sz w:val="21"/>
              </w:rPr>
            </w:pPr>
            <w:r>
              <w:rPr>
                <w:sz w:val="21"/>
              </w:rPr>
              <w:t>Communications - points of pride/newsletters</w:t>
            </w:r>
          </w:p>
        </w:tc>
      </w:tr>
      <w:tr w:rsidR="006149D9" w14:paraId="7E986C05" w14:textId="77777777">
        <w:trPr>
          <w:trHeight w:hRule="exact" w:val="293"/>
        </w:trPr>
        <w:tc>
          <w:tcPr>
            <w:tcW w:w="708" w:type="dxa"/>
          </w:tcPr>
          <w:p w14:paraId="7E986C03" w14:textId="77777777" w:rsidR="006149D9" w:rsidRDefault="006149D9"/>
        </w:tc>
        <w:tc>
          <w:tcPr>
            <w:tcW w:w="12434" w:type="dxa"/>
            <w:tcBorders>
              <w:top w:val="single" w:sz="5" w:space="0" w:color="D9DFF3"/>
            </w:tcBorders>
          </w:tcPr>
          <w:p w14:paraId="7E986C04" w14:textId="77777777" w:rsidR="006149D9" w:rsidRDefault="00F154CA">
            <w:pPr>
              <w:pStyle w:val="TableParagraph"/>
              <w:spacing w:before="17"/>
              <w:ind w:left="103"/>
              <w:rPr>
                <w:sz w:val="21"/>
              </w:rPr>
            </w:pPr>
            <w:r>
              <w:rPr>
                <w:sz w:val="21"/>
              </w:rPr>
              <w:t>Observations between teachers and students</w:t>
            </w:r>
          </w:p>
        </w:tc>
      </w:tr>
      <w:tr w:rsidR="006149D9" w14:paraId="7E986C08" w14:textId="77777777">
        <w:trPr>
          <w:trHeight w:hRule="exact" w:val="277"/>
        </w:trPr>
        <w:tc>
          <w:tcPr>
            <w:tcW w:w="708" w:type="dxa"/>
            <w:shd w:val="clear" w:color="auto" w:fill="D9DFF3"/>
          </w:tcPr>
          <w:p w14:paraId="7E986C06" w14:textId="77777777" w:rsidR="006149D9" w:rsidRDefault="006149D9"/>
        </w:tc>
        <w:tc>
          <w:tcPr>
            <w:tcW w:w="12434" w:type="dxa"/>
            <w:tcBorders>
              <w:bottom w:val="nil"/>
            </w:tcBorders>
            <w:shd w:val="clear" w:color="auto" w:fill="D9DFF3"/>
          </w:tcPr>
          <w:p w14:paraId="7E986C07" w14:textId="77777777" w:rsidR="006149D9" w:rsidRDefault="00F154CA">
            <w:pPr>
              <w:pStyle w:val="TableParagraph"/>
              <w:ind w:left="103"/>
              <w:rPr>
                <w:sz w:val="21"/>
              </w:rPr>
            </w:pPr>
            <w:r>
              <w:rPr>
                <w:sz w:val="21"/>
              </w:rPr>
              <w:t>Inclusive practices-build culture through conversations- PLC notes</w:t>
            </w:r>
          </w:p>
        </w:tc>
      </w:tr>
      <w:tr w:rsidR="006149D9" w14:paraId="7E986C0B" w14:textId="77777777">
        <w:trPr>
          <w:trHeight w:hRule="exact" w:val="280"/>
        </w:trPr>
        <w:tc>
          <w:tcPr>
            <w:tcW w:w="708" w:type="dxa"/>
          </w:tcPr>
          <w:p w14:paraId="7E986C09" w14:textId="77777777" w:rsidR="006149D9" w:rsidRDefault="006149D9"/>
        </w:tc>
        <w:tc>
          <w:tcPr>
            <w:tcW w:w="12434" w:type="dxa"/>
            <w:tcBorders>
              <w:top w:val="single" w:sz="11" w:space="0" w:color="D9DFF3"/>
            </w:tcBorders>
          </w:tcPr>
          <w:p w14:paraId="7E986C0A" w14:textId="77777777" w:rsidR="006149D9" w:rsidRDefault="00F154CA">
            <w:pPr>
              <w:pStyle w:val="TableParagraph"/>
              <w:ind w:left="103"/>
              <w:rPr>
                <w:sz w:val="21"/>
              </w:rPr>
            </w:pPr>
            <w:r>
              <w:rPr>
                <w:sz w:val="21"/>
              </w:rPr>
              <w:t>Culture - reporting progress of all students</w:t>
            </w:r>
          </w:p>
        </w:tc>
      </w:tr>
      <w:tr w:rsidR="006149D9" w14:paraId="7E986C0E" w14:textId="77777777">
        <w:trPr>
          <w:trHeight w:hRule="exact" w:val="275"/>
        </w:trPr>
        <w:tc>
          <w:tcPr>
            <w:tcW w:w="708" w:type="dxa"/>
            <w:shd w:val="clear" w:color="auto" w:fill="D9DFF3"/>
          </w:tcPr>
          <w:p w14:paraId="7E986C0C" w14:textId="77777777" w:rsidR="006149D9" w:rsidRDefault="006149D9"/>
        </w:tc>
        <w:tc>
          <w:tcPr>
            <w:tcW w:w="12434" w:type="dxa"/>
            <w:tcBorders>
              <w:bottom w:val="nil"/>
            </w:tcBorders>
            <w:shd w:val="clear" w:color="auto" w:fill="D9DFF3"/>
          </w:tcPr>
          <w:p w14:paraId="7E986C0D" w14:textId="77777777" w:rsidR="006149D9" w:rsidRDefault="00F154CA">
            <w:pPr>
              <w:pStyle w:val="TableParagraph"/>
              <w:ind w:left="103"/>
              <w:rPr>
                <w:sz w:val="21"/>
              </w:rPr>
            </w:pPr>
            <w:r>
              <w:rPr>
                <w:sz w:val="21"/>
              </w:rPr>
              <w:t>Monitoring intervention deployed/</w:t>
            </w:r>
          </w:p>
        </w:tc>
      </w:tr>
      <w:tr w:rsidR="006149D9" w14:paraId="7E986C11" w14:textId="77777777">
        <w:trPr>
          <w:trHeight w:hRule="exact" w:val="282"/>
        </w:trPr>
        <w:tc>
          <w:tcPr>
            <w:tcW w:w="708" w:type="dxa"/>
          </w:tcPr>
          <w:p w14:paraId="7E986C0F" w14:textId="77777777" w:rsidR="006149D9" w:rsidRDefault="006149D9"/>
        </w:tc>
        <w:tc>
          <w:tcPr>
            <w:tcW w:w="12434" w:type="dxa"/>
            <w:tcBorders>
              <w:top w:val="single" w:sz="9" w:space="0" w:color="D9DFF3"/>
            </w:tcBorders>
          </w:tcPr>
          <w:p w14:paraId="7E986C10" w14:textId="77777777" w:rsidR="006149D9" w:rsidRDefault="00F154CA">
            <w:pPr>
              <w:pStyle w:val="TableParagraph"/>
              <w:spacing w:before="4"/>
              <w:ind w:left="103"/>
              <w:rPr>
                <w:b/>
                <w:sz w:val="21"/>
              </w:rPr>
            </w:pPr>
            <w:r>
              <w:rPr>
                <w:b/>
                <w:color w:val="6C2C9F"/>
                <w:sz w:val="21"/>
              </w:rPr>
              <w:t>5.2.</w:t>
            </w:r>
          </w:p>
        </w:tc>
      </w:tr>
      <w:tr w:rsidR="006149D9" w14:paraId="7E986C14" w14:textId="77777777">
        <w:trPr>
          <w:trHeight w:hRule="exact" w:val="272"/>
        </w:trPr>
        <w:tc>
          <w:tcPr>
            <w:tcW w:w="708" w:type="dxa"/>
            <w:shd w:val="clear" w:color="auto" w:fill="D9DFF3"/>
          </w:tcPr>
          <w:p w14:paraId="7E986C12" w14:textId="77777777" w:rsidR="006149D9" w:rsidRDefault="006149D9"/>
        </w:tc>
        <w:tc>
          <w:tcPr>
            <w:tcW w:w="12434" w:type="dxa"/>
            <w:shd w:val="clear" w:color="auto" w:fill="D9DFF3"/>
          </w:tcPr>
          <w:p w14:paraId="7E986C13" w14:textId="77777777" w:rsidR="006149D9" w:rsidRDefault="00F154CA">
            <w:pPr>
              <w:pStyle w:val="TableParagraph"/>
              <w:spacing w:before="4"/>
              <w:ind w:left="103"/>
              <w:rPr>
                <w:sz w:val="21"/>
              </w:rPr>
            </w:pPr>
            <w:r>
              <w:rPr>
                <w:sz w:val="21"/>
              </w:rPr>
              <w:t>A. LEA uses a guide or planning template to create a Comprehensive Multi-Hazard Emergency Readiness Plan (ERP)</w:t>
            </w:r>
          </w:p>
        </w:tc>
      </w:tr>
      <w:tr w:rsidR="006149D9" w14:paraId="7E986C17" w14:textId="77777777">
        <w:trPr>
          <w:trHeight w:hRule="exact" w:val="286"/>
        </w:trPr>
        <w:tc>
          <w:tcPr>
            <w:tcW w:w="708" w:type="dxa"/>
          </w:tcPr>
          <w:p w14:paraId="7E986C15" w14:textId="77777777" w:rsidR="006149D9" w:rsidRDefault="006149D9"/>
        </w:tc>
        <w:tc>
          <w:tcPr>
            <w:tcW w:w="12434" w:type="dxa"/>
          </w:tcPr>
          <w:p w14:paraId="7E986C16" w14:textId="77777777" w:rsidR="006149D9" w:rsidRDefault="00D9581B">
            <w:pPr>
              <w:pStyle w:val="TableParagraph"/>
              <w:spacing w:before="11"/>
              <w:ind w:left="1063"/>
              <w:rPr>
                <w:sz w:val="21"/>
              </w:rPr>
            </w:pPr>
            <w:hyperlink r:id="rId81">
              <w:r w:rsidR="00F154CA">
                <w:rPr>
                  <w:color w:val="0460C1"/>
                  <w:sz w:val="21"/>
                  <w:u w:val="single" w:color="0460C1"/>
                </w:rPr>
                <w:t>http://rems.ed.gov/K12PlanningProcess.aspx</w:t>
              </w:r>
            </w:hyperlink>
          </w:p>
        </w:tc>
      </w:tr>
      <w:tr w:rsidR="006149D9" w14:paraId="7E986C1A" w14:textId="77777777">
        <w:trPr>
          <w:trHeight w:hRule="exact" w:val="276"/>
        </w:trPr>
        <w:tc>
          <w:tcPr>
            <w:tcW w:w="708" w:type="dxa"/>
            <w:shd w:val="clear" w:color="auto" w:fill="D9DFF3"/>
          </w:tcPr>
          <w:p w14:paraId="7E986C18" w14:textId="77777777" w:rsidR="006149D9" w:rsidRDefault="006149D9"/>
        </w:tc>
        <w:tc>
          <w:tcPr>
            <w:tcW w:w="12434" w:type="dxa"/>
            <w:tcBorders>
              <w:bottom w:val="single" w:sz="8" w:space="0" w:color="8EAADB"/>
            </w:tcBorders>
            <w:shd w:val="clear" w:color="auto" w:fill="D9DFF3"/>
          </w:tcPr>
          <w:p w14:paraId="7E986C19" w14:textId="77777777" w:rsidR="006149D9" w:rsidRDefault="00D9581B">
            <w:pPr>
              <w:pStyle w:val="TableParagraph"/>
              <w:spacing w:before="4"/>
              <w:ind w:left="1063"/>
              <w:rPr>
                <w:sz w:val="21"/>
              </w:rPr>
            </w:pPr>
            <w:hyperlink r:id="rId82">
              <w:r w:rsidR="00F154CA">
                <w:rPr>
                  <w:color w:val="0460C1"/>
                  <w:sz w:val="21"/>
                  <w:u w:val="single" w:color="0460C1"/>
                </w:rPr>
                <w:t>http://rems.ed.gov/K12BasicPlan.aspx</w:t>
              </w:r>
            </w:hyperlink>
          </w:p>
        </w:tc>
      </w:tr>
      <w:tr w:rsidR="006149D9" w14:paraId="7E986C1D" w14:textId="77777777">
        <w:trPr>
          <w:trHeight w:hRule="exact" w:val="281"/>
        </w:trPr>
        <w:tc>
          <w:tcPr>
            <w:tcW w:w="708" w:type="dxa"/>
          </w:tcPr>
          <w:p w14:paraId="7E986C1B" w14:textId="77777777" w:rsidR="006149D9" w:rsidRDefault="006149D9"/>
        </w:tc>
        <w:tc>
          <w:tcPr>
            <w:tcW w:w="12434" w:type="dxa"/>
            <w:tcBorders>
              <w:top w:val="single" w:sz="8" w:space="0" w:color="8EAADB"/>
            </w:tcBorders>
          </w:tcPr>
          <w:p w14:paraId="7E986C1C" w14:textId="77777777" w:rsidR="006149D9" w:rsidRDefault="00D9581B">
            <w:pPr>
              <w:pStyle w:val="TableParagraph"/>
              <w:spacing w:before="6"/>
              <w:ind w:left="1063"/>
              <w:rPr>
                <w:sz w:val="21"/>
              </w:rPr>
            </w:pPr>
            <w:hyperlink r:id="rId83">
              <w:r w:rsidR="00F154CA">
                <w:rPr>
                  <w:color w:val="0460C1"/>
                  <w:sz w:val="21"/>
                  <w:u w:val="single" w:color="0460C1"/>
                </w:rPr>
                <w:t>http://rems.ed.gov/docs/REMS_K-12_Guide_508.pdf</w:t>
              </w:r>
            </w:hyperlink>
          </w:p>
        </w:tc>
      </w:tr>
      <w:tr w:rsidR="006149D9" w14:paraId="7E986C20" w14:textId="77777777">
        <w:trPr>
          <w:trHeight w:hRule="exact" w:val="272"/>
        </w:trPr>
        <w:tc>
          <w:tcPr>
            <w:tcW w:w="708" w:type="dxa"/>
            <w:shd w:val="clear" w:color="auto" w:fill="D9DFF3"/>
          </w:tcPr>
          <w:p w14:paraId="7E986C1E" w14:textId="77777777" w:rsidR="006149D9" w:rsidRDefault="006149D9"/>
        </w:tc>
        <w:tc>
          <w:tcPr>
            <w:tcW w:w="12434" w:type="dxa"/>
            <w:shd w:val="clear" w:color="auto" w:fill="D9DFF3"/>
          </w:tcPr>
          <w:p w14:paraId="7E986C1F" w14:textId="77777777" w:rsidR="006149D9" w:rsidRDefault="00D9581B">
            <w:pPr>
              <w:pStyle w:val="TableParagraph"/>
              <w:spacing w:before="6"/>
              <w:ind w:left="1063"/>
              <w:rPr>
                <w:sz w:val="21"/>
              </w:rPr>
            </w:pPr>
            <w:hyperlink r:id="rId84">
              <w:r w:rsidR="00F154CA">
                <w:rPr>
                  <w:color w:val="0460C1"/>
                  <w:sz w:val="21"/>
                  <w:u w:val="single" w:color="0460C1"/>
                </w:rPr>
                <w:t>https://training.fema.gov/emi.aspx</w:t>
              </w:r>
            </w:hyperlink>
          </w:p>
        </w:tc>
      </w:tr>
      <w:tr w:rsidR="006149D9" w14:paraId="7E986C23" w14:textId="77777777">
        <w:trPr>
          <w:trHeight w:hRule="exact" w:val="284"/>
        </w:trPr>
        <w:tc>
          <w:tcPr>
            <w:tcW w:w="708" w:type="dxa"/>
          </w:tcPr>
          <w:p w14:paraId="7E986C21" w14:textId="77777777" w:rsidR="006149D9" w:rsidRDefault="006149D9"/>
        </w:tc>
        <w:tc>
          <w:tcPr>
            <w:tcW w:w="12434" w:type="dxa"/>
          </w:tcPr>
          <w:p w14:paraId="7E986C22" w14:textId="77777777" w:rsidR="006149D9" w:rsidRDefault="00F154CA">
            <w:pPr>
              <w:pStyle w:val="TableParagraph"/>
              <w:spacing w:before="12"/>
              <w:ind w:left="103"/>
              <w:rPr>
                <w:sz w:val="21"/>
              </w:rPr>
            </w:pPr>
            <w:r>
              <w:rPr>
                <w:sz w:val="21"/>
              </w:rPr>
              <w:t>B.   LEA identifies resources that provide guidance on school environment</w:t>
            </w:r>
          </w:p>
        </w:tc>
      </w:tr>
      <w:tr w:rsidR="006149D9" w14:paraId="7E986C26" w14:textId="77777777">
        <w:trPr>
          <w:trHeight w:hRule="exact" w:val="278"/>
        </w:trPr>
        <w:tc>
          <w:tcPr>
            <w:tcW w:w="708" w:type="dxa"/>
            <w:shd w:val="clear" w:color="auto" w:fill="D9DFF3"/>
          </w:tcPr>
          <w:p w14:paraId="7E986C24" w14:textId="77777777" w:rsidR="006149D9" w:rsidRDefault="006149D9"/>
        </w:tc>
        <w:tc>
          <w:tcPr>
            <w:tcW w:w="12434" w:type="dxa"/>
            <w:tcBorders>
              <w:bottom w:val="single" w:sz="8" w:space="0" w:color="8EAADB"/>
            </w:tcBorders>
            <w:shd w:val="clear" w:color="auto" w:fill="D9DFF3"/>
          </w:tcPr>
          <w:p w14:paraId="7E986C25" w14:textId="77777777" w:rsidR="006149D9" w:rsidRDefault="00D9581B">
            <w:pPr>
              <w:pStyle w:val="TableParagraph"/>
              <w:spacing w:before="6"/>
              <w:ind w:left="1063"/>
              <w:rPr>
                <w:sz w:val="21"/>
              </w:rPr>
            </w:pPr>
            <w:hyperlink r:id="rId85">
              <w:r w:rsidR="00F154CA">
                <w:rPr>
                  <w:color w:val="0460C1"/>
                  <w:sz w:val="21"/>
                  <w:u w:val="single" w:color="0460C1"/>
                </w:rPr>
                <w:t>http://supportiveschooldiscipline.org/learn/reference-guides/conditions-learning-cfl</w:t>
              </w:r>
            </w:hyperlink>
          </w:p>
        </w:tc>
      </w:tr>
      <w:tr w:rsidR="006149D9" w14:paraId="7E986C29" w14:textId="77777777">
        <w:trPr>
          <w:trHeight w:hRule="exact" w:val="281"/>
        </w:trPr>
        <w:tc>
          <w:tcPr>
            <w:tcW w:w="708" w:type="dxa"/>
          </w:tcPr>
          <w:p w14:paraId="7E986C27" w14:textId="77777777" w:rsidR="006149D9" w:rsidRDefault="006149D9"/>
        </w:tc>
        <w:tc>
          <w:tcPr>
            <w:tcW w:w="12434" w:type="dxa"/>
            <w:tcBorders>
              <w:top w:val="single" w:sz="10" w:space="0" w:color="8EAADB"/>
            </w:tcBorders>
          </w:tcPr>
          <w:p w14:paraId="7E986C28" w14:textId="77777777" w:rsidR="006149D9" w:rsidRDefault="00D9581B">
            <w:pPr>
              <w:pStyle w:val="TableParagraph"/>
              <w:spacing w:before="4"/>
              <w:ind w:left="1063"/>
              <w:rPr>
                <w:sz w:val="21"/>
              </w:rPr>
            </w:pPr>
            <w:hyperlink r:id="rId86">
              <w:r w:rsidR="00F154CA">
                <w:rPr>
                  <w:color w:val="0460C1"/>
                  <w:sz w:val="21"/>
                  <w:u w:val="single" w:color="0460C1"/>
                </w:rPr>
                <w:t>https://safesupportivelearning.ed.gov/school-climate</w:t>
              </w:r>
            </w:hyperlink>
          </w:p>
        </w:tc>
      </w:tr>
      <w:tr w:rsidR="006149D9" w14:paraId="7E986C2C" w14:textId="77777777">
        <w:trPr>
          <w:trHeight w:hRule="exact" w:val="272"/>
        </w:trPr>
        <w:tc>
          <w:tcPr>
            <w:tcW w:w="708" w:type="dxa"/>
            <w:shd w:val="clear" w:color="auto" w:fill="D9DFF3"/>
          </w:tcPr>
          <w:p w14:paraId="7E986C2A" w14:textId="77777777" w:rsidR="006149D9" w:rsidRDefault="006149D9"/>
        </w:tc>
        <w:tc>
          <w:tcPr>
            <w:tcW w:w="12434" w:type="dxa"/>
            <w:shd w:val="clear" w:color="auto" w:fill="D9DFF3"/>
          </w:tcPr>
          <w:p w14:paraId="7E986C2B" w14:textId="77777777" w:rsidR="006149D9" w:rsidRDefault="00D9581B">
            <w:pPr>
              <w:pStyle w:val="TableParagraph"/>
              <w:spacing w:before="4"/>
              <w:ind w:left="1063"/>
              <w:rPr>
                <w:sz w:val="21"/>
              </w:rPr>
            </w:pPr>
            <w:hyperlink r:id="rId87">
              <w:r w:rsidR="00F154CA">
                <w:rPr>
                  <w:color w:val="0460C1"/>
                  <w:sz w:val="21"/>
                  <w:u w:val="single" w:color="0460C1"/>
                </w:rPr>
                <w:t>https://www.samhsa.gov/nrepp</w:t>
              </w:r>
            </w:hyperlink>
          </w:p>
        </w:tc>
      </w:tr>
      <w:tr w:rsidR="00B76355" w14:paraId="51B9A500" w14:textId="77777777" w:rsidTr="0090089F">
        <w:trPr>
          <w:trHeight w:hRule="exact" w:val="284"/>
        </w:trPr>
        <w:tc>
          <w:tcPr>
            <w:tcW w:w="708" w:type="dxa"/>
          </w:tcPr>
          <w:p w14:paraId="340CB6C6" w14:textId="77777777" w:rsidR="00B76355" w:rsidRDefault="00B76355" w:rsidP="0090089F"/>
        </w:tc>
        <w:tc>
          <w:tcPr>
            <w:tcW w:w="12434" w:type="dxa"/>
          </w:tcPr>
          <w:p w14:paraId="66CC9694" w14:textId="77777777" w:rsidR="00B76355" w:rsidRDefault="00B76355" w:rsidP="0090089F">
            <w:pPr>
              <w:pStyle w:val="TableParagraph"/>
              <w:spacing w:before="11"/>
              <w:ind w:left="103"/>
              <w:rPr>
                <w:sz w:val="21"/>
              </w:rPr>
            </w:pPr>
            <w:r>
              <w:rPr>
                <w:sz w:val="21"/>
              </w:rPr>
              <w:t>C. LEA identifies resources that provide guidance on cultural inclusion to all staff</w:t>
            </w:r>
          </w:p>
        </w:tc>
      </w:tr>
      <w:tr w:rsidR="00B76355" w14:paraId="27D63497" w14:textId="77777777" w:rsidTr="0090089F">
        <w:trPr>
          <w:trHeight w:hRule="exact" w:val="262"/>
        </w:trPr>
        <w:tc>
          <w:tcPr>
            <w:tcW w:w="708" w:type="dxa"/>
            <w:shd w:val="clear" w:color="auto" w:fill="D9DFF3"/>
          </w:tcPr>
          <w:p w14:paraId="59FBC6CB" w14:textId="77777777" w:rsidR="00B76355" w:rsidRDefault="00B76355" w:rsidP="0090089F"/>
        </w:tc>
        <w:tc>
          <w:tcPr>
            <w:tcW w:w="12434" w:type="dxa"/>
            <w:tcBorders>
              <w:bottom w:val="nil"/>
            </w:tcBorders>
            <w:shd w:val="clear" w:color="auto" w:fill="D9DFF3"/>
          </w:tcPr>
          <w:p w14:paraId="2B0632C3" w14:textId="77777777" w:rsidR="00B76355" w:rsidRDefault="00B76355" w:rsidP="0090089F">
            <w:pPr>
              <w:pStyle w:val="TableParagraph"/>
              <w:ind w:left="1063"/>
              <w:rPr>
                <w:sz w:val="21"/>
              </w:rPr>
            </w:pPr>
            <w:hyperlink r:id="rId88">
              <w:r>
                <w:rPr>
                  <w:color w:val="0460C1"/>
                  <w:sz w:val="21"/>
                  <w:u w:val="single" w:color="0460C1"/>
                </w:rPr>
                <w:t>http://www.usc.edu.au/connect/work-at-usc/staff/cultural-diversity-and-inclusive-practice-toolkit</w:t>
              </w:r>
            </w:hyperlink>
          </w:p>
        </w:tc>
      </w:tr>
      <w:tr w:rsidR="00B76355" w14:paraId="43FC851A" w14:textId="77777777" w:rsidTr="0090089F">
        <w:trPr>
          <w:trHeight w:hRule="exact" w:val="295"/>
        </w:trPr>
        <w:tc>
          <w:tcPr>
            <w:tcW w:w="708" w:type="dxa"/>
          </w:tcPr>
          <w:p w14:paraId="5FAC3ED9" w14:textId="77777777" w:rsidR="00B76355" w:rsidRDefault="00B76355" w:rsidP="0090089F"/>
        </w:tc>
        <w:tc>
          <w:tcPr>
            <w:tcW w:w="12434" w:type="dxa"/>
            <w:tcBorders>
              <w:top w:val="single" w:sz="7" w:space="0" w:color="D9DFF3"/>
            </w:tcBorders>
          </w:tcPr>
          <w:p w14:paraId="6DF3FB4C" w14:textId="77777777" w:rsidR="00B76355" w:rsidRDefault="00B76355" w:rsidP="0090089F">
            <w:pPr>
              <w:pStyle w:val="TableParagraph"/>
              <w:spacing w:before="15"/>
              <w:ind w:left="103"/>
              <w:rPr>
                <w:sz w:val="21"/>
              </w:rPr>
            </w:pPr>
            <w:r>
              <w:rPr>
                <w:sz w:val="21"/>
              </w:rPr>
              <w:t>LEA provides translation services to parents and community members</w:t>
            </w:r>
          </w:p>
        </w:tc>
      </w:tr>
      <w:tr w:rsidR="00A82DDA" w14:paraId="614114AE" w14:textId="77777777" w:rsidTr="0090089F">
        <w:trPr>
          <w:trHeight w:hRule="exact" w:val="262"/>
        </w:trPr>
        <w:tc>
          <w:tcPr>
            <w:tcW w:w="708" w:type="dxa"/>
            <w:shd w:val="clear" w:color="auto" w:fill="D9DFF3"/>
          </w:tcPr>
          <w:p w14:paraId="214C2D74" w14:textId="77777777" w:rsidR="00A82DDA" w:rsidRDefault="00A82DDA" w:rsidP="0090089F"/>
        </w:tc>
        <w:tc>
          <w:tcPr>
            <w:tcW w:w="12434" w:type="dxa"/>
            <w:tcBorders>
              <w:bottom w:val="nil"/>
            </w:tcBorders>
            <w:shd w:val="clear" w:color="auto" w:fill="D9DFF3"/>
          </w:tcPr>
          <w:p w14:paraId="02786ED8" w14:textId="77777777" w:rsidR="00A82DDA" w:rsidRDefault="00A82DDA" w:rsidP="0090089F">
            <w:pPr>
              <w:pStyle w:val="TableParagraph"/>
              <w:ind w:left="103"/>
              <w:rPr>
                <w:sz w:val="21"/>
              </w:rPr>
            </w:pPr>
            <w:hyperlink r:id="rId89">
              <w:r>
                <w:rPr>
                  <w:color w:val="0000FF"/>
                  <w:sz w:val="21"/>
                  <w:u w:val="single" w:color="0000FF"/>
                </w:rPr>
                <w:t>http://www.brycs.org/clearinghouse/Highlighted-Resources-Interpretation-and-Translation-in-the-Schools.cfm</w:t>
              </w:r>
            </w:hyperlink>
          </w:p>
        </w:tc>
      </w:tr>
      <w:tr w:rsidR="00A82DDA" w14:paraId="233D2E19" w14:textId="77777777" w:rsidTr="0090089F">
        <w:trPr>
          <w:trHeight w:hRule="exact" w:val="293"/>
        </w:trPr>
        <w:tc>
          <w:tcPr>
            <w:tcW w:w="708" w:type="dxa"/>
          </w:tcPr>
          <w:p w14:paraId="18C34A9B" w14:textId="77777777" w:rsidR="00A82DDA" w:rsidRDefault="00A82DDA" w:rsidP="0090089F"/>
        </w:tc>
        <w:tc>
          <w:tcPr>
            <w:tcW w:w="12434" w:type="dxa"/>
            <w:tcBorders>
              <w:top w:val="single" w:sz="7" w:space="0" w:color="D9DFF3"/>
            </w:tcBorders>
          </w:tcPr>
          <w:p w14:paraId="1711DC4D" w14:textId="77777777" w:rsidR="00A82DDA" w:rsidRDefault="00A82DDA" w:rsidP="0090089F">
            <w:pPr>
              <w:pStyle w:val="TableParagraph"/>
              <w:spacing w:before="15"/>
              <w:ind w:left="103"/>
              <w:rPr>
                <w:sz w:val="21"/>
              </w:rPr>
            </w:pPr>
            <w:r>
              <w:rPr>
                <w:sz w:val="21"/>
              </w:rPr>
              <w:t>LEA provides/promotes events that embrace cultural diversity</w:t>
            </w:r>
          </w:p>
        </w:tc>
      </w:tr>
      <w:tr w:rsidR="00A82DDA" w14:paraId="29054F7F" w14:textId="77777777" w:rsidTr="0090089F">
        <w:trPr>
          <w:trHeight w:hRule="exact" w:val="277"/>
        </w:trPr>
        <w:tc>
          <w:tcPr>
            <w:tcW w:w="708" w:type="dxa"/>
            <w:shd w:val="clear" w:color="auto" w:fill="D9DFF3"/>
          </w:tcPr>
          <w:p w14:paraId="7D1E2A6D" w14:textId="77777777" w:rsidR="00A82DDA" w:rsidRDefault="00A82DDA" w:rsidP="0090089F"/>
        </w:tc>
        <w:tc>
          <w:tcPr>
            <w:tcW w:w="12434" w:type="dxa"/>
            <w:tcBorders>
              <w:bottom w:val="nil"/>
            </w:tcBorders>
            <w:shd w:val="clear" w:color="auto" w:fill="D9DFF3"/>
          </w:tcPr>
          <w:p w14:paraId="094EA464" w14:textId="77777777" w:rsidR="00A82DDA" w:rsidRDefault="00A82DDA" w:rsidP="0090089F">
            <w:pPr>
              <w:pStyle w:val="TableParagraph"/>
              <w:ind w:left="103"/>
              <w:rPr>
                <w:sz w:val="21"/>
              </w:rPr>
            </w:pPr>
            <w:hyperlink r:id="rId90">
              <w:r>
                <w:rPr>
                  <w:color w:val="0000FF"/>
                  <w:sz w:val="21"/>
                  <w:u w:val="single" w:color="0000FF"/>
                </w:rPr>
                <w:t>http://www.sbhihelp.org/files/Diversity88Ways.pdf</w:t>
              </w:r>
            </w:hyperlink>
          </w:p>
        </w:tc>
      </w:tr>
      <w:tr w:rsidR="00A82DDA" w14:paraId="2AE45589" w14:textId="77777777" w:rsidTr="0090089F">
        <w:trPr>
          <w:trHeight w:hRule="exact" w:val="280"/>
        </w:trPr>
        <w:tc>
          <w:tcPr>
            <w:tcW w:w="708" w:type="dxa"/>
          </w:tcPr>
          <w:p w14:paraId="157064F2" w14:textId="77777777" w:rsidR="00A82DDA" w:rsidRDefault="00A82DDA" w:rsidP="0090089F"/>
        </w:tc>
        <w:tc>
          <w:tcPr>
            <w:tcW w:w="12434" w:type="dxa"/>
            <w:tcBorders>
              <w:top w:val="single" w:sz="11" w:space="0" w:color="D9DFF3"/>
            </w:tcBorders>
          </w:tcPr>
          <w:p w14:paraId="13DD4673" w14:textId="77777777" w:rsidR="00A82DDA" w:rsidRDefault="00A82DDA" w:rsidP="0090089F">
            <w:pPr>
              <w:pStyle w:val="TableParagraph"/>
              <w:ind w:left="103"/>
              <w:rPr>
                <w:sz w:val="21"/>
              </w:rPr>
            </w:pPr>
            <w:r>
              <w:rPr>
                <w:sz w:val="21"/>
              </w:rPr>
              <w:t>5.3</w:t>
            </w:r>
          </w:p>
        </w:tc>
      </w:tr>
      <w:tr w:rsidR="00A82DDA" w14:paraId="2A5C90FD" w14:textId="77777777" w:rsidTr="0090089F">
        <w:trPr>
          <w:trHeight w:hRule="exact" w:val="270"/>
        </w:trPr>
        <w:tc>
          <w:tcPr>
            <w:tcW w:w="708" w:type="dxa"/>
            <w:shd w:val="clear" w:color="auto" w:fill="D9DFF3"/>
          </w:tcPr>
          <w:p w14:paraId="14B2459C" w14:textId="77777777" w:rsidR="00A82DDA" w:rsidRDefault="00A82DDA" w:rsidP="0090089F"/>
        </w:tc>
        <w:tc>
          <w:tcPr>
            <w:tcW w:w="12434" w:type="dxa"/>
            <w:shd w:val="clear" w:color="auto" w:fill="D9DFF3"/>
          </w:tcPr>
          <w:p w14:paraId="1625272C" w14:textId="77777777" w:rsidR="00A82DDA" w:rsidRDefault="00A82DDA" w:rsidP="0090089F">
            <w:pPr>
              <w:pStyle w:val="TableParagraph"/>
              <w:ind w:left="103"/>
              <w:rPr>
                <w:sz w:val="21"/>
              </w:rPr>
            </w:pPr>
            <w:r>
              <w:rPr>
                <w:sz w:val="21"/>
              </w:rPr>
              <w:t>A. LEA uses an evidence based model to intentionally promote mutual respect among all stakeholders</w:t>
            </w:r>
          </w:p>
        </w:tc>
      </w:tr>
      <w:tr w:rsidR="00A82DDA" w14:paraId="2150A3B0" w14:textId="77777777" w:rsidTr="0090089F">
        <w:trPr>
          <w:trHeight w:hRule="exact" w:val="287"/>
        </w:trPr>
        <w:tc>
          <w:tcPr>
            <w:tcW w:w="708" w:type="dxa"/>
          </w:tcPr>
          <w:p w14:paraId="3C32F0C2" w14:textId="77777777" w:rsidR="00A82DDA" w:rsidRDefault="00A82DDA" w:rsidP="0090089F"/>
        </w:tc>
        <w:tc>
          <w:tcPr>
            <w:tcW w:w="12434" w:type="dxa"/>
            <w:tcBorders>
              <w:top w:val="single" w:sz="7" w:space="0" w:color="8EAADB"/>
            </w:tcBorders>
          </w:tcPr>
          <w:p w14:paraId="094B1AD2" w14:textId="77777777" w:rsidR="00A82DDA" w:rsidRDefault="00A82DDA" w:rsidP="0090089F">
            <w:pPr>
              <w:pStyle w:val="TableParagraph"/>
              <w:spacing w:before="6"/>
              <w:ind w:left="103"/>
              <w:rPr>
                <w:sz w:val="21"/>
              </w:rPr>
            </w:pPr>
            <w:hyperlink r:id="rId91">
              <w:r>
                <w:rPr>
                  <w:color w:val="0000FF"/>
                  <w:sz w:val="21"/>
                  <w:u w:val="single" w:color="0000FF"/>
                </w:rPr>
                <w:t>http://www.ascd.org/programs/learning-and-health/wscc-model.aspx</w:t>
              </w:r>
            </w:hyperlink>
          </w:p>
        </w:tc>
      </w:tr>
      <w:tr w:rsidR="00A82DDA" w14:paraId="351A3073" w14:textId="77777777" w:rsidTr="0090089F">
        <w:trPr>
          <w:trHeight w:hRule="exact" w:val="275"/>
        </w:trPr>
        <w:tc>
          <w:tcPr>
            <w:tcW w:w="708" w:type="dxa"/>
            <w:shd w:val="clear" w:color="auto" w:fill="D9DFF3"/>
          </w:tcPr>
          <w:p w14:paraId="2DA44FA9" w14:textId="77777777" w:rsidR="00A82DDA" w:rsidRDefault="00A82DDA" w:rsidP="0090089F"/>
        </w:tc>
        <w:tc>
          <w:tcPr>
            <w:tcW w:w="12434" w:type="dxa"/>
            <w:tcBorders>
              <w:bottom w:val="single" w:sz="8" w:space="0" w:color="8EAADB"/>
            </w:tcBorders>
            <w:shd w:val="clear" w:color="auto" w:fill="D9DFF3"/>
          </w:tcPr>
          <w:p w14:paraId="1390CD21" w14:textId="77777777" w:rsidR="00A82DDA" w:rsidRDefault="00A82DDA" w:rsidP="0090089F">
            <w:pPr>
              <w:pStyle w:val="TableParagraph"/>
              <w:ind w:left="103"/>
              <w:rPr>
                <w:sz w:val="21"/>
              </w:rPr>
            </w:pPr>
            <w:r>
              <w:rPr>
                <w:sz w:val="21"/>
              </w:rPr>
              <w:t>5.4.</w:t>
            </w:r>
          </w:p>
        </w:tc>
      </w:tr>
      <w:tr w:rsidR="00A82DDA" w14:paraId="0F1CFC97" w14:textId="77777777" w:rsidTr="0090089F">
        <w:trPr>
          <w:trHeight w:hRule="exact" w:val="283"/>
        </w:trPr>
        <w:tc>
          <w:tcPr>
            <w:tcW w:w="708" w:type="dxa"/>
          </w:tcPr>
          <w:p w14:paraId="48C16DDD" w14:textId="77777777" w:rsidR="00A82DDA" w:rsidRDefault="00A82DDA" w:rsidP="0090089F"/>
        </w:tc>
        <w:tc>
          <w:tcPr>
            <w:tcW w:w="12434" w:type="dxa"/>
            <w:tcBorders>
              <w:top w:val="single" w:sz="11" w:space="0" w:color="8EAADB"/>
            </w:tcBorders>
          </w:tcPr>
          <w:p w14:paraId="3FA09911" w14:textId="77777777" w:rsidR="00A82DDA" w:rsidRDefault="00A82DDA" w:rsidP="0090089F">
            <w:pPr>
              <w:pStyle w:val="TableParagraph"/>
              <w:ind w:left="103"/>
              <w:rPr>
                <w:sz w:val="21"/>
              </w:rPr>
            </w:pPr>
            <w:r>
              <w:rPr>
                <w:sz w:val="21"/>
              </w:rPr>
              <w:t>A. LEA has written policies and procedures specific to school health services.</w:t>
            </w:r>
          </w:p>
        </w:tc>
      </w:tr>
      <w:tr w:rsidR="00A82DDA" w14:paraId="1F67D6F0" w14:textId="77777777" w:rsidTr="0090089F">
        <w:trPr>
          <w:trHeight w:hRule="exact" w:val="271"/>
        </w:trPr>
        <w:tc>
          <w:tcPr>
            <w:tcW w:w="708" w:type="dxa"/>
            <w:shd w:val="clear" w:color="auto" w:fill="D9DFF3"/>
          </w:tcPr>
          <w:p w14:paraId="6612F768" w14:textId="77777777" w:rsidR="00A82DDA" w:rsidRDefault="00A82DDA" w:rsidP="0090089F"/>
        </w:tc>
        <w:tc>
          <w:tcPr>
            <w:tcW w:w="12434" w:type="dxa"/>
            <w:shd w:val="clear" w:color="auto" w:fill="D9DFF3"/>
          </w:tcPr>
          <w:p w14:paraId="00AA46B9" w14:textId="77777777" w:rsidR="00A82DDA" w:rsidRDefault="00A82DDA" w:rsidP="0090089F">
            <w:pPr>
              <w:pStyle w:val="TableParagraph"/>
              <w:spacing w:before="5"/>
              <w:ind w:left="103"/>
              <w:rPr>
                <w:sz w:val="21"/>
              </w:rPr>
            </w:pPr>
            <w:hyperlink r:id="rId92">
              <w:r>
                <w:rPr>
                  <w:color w:val="0000FF"/>
                  <w:sz w:val="21"/>
                  <w:u w:val="single" w:color="0000FF"/>
                </w:rPr>
                <w:t>http://www.azed.gov/health-nutrition/files/2014/07/delivery-of-specialized-health-care-in-the-school-setting</w:t>
              </w:r>
            </w:hyperlink>
            <w:r>
              <w:rPr>
                <w:sz w:val="21"/>
              </w:rPr>
              <w:t xml:space="preserve">-  </w:t>
            </w:r>
            <w:hyperlink r:id="rId93">
              <w:r>
                <w:rPr>
                  <w:color w:val="0000FF"/>
                  <w:sz w:val="21"/>
                  <w:u w:val="single" w:color="0000FF"/>
                </w:rPr>
                <w:t>with-cover-r.pdf</w:t>
              </w:r>
            </w:hyperlink>
          </w:p>
        </w:tc>
      </w:tr>
      <w:tr w:rsidR="00A82DDA" w14:paraId="651BCB24" w14:textId="77777777" w:rsidTr="0090089F">
        <w:trPr>
          <w:trHeight w:hRule="exact" w:val="287"/>
        </w:trPr>
        <w:tc>
          <w:tcPr>
            <w:tcW w:w="708" w:type="dxa"/>
          </w:tcPr>
          <w:p w14:paraId="6DAD83B6" w14:textId="77777777" w:rsidR="00A82DDA" w:rsidRDefault="00A82DDA" w:rsidP="0090089F"/>
        </w:tc>
        <w:tc>
          <w:tcPr>
            <w:tcW w:w="12434" w:type="dxa"/>
          </w:tcPr>
          <w:p w14:paraId="34A2D03F" w14:textId="77777777" w:rsidR="00A82DDA" w:rsidRDefault="00A82DDA" w:rsidP="0090089F">
            <w:pPr>
              <w:pStyle w:val="TableParagraph"/>
              <w:spacing w:before="12"/>
              <w:ind w:left="103"/>
              <w:rPr>
                <w:sz w:val="21"/>
              </w:rPr>
            </w:pPr>
            <w:hyperlink r:id="rId94">
              <w:r>
                <w:rPr>
                  <w:color w:val="0000FF"/>
                  <w:sz w:val="21"/>
                  <w:u w:val="single" w:color="0000FF"/>
                </w:rPr>
                <w:t>https://www.nasn.org/PolicyAdvocacy/PositionDocuments/NASNPositionStatements</w:t>
              </w:r>
            </w:hyperlink>
          </w:p>
        </w:tc>
      </w:tr>
      <w:tr w:rsidR="00A82DDA" w14:paraId="63E6A721" w14:textId="77777777" w:rsidTr="0090089F">
        <w:trPr>
          <w:trHeight w:hRule="exact" w:val="523"/>
        </w:trPr>
        <w:tc>
          <w:tcPr>
            <w:tcW w:w="708" w:type="dxa"/>
            <w:shd w:val="clear" w:color="auto" w:fill="D9DFF3"/>
          </w:tcPr>
          <w:p w14:paraId="764CFE24" w14:textId="77777777" w:rsidR="00A82DDA" w:rsidRDefault="00A82DDA" w:rsidP="0090089F"/>
        </w:tc>
        <w:tc>
          <w:tcPr>
            <w:tcW w:w="12434" w:type="dxa"/>
            <w:shd w:val="clear" w:color="auto" w:fill="D9DFF3"/>
          </w:tcPr>
          <w:p w14:paraId="02BE91A9" w14:textId="77777777" w:rsidR="00A82DDA" w:rsidRDefault="00A82DDA" w:rsidP="0090089F">
            <w:pPr>
              <w:pStyle w:val="TableParagraph"/>
              <w:ind w:left="103" w:right="208"/>
              <w:rPr>
                <w:sz w:val="21"/>
              </w:rPr>
            </w:pPr>
            <w:hyperlink r:id="rId95">
              <w:r>
                <w:rPr>
                  <w:color w:val="0000FF"/>
                  <w:sz w:val="21"/>
                  <w:u w:val="single" w:color="0000FF"/>
                </w:rPr>
                <w:t xml:space="preserve">http://www.azed.gov/health-nutrition/school-health-programs/school-health-services/guidelines-and- </w:t>
              </w:r>
            </w:hyperlink>
            <w:r>
              <w:rPr>
                <w:sz w:val="21"/>
              </w:rPr>
              <w:t>screenings-to- support- school-health- services/</w:t>
            </w:r>
          </w:p>
        </w:tc>
      </w:tr>
      <w:tr w:rsidR="00A82DDA" w14:paraId="0DC72CC9" w14:textId="77777777" w:rsidTr="0090089F">
        <w:trPr>
          <w:trHeight w:hRule="exact" w:val="372"/>
        </w:trPr>
        <w:tc>
          <w:tcPr>
            <w:tcW w:w="708" w:type="dxa"/>
          </w:tcPr>
          <w:p w14:paraId="22A699AC" w14:textId="77777777" w:rsidR="00A82DDA" w:rsidRDefault="00A82DDA" w:rsidP="0090089F"/>
        </w:tc>
        <w:tc>
          <w:tcPr>
            <w:tcW w:w="12434" w:type="dxa"/>
          </w:tcPr>
          <w:p w14:paraId="6C622F8D" w14:textId="77777777" w:rsidR="00A82DDA" w:rsidRDefault="00A82DDA" w:rsidP="0090089F">
            <w:pPr>
              <w:pStyle w:val="TableParagraph"/>
              <w:spacing w:before="0" w:line="268" w:lineRule="exact"/>
              <w:ind w:left="103"/>
            </w:pPr>
            <w:r>
              <w:t>B. LEA provides professional development to all school health staff.</w:t>
            </w:r>
          </w:p>
        </w:tc>
      </w:tr>
      <w:tr w:rsidR="00A82DDA" w14:paraId="2BBBDEF0" w14:textId="77777777" w:rsidTr="0090089F">
        <w:trPr>
          <w:trHeight w:hRule="exact" w:val="524"/>
        </w:trPr>
        <w:tc>
          <w:tcPr>
            <w:tcW w:w="708" w:type="dxa"/>
            <w:shd w:val="clear" w:color="auto" w:fill="D9DFF3"/>
          </w:tcPr>
          <w:p w14:paraId="2D0DD88A" w14:textId="77777777" w:rsidR="00A82DDA" w:rsidRDefault="00A82DDA" w:rsidP="0090089F"/>
        </w:tc>
        <w:tc>
          <w:tcPr>
            <w:tcW w:w="12434" w:type="dxa"/>
            <w:shd w:val="clear" w:color="auto" w:fill="D9DFF3"/>
          </w:tcPr>
          <w:p w14:paraId="0738DE7C" w14:textId="77777777" w:rsidR="00A82DDA" w:rsidRDefault="00A82DDA" w:rsidP="0090089F">
            <w:pPr>
              <w:pStyle w:val="TableParagraph"/>
              <w:spacing w:before="0" w:line="242" w:lineRule="auto"/>
              <w:ind w:left="103" w:right="2162"/>
            </w:pPr>
            <w:r>
              <w:t>https:/</w:t>
            </w:r>
            <w:hyperlink r:id="rId96">
              <w:r>
                <w:rPr>
                  <w:color w:val="0000FF"/>
                  <w:u w:val="single" w:color="0000FF"/>
                </w:rPr>
                <w:t>/www.nasn.org/PolicyAdvocacy/PositionPapersandReports/NASNPositionStatementsFullView/tabid/462/s</w:t>
              </w:r>
            </w:hyperlink>
            <w:r>
              <w:rPr>
                <w:color w:val="0000FF"/>
                <w:u w:val="single" w:color="0000FF"/>
              </w:rPr>
              <w:t xml:space="preserve"> </w:t>
            </w:r>
            <w:r>
              <w:t>mid/824/ArticleID/51/Default.aspx</w:t>
            </w:r>
          </w:p>
        </w:tc>
      </w:tr>
      <w:tr w:rsidR="00A82DDA" w14:paraId="14144833" w14:textId="77777777" w:rsidTr="0090089F">
        <w:trPr>
          <w:trHeight w:hRule="exact" w:val="355"/>
        </w:trPr>
        <w:tc>
          <w:tcPr>
            <w:tcW w:w="708" w:type="dxa"/>
            <w:tcBorders>
              <w:top w:val="single" w:sz="31" w:space="0" w:color="D9DFF3"/>
            </w:tcBorders>
          </w:tcPr>
          <w:p w14:paraId="7194F6F6" w14:textId="77777777" w:rsidR="00A82DDA" w:rsidRDefault="00A82DDA" w:rsidP="0090089F"/>
        </w:tc>
        <w:tc>
          <w:tcPr>
            <w:tcW w:w="12434" w:type="dxa"/>
            <w:tcBorders>
              <w:top w:val="single" w:sz="30" w:space="0" w:color="D9DFF3"/>
            </w:tcBorders>
          </w:tcPr>
          <w:p w14:paraId="7AD337E5" w14:textId="77777777" w:rsidR="00A82DDA" w:rsidRDefault="00A82DDA" w:rsidP="0090089F">
            <w:pPr>
              <w:pStyle w:val="TableParagraph"/>
              <w:spacing w:before="0" w:line="235" w:lineRule="exact"/>
              <w:ind w:left="103"/>
            </w:pPr>
            <w:r>
              <w:t>Attendance</w:t>
            </w:r>
          </w:p>
        </w:tc>
      </w:tr>
      <w:tr w:rsidR="00A82DDA" w14:paraId="7F15801B" w14:textId="77777777" w:rsidTr="0090089F">
        <w:trPr>
          <w:trHeight w:hRule="exact" w:val="372"/>
        </w:trPr>
        <w:tc>
          <w:tcPr>
            <w:tcW w:w="708" w:type="dxa"/>
            <w:shd w:val="clear" w:color="auto" w:fill="D9DFF3"/>
          </w:tcPr>
          <w:p w14:paraId="692297AE" w14:textId="77777777" w:rsidR="00A82DDA" w:rsidRDefault="00A82DDA" w:rsidP="0090089F"/>
        </w:tc>
        <w:tc>
          <w:tcPr>
            <w:tcW w:w="12434" w:type="dxa"/>
            <w:shd w:val="clear" w:color="auto" w:fill="D9DFF3"/>
          </w:tcPr>
          <w:p w14:paraId="6F21CF2A" w14:textId="77777777" w:rsidR="00A82DDA" w:rsidRDefault="00A82DDA" w:rsidP="0090089F">
            <w:pPr>
              <w:pStyle w:val="TableParagraph"/>
              <w:spacing w:before="0" w:line="268" w:lineRule="exact"/>
              <w:ind w:left="103"/>
            </w:pPr>
            <w:r>
              <w:t>Behavior</w:t>
            </w:r>
          </w:p>
        </w:tc>
      </w:tr>
      <w:tr w:rsidR="00A82DDA" w14:paraId="167F1234" w14:textId="77777777" w:rsidTr="0090089F">
        <w:trPr>
          <w:trHeight w:hRule="exact" w:val="374"/>
        </w:trPr>
        <w:tc>
          <w:tcPr>
            <w:tcW w:w="708" w:type="dxa"/>
          </w:tcPr>
          <w:p w14:paraId="76E083C4" w14:textId="77777777" w:rsidR="00A82DDA" w:rsidRDefault="00A82DDA" w:rsidP="0090089F"/>
        </w:tc>
        <w:tc>
          <w:tcPr>
            <w:tcW w:w="12434" w:type="dxa"/>
          </w:tcPr>
          <w:p w14:paraId="1E2BEF11" w14:textId="77777777" w:rsidR="00A82DDA" w:rsidRDefault="00A82DDA" w:rsidP="0090089F">
            <w:pPr>
              <w:pStyle w:val="TableParagraph"/>
              <w:ind w:left="103"/>
            </w:pPr>
            <w:r>
              <w:t>5.5</w:t>
            </w:r>
          </w:p>
        </w:tc>
      </w:tr>
      <w:tr w:rsidR="00A82DDA" w14:paraId="2D162FA6" w14:textId="77777777" w:rsidTr="0090089F">
        <w:trPr>
          <w:trHeight w:hRule="exact" w:val="372"/>
        </w:trPr>
        <w:tc>
          <w:tcPr>
            <w:tcW w:w="708" w:type="dxa"/>
            <w:shd w:val="clear" w:color="auto" w:fill="D9DFF3"/>
          </w:tcPr>
          <w:p w14:paraId="23EA231E" w14:textId="77777777" w:rsidR="00A82DDA" w:rsidRDefault="00A82DDA" w:rsidP="0090089F"/>
        </w:tc>
        <w:tc>
          <w:tcPr>
            <w:tcW w:w="12434" w:type="dxa"/>
            <w:shd w:val="clear" w:color="auto" w:fill="D9DFF3"/>
          </w:tcPr>
          <w:p w14:paraId="685201A6" w14:textId="77777777" w:rsidR="00A82DDA" w:rsidRDefault="00A82DDA" w:rsidP="0090089F">
            <w:pPr>
              <w:pStyle w:val="TableParagraph"/>
              <w:spacing w:before="0" w:line="268" w:lineRule="exact"/>
              <w:ind w:left="103"/>
            </w:pPr>
            <w:r>
              <w:t>Counseling job description, Counseling guidelines and procedures, counseling schedules, professional development agendas</w:t>
            </w:r>
          </w:p>
        </w:tc>
      </w:tr>
    </w:tbl>
    <w:p w14:paraId="7E986C2D" w14:textId="77777777" w:rsidR="006149D9" w:rsidRDefault="006149D9">
      <w:pPr>
        <w:rPr>
          <w:sz w:val="21"/>
        </w:rPr>
        <w:sectPr w:rsidR="006149D9">
          <w:pgSz w:w="15840" w:h="12240" w:orient="landscape"/>
          <w:pgMar w:top="1140" w:right="840" w:bottom="1200" w:left="1620" w:header="0" w:footer="940" w:gutter="0"/>
          <w:cols w:space="720"/>
        </w:sectPr>
      </w:pPr>
    </w:p>
    <w:p w14:paraId="7E986C73" w14:textId="77777777" w:rsidR="006149D9" w:rsidRDefault="00F154CA">
      <w:pPr>
        <w:pStyle w:val="Heading2"/>
      </w:pPr>
      <w:bookmarkStart w:id="48" w:name="_Toc29727356"/>
      <w:r>
        <w:rPr>
          <w:color w:val="22405F"/>
        </w:rPr>
        <w:lastRenderedPageBreak/>
        <w:t>Principle 6 Family and Community Engagement</w:t>
      </w:r>
      <w:bookmarkEnd w:id="48"/>
    </w:p>
    <w:p w14:paraId="7E986C74" w14:textId="77777777" w:rsidR="006149D9" w:rsidRDefault="00F154CA">
      <w:pPr>
        <w:spacing w:before="33" w:line="254" w:lineRule="auto"/>
        <w:ind w:left="341" w:right="1577"/>
        <w:rPr>
          <w:sz w:val="24"/>
        </w:rPr>
      </w:pPr>
      <w:r>
        <w:rPr>
          <w:color w:val="44526A"/>
          <w:sz w:val="24"/>
        </w:rPr>
        <w:t xml:space="preserve">Family and Community Engagement is an essential component of improving outcomes for children and youth. Effective family and community engagement is a reciprocal partnership among </w:t>
      </w:r>
      <w:r>
        <w:rPr>
          <w:sz w:val="24"/>
        </w:rPr>
        <w:t>f</w:t>
      </w:r>
      <w:r>
        <w:rPr>
          <w:color w:val="44526A"/>
          <w:sz w:val="24"/>
        </w:rPr>
        <w:t>amilies, communities and schools that reflects a shared responsibility to foster children's development and learning.</w:t>
      </w:r>
    </w:p>
    <w:p w14:paraId="7E986C75" w14:textId="77777777" w:rsidR="006149D9" w:rsidRDefault="006149D9">
      <w:pPr>
        <w:pStyle w:val="BodyText"/>
        <w:spacing w:before="2"/>
        <w:rPr>
          <w:i w:val="0"/>
          <w:sz w:val="18"/>
        </w:rPr>
      </w:pPr>
    </w:p>
    <w:p w14:paraId="7E986C76" w14:textId="77777777" w:rsidR="006149D9" w:rsidRDefault="00F154CA">
      <w:pPr>
        <w:spacing w:line="266" w:lineRule="auto"/>
        <w:ind w:left="341" w:right="1579"/>
        <w:rPr>
          <w:b/>
          <w:i/>
          <w:sz w:val="24"/>
        </w:rPr>
      </w:pPr>
      <w:r>
        <w:rPr>
          <w:b/>
          <w:i/>
          <w:color w:val="001F5F"/>
          <w:sz w:val="24"/>
        </w:rPr>
        <w:t xml:space="preserve">Indicator 6.1 </w:t>
      </w:r>
      <w:r>
        <w:rPr>
          <w:b/>
          <w:i/>
          <w:sz w:val="24"/>
        </w:rPr>
        <w:t>Our school creates and maintains positive, collaborative partnership among families, communities and schools to support student learning.</w:t>
      </w:r>
    </w:p>
    <w:p w14:paraId="7E986C77" w14:textId="77777777" w:rsidR="006149D9" w:rsidRDefault="00F154CA">
      <w:pPr>
        <w:spacing w:line="264" w:lineRule="auto"/>
        <w:ind w:left="341" w:right="252"/>
        <w:rPr>
          <w:i/>
          <w:sz w:val="24"/>
        </w:rPr>
      </w:pPr>
      <w:r>
        <w:rPr>
          <w:i/>
          <w:color w:val="2C5293"/>
          <w:sz w:val="24"/>
        </w:rPr>
        <w:t>Output: Achievement increases when students are immersed in a strong partnership built among all school and community members.</w:t>
      </w:r>
    </w:p>
    <w:p w14:paraId="7E986C78" w14:textId="77777777" w:rsidR="006149D9" w:rsidRDefault="00F154CA">
      <w:pPr>
        <w:spacing w:before="5"/>
        <w:ind w:left="341"/>
        <w:rPr>
          <w:sz w:val="24"/>
        </w:rPr>
      </w:pPr>
      <w:r>
        <w:rPr>
          <w:sz w:val="24"/>
        </w:rPr>
        <w:t>Choose the statement within each element which best matches your school.</w:t>
      </w:r>
    </w:p>
    <w:p w14:paraId="7E986C79" w14:textId="77777777" w:rsidR="006149D9" w:rsidRDefault="006149D9">
      <w:pPr>
        <w:pStyle w:val="BodyText"/>
        <w:spacing w:before="2"/>
        <w:rPr>
          <w:i w:val="0"/>
          <w:sz w:val="13"/>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2437"/>
        <w:gridCol w:w="2614"/>
        <w:gridCol w:w="2617"/>
        <w:gridCol w:w="2614"/>
      </w:tblGrid>
      <w:tr w:rsidR="006149D9" w14:paraId="7E986C7F" w14:textId="77777777">
        <w:trPr>
          <w:trHeight w:hRule="exact" w:val="300"/>
        </w:trPr>
        <w:tc>
          <w:tcPr>
            <w:tcW w:w="2705" w:type="dxa"/>
          </w:tcPr>
          <w:p w14:paraId="7E986C7A" w14:textId="77777777" w:rsidR="006149D9" w:rsidRDefault="00F154CA">
            <w:pPr>
              <w:pStyle w:val="TableParagraph"/>
              <w:spacing w:before="4"/>
              <w:ind w:left="1062" w:right="1063"/>
              <w:jc w:val="center"/>
              <w:rPr>
                <w:i/>
                <w:sz w:val="20"/>
              </w:rPr>
            </w:pPr>
            <w:r>
              <w:rPr>
                <w:i/>
                <w:color w:val="1F487C"/>
                <w:sz w:val="20"/>
              </w:rPr>
              <w:t>Rating</w:t>
            </w:r>
          </w:p>
        </w:tc>
        <w:tc>
          <w:tcPr>
            <w:tcW w:w="2437" w:type="dxa"/>
          </w:tcPr>
          <w:p w14:paraId="7E986C7B" w14:textId="77777777" w:rsidR="006149D9" w:rsidRDefault="00F154CA">
            <w:pPr>
              <w:pStyle w:val="TableParagraph"/>
              <w:spacing w:before="4"/>
              <w:ind w:left="3"/>
              <w:jc w:val="center"/>
              <w:rPr>
                <w:i/>
                <w:sz w:val="20"/>
              </w:rPr>
            </w:pPr>
            <w:r>
              <w:rPr>
                <w:i/>
                <w:color w:val="1F487C"/>
                <w:w w:val="99"/>
                <w:sz w:val="20"/>
              </w:rPr>
              <w:t>0</w:t>
            </w:r>
          </w:p>
        </w:tc>
        <w:tc>
          <w:tcPr>
            <w:tcW w:w="2614" w:type="dxa"/>
          </w:tcPr>
          <w:p w14:paraId="7E986C7C" w14:textId="77777777" w:rsidR="006149D9" w:rsidRDefault="00F154CA">
            <w:pPr>
              <w:pStyle w:val="TableParagraph"/>
              <w:spacing w:before="4"/>
              <w:ind w:left="0" w:right="1"/>
              <w:jc w:val="center"/>
              <w:rPr>
                <w:i/>
                <w:sz w:val="20"/>
              </w:rPr>
            </w:pPr>
            <w:r>
              <w:rPr>
                <w:i/>
                <w:color w:val="1F487C"/>
                <w:w w:val="99"/>
                <w:sz w:val="20"/>
              </w:rPr>
              <w:t>1</w:t>
            </w:r>
          </w:p>
        </w:tc>
        <w:tc>
          <w:tcPr>
            <w:tcW w:w="2617" w:type="dxa"/>
          </w:tcPr>
          <w:p w14:paraId="7E986C7D" w14:textId="77777777" w:rsidR="006149D9" w:rsidRDefault="00F154CA">
            <w:pPr>
              <w:pStyle w:val="TableParagraph"/>
              <w:spacing w:before="42"/>
              <w:ind w:left="825"/>
              <w:rPr>
                <w:i/>
                <w:sz w:val="20"/>
              </w:rPr>
            </w:pPr>
            <w:r>
              <w:rPr>
                <w:i/>
                <w:color w:val="2C5293"/>
                <w:w w:val="97"/>
                <w:sz w:val="20"/>
              </w:rPr>
              <w:t>2</w:t>
            </w:r>
          </w:p>
        </w:tc>
        <w:tc>
          <w:tcPr>
            <w:tcW w:w="2614" w:type="dxa"/>
          </w:tcPr>
          <w:p w14:paraId="7E986C7E" w14:textId="77777777" w:rsidR="006149D9" w:rsidRDefault="00F154CA">
            <w:pPr>
              <w:pStyle w:val="TableParagraph"/>
              <w:spacing w:before="42"/>
              <w:ind w:left="825"/>
              <w:rPr>
                <w:i/>
                <w:sz w:val="20"/>
              </w:rPr>
            </w:pPr>
            <w:r>
              <w:rPr>
                <w:i/>
                <w:color w:val="2C5293"/>
                <w:w w:val="97"/>
                <w:sz w:val="20"/>
              </w:rPr>
              <w:t>3</w:t>
            </w:r>
          </w:p>
        </w:tc>
      </w:tr>
      <w:tr w:rsidR="006149D9" w14:paraId="7E986C85" w14:textId="77777777">
        <w:trPr>
          <w:trHeight w:hRule="exact" w:val="1476"/>
        </w:trPr>
        <w:tc>
          <w:tcPr>
            <w:tcW w:w="2705" w:type="dxa"/>
          </w:tcPr>
          <w:p w14:paraId="7E986C80" w14:textId="77777777" w:rsidR="006149D9" w:rsidRDefault="00F154CA">
            <w:pPr>
              <w:pStyle w:val="TableParagraph"/>
              <w:spacing w:before="6"/>
              <w:ind w:left="871"/>
              <w:rPr>
                <w:i/>
                <w:sz w:val="20"/>
              </w:rPr>
            </w:pPr>
            <w:r>
              <w:rPr>
                <w:i/>
                <w:color w:val="2C5293"/>
                <w:sz w:val="20"/>
              </w:rPr>
              <w:t>Element A</w:t>
            </w:r>
          </w:p>
        </w:tc>
        <w:tc>
          <w:tcPr>
            <w:tcW w:w="2437" w:type="dxa"/>
          </w:tcPr>
          <w:p w14:paraId="7E986C81" w14:textId="77777777" w:rsidR="006149D9" w:rsidRDefault="00F154CA">
            <w:pPr>
              <w:pStyle w:val="TableParagraph"/>
              <w:ind w:right="482"/>
              <w:rPr>
                <w:i/>
                <w:sz w:val="20"/>
              </w:rPr>
            </w:pPr>
            <w:r>
              <w:rPr>
                <w:i/>
                <w:color w:val="2C5293"/>
                <w:sz w:val="20"/>
              </w:rPr>
              <w:t>Parents are not welcome in the school and/or not involved as volunteers to support students and school programs</w:t>
            </w:r>
          </w:p>
        </w:tc>
        <w:tc>
          <w:tcPr>
            <w:tcW w:w="2614" w:type="dxa"/>
          </w:tcPr>
          <w:p w14:paraId="7E986C82" w14:textId="77777777" w:rsidR="006149D9" w:rsidRDefault="00F154CA">
            <w:pPr>
              <w:pStyle w:val="TableParagraph"/>
              <w:ind w:left="100" w:right="178"/>
              <w:jc w:val="both"/>
              <w:rPr>
                <w:i/>
                <w:sz w:val="20"/>
              </w:rPr>
            </w:pPr>
            <w:r>
              <w:rPr>
                <w:i/>
                <w:color w:val="2C5293"/>
                <w:sz w:val="20"/>
              </w:rPr>
              <w:t>Parents are tacitly welcome in the school and sometimes are involved as volunteers to support students and school programs</w:t>
            </w:r>
          </w:p>
        </w:tc>
        <w:tc>
          <w:tcPr>
            <w:tcW w:w="2617" w:type="dxa"/>
          </w:tcPr>
          <w:p w14:paraId="7E986C83" w14:textId="77777777" w:rsidR="006149D9" w:rsidRDefault="00F154CA">
            <w:pPr>
              <w:pStyle w:val="TableParagraph"/>
              <w:ind w:right="278"/>
              <w:rPr>
                <w:i/>
                <w:sz w:val="20"/>
              </w:rPr>
            </w:pPr>
            <w:r>
              <w:rPr>
                <w:i/>
                <w:color w:val="2C5293"/>
                <w:sz w:val="20"/>
              </w:rPr>
              <w:t>Parents are welcome in the school and involved as volunteers to support students and school programs</w:t>
            </w:r>
          </w:p>
        </w:tc>
        <w:tc>
          <w:tcPr>
            <w:tcW w:w="2614" w:type="dxa"/>
          </w:tcPr>
          <w:p w14:paraId="7E986C84" w14:textId="77777777" w:rsidR="006149D9" w:rsidRDefault="00F154CA">
            <w:pPr>
              <w:pStyle w:val="TableParagraph"/>
              <w:ind w:right="484"/>
              <w:rPr>
                <w:i/>
                <w:sz w:val="20"/>
              </w:rPr>
            </w:pPr>
            <w:r>
              <w:rPr>
                <w:i/>
                <w:color w:val="2C5293"/>
                <w:sz w:val="20"/>
              </w:rPr>
              <w:t>Parents are warmly and actively welcomed in the school and involved as volunteers to support students and school programs</w:t>
            </w:r>
          </w:p>
        </w:tc>
      </w:tr>
      <w:tr w:rsidR="006149D9" w14:paraId="7E986C8B" w14:textId="77777777">
        <w:trPr>
          <w:trHeight w:hRule="exact" w:val="1719"/>
        </w:trPr>
        <w:tc>
          <w:tcPr>
            <w:tcW w:w="2705" w:type="dxa"/>
          </w:tcPr>
          <w:p w14:paraId="7E986C86" w14:textId="77777777" w:rsidR="006149D9" w:rsidRDefault="00F154CA">
            <w:pPr>
              <w:pStyle w:val="TableParagraph"/>
              <w:spacing w:before="4"/>
              <w:ind w:left="871"/>
              <w:rPr>
                <w:i/>
                <w:sz w:val="20"/>
              </w:rPr>
            </w:pPr>
            <w:r>
              <w:rPr>
                <w:i/>
                <w:color w:val="2C5293"/>
                <w:sz w:val="20"/>
              </w:rPr>
              <w:t>Element B</w:t>
            </w:r>
          </w:p>
        </w:tc>
        <w:tc>
          <w:tcPr>
            <w:tcW w:w="2437" w:type="dxa"/>
          </w:tcPr>
          <w:p w14:paraId="7E986C87" w14:textId="77777777" w:rsidR="006149D9" w:rsidRDefault="00F154CA">
            <w:pPr>
              <w:pStyle w:val="TableParagraph"/>
              <w:ind w:right="619"/>
              <w:rPr>
                <w:i/>
                <w:sz w:val="20"/>
              </w:rPr>
            </w:pPr>
            <w:r>
              <w:rPr>
                <w:i/>
                <w:color w:val="2C5293"/>
                <w:sz w:val="20"/>
              </w:rPr>
              <w:t>Meaningful opportunities for engagement do not exist for families and community to participate in school activities</w:t>
            </w:r>
          </w:p>
        </w:tc>
        <w:tc>
          <w:tcPr>
            <w:tcW w:w="2614" w:type="dxa"/>
          </w:tcPr>
          <w:p w14:paraId="7E986C88" w14:textId="77777777" w:rsidR="006149D9" w:rsidRDefault="00F154CA">
            <w:pPr>
              <w:pStyle w:val="TableParagraph"/>
              <w:ind w:left="100" w:right="327"/>
              <w:rPr>
                <w:i/>
                <w:sz w:val="20"/>
              </w:rPr>
            </w:pPr>
            <w:r>
              <w:rPr>
                <w:i/>
                <w:color w:val="2C5293"/>
                <w:sz w:val="20"/>
              </w:rPr>
              <w:t>Few meaningful opportunities for engagement exist with families and community to participate in school activities</w:t>
            </w:r>
          </w:p>
        </w:tc>
        <w:tc>
          <w:tcPr>
            <w:tcW w:w="2617" w:type="dxa"/>
          </w:tcPr>
          <w:p w14:paraId="7E986C89" w14:textId="77777777" w:rsidR="006149D9" w:rsidRDefault="00F154CA">
            <w:pPr>
              <w:pStyle w:val="TableParagraph"/>
              <w:ind w:right="324"/>
              <w:rPr>
                <w:i/>
                <w:sz w:val="20"/>
              </w:rPr>
            </w:pPr>
            <w:r>
              <w:rPr>
                <w:i/>
                <w:color w:val="2C5293"/>
                <w:sz w:val="20"/>
              </w:rPr>
              <w:t>Some meaningful opportunities for engagement exist with families and community to participate in school activities</w:t>
            </w:r>
          </w:p>
        </w:tc>
        <w:tc>
          <w:tcPr>
            <w:tcW w:w="2614" w:type="dxa"/>
          </w:tcPr>
          <w:p w14:paraId="7E986C8A" w14:textId="77777777" w:rsidR="006149D9" w:rsidRDefault="00F154CA">
            <w:pPr>
              <w:pStyle w:val="TableParagraph"/>
              <w:ind w:right="322"/>
              <w:rPr>
                <w:i/>
                <w:sz w:val="20"/>
              </w:rPr>
            </w:pPr>
            <w:r>
              <w:rPr>
                <w:i/>
                <w:color w:val="2C5293"/>
                <w:sz w:val="20"/>
              </w:rPr>
              <w:t>Many meaningful opportunities for engagement exist with families and community to participate in school activities</w:t>
            </w:r>
          </w:p>
        </w:tc>
      </w:tr>
      <w:tr w:rsidR="006149D9" w14:paraId="7E986C91" w14:textId="77777777">
        <w:trPr>
          <w:trHeight w:hRule="exact" w:val="1018"/>
        </w:trPr>
        <w:tc>
          <w:tcPr>
            <w:tcW w:w="2705" w:type="dxa"/>
          </w:tcPr>
          <w:p w14:paraId="7E986C8C" w14:textId="77777777" w:rsidR="006149D9" w:rsidRDefault="00F154CA">
            <w:pPr>
              <w:pStyle w:val="TableParagraph"/>
              <w:spacing w:before="4"/>
              <w:ind w:left="871"/>
              <w:rPr>
                <w:i/>
                <w:sz w:val="20"/>
              </w:rPr>
            </w:pPr>
            <w:r>
              <w:rPr>
                <w:i/>
                <w:color w:val="2C5293"/>
                <w:sz w:val="20"/>
              </w:rPr>
              <w:t>Element C</w:t>
            </w:r>
          </w:p>
        </w:tc>
        <w:tc>
          <w:tcPr>
            <w:tcW w:w="2437" w:type="dxa"/>
          </w:tcPr>
          <w:p w14:paraId="7E986C8D" w14:textId="77777777" w:rsidR="006149D9" w:rsidRDefault="00F154CA">
            <w:pPr>
              <w:pStyle w:val="TableParagraph"/>
              <w:ind w:right="619"/>
              <w:rPr>
                <w:i/>
                <w:sz w:val="20"/>
              </w:rPr>
            </w:pPr>
            <w:r>
              <w:rPr>
                <w:i/>
                <w:color w:val="2C5293"/>
                <w:sz w:val="20"/>
              </w:rPr>
              <w:t>Personnel do not build positive nurturing relationships with</w:t>
            </w:r>
          </w:p>
        </w:tc>
        <w:tc>
          <w:tcPr>
            <w:tcW w:w="2614" w:type="dxa"/>
          </w:tcPr>
          <w:p w14:paraId="7E986C8E" w14:textId="77777777" w:rsidR="006149D9" w:rsidRDefault="00F154CA">
            <w:pPr>
              <w:pStyle w:val="TableParagraph"/>
              <w:ind w:left="100" w:right="868"/>
              <w:rPr>
                <w:i/>
                <w:sz w:val="20"/>
              </w:rPr>
            </w:pPr>
            <w:r>
              <w:rPr>
                <w:i/>
                <w:color w:val="2C5293"/>
                <w:sz w:val="20"/>
              </w:rPr>
              <w:t>Few personnel build positive nurturing relationships with</w:t>
            </w:r>
          </w:p>
        </w:tc>
        <w:tc>
          <w:tcPr>
            <w:tcW w:w="2617" w:type="dxa"/>
          </w:tcPr>
          <w:p w14:paraId="7E986C8F" w14:textId="77777777" w:rsidR="006149D9" w:rsidRDefault="00F154CA">
            <w:pPr>
              <w:pStyle w:val="TableParagraph"/>
              <w:ind w:right="730"/>
              <w:rPr>
                <w:i/>
                <w:sz w:val="20"/>
              </w:rPr>
            </w:pPr>
            <w:r>
              <w:rPr>
                <w:i/>
                <w:color w:val="2C5293"/>
                <w:sz w:val="20"/>
              </w:rPr>
              <w:t>Many personnel build positive nurturing relationships with</w:t>
            </w:r>
          </w:p>
        </w:tc>
        <w:tc>
          <w:tcPr>
            <w:tcW w:w="2614" w:type="dxa"/>
          </w:tcPr>
          <w:p w14:paraId="7E986C90" w14:textId="77777777" w:rsidR="006149D9" w:rsidRDefault="00F154CA">
            <w:pPr>
              <w:pStyle w:val="TableParagraph"/>
              <w:ind w:right="292"/>
              <w:rPr>
                <w:i/>
                <w:sz w:val="20"/>
              </w:rPr>
            </w:pPr>
            <w:r>
              <w:rPr>
                <w:i/>
                <w:color w:val="2C5293"/>
                <w:sz w:val="20"/>
              </w:rPr>
              <w:t>All personnel build positive nurturing relationships with students, parents,</w:t>
            </w:r>
            <w:r>
              <w:rPr>
                <w:i/>
                <w:color w:val="2C5293"/>
                <w:spacing w:val="-23"/>
                <w:sz w:val="20"/>
              </w:rPr>
              <w:t xml:space="preserve"> </w:t>
            </w:r>
            <w:r>
              <w:rPr>
                <w:i/>
                <w:color w:val="2C5293"/>
                <w:sz w:val="20"/>
              </w:rPr>
              <w:t>and</w:t>
            </w:r>
          </w:p>
        </w:tc>
      </w:tr>
    </w:tbl>
    <w:p w14:paraId="7E986C92" w14:textId="77777777" w:rsidR="006149D9" w:rsidRDefault="006149D9">
      <w:pPr>
        <w:rPr>
          <w:sz w:val="20"/>
        </w:rPr>
        <w:sectPr w:rsidR="006149D9">
          <w:pgSz w:w="15840" w:h="12240" w:orient="landscape"/>
          <w:pgMar w:top="1140" w:right="940" w:bottom="1140" w:left="1440" w:header="0" w:footer="940" w:gutter="0"/>
          <w:cols w:space="720"/>
        </w:sectPr>
      </w:pPr>
    </w:p>
    <w:p w14:paraId="7E986C93" w14:textId="77777777" w:rsidR="006149D9" w:rsidRDefault="006149D9">
      <w:pPr>
        <w:pStyle w:val="BodyText"/>
        <w:spacing w:before="7"/>
        <w:rPr>
          <w:i w:val="0"/>
          <w:sz w:val="24"/>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Change w:id="49" w:author="Isherwood, Devon" w:date="2019-06-13T14:55:00Z">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2614"/>
        <w:gridCol w:w="2617"/>
        <w:gridCol w:w="2614"/>
        <w:gridCol w:w="2617"/>
        <w:gridCol w:w="2614"/>
        <w:tblGridChange w:id="50">
          <w:tblGrid>
            <w:gridCol w:w="2614"/>
            <w:gridCol w:w="2617"/>
            <w:gridCol w:w="2614"/>
            <w:gridCol w:w="2617"/>
            <w:gridCol w:w="2614"/>
          </w:tblGrid>
        </w:tblGridChange>
      </w:tblGrid>
      <w:tr w:rsidR="006149D9" w14:paraId="7E986C99" w14:textId="77777777" w:rsidTr="00EC2154">
        <w:trPr>
          <w:trHeight w:hRule="exact" w:val="1687"/>
          <w:trPrChange w:id="51" w:author="Isherwood, Devon" w:date="2019-06-13T14:55:00Z">
            <w:trPr>
              <w:trHeight w:hRule="exact" w:val="742"/>
            </w:trPr>
          </w:trPrChange>
        </w:trPr>
        <w:tc>
          <w:tcPr>
            <w:tcW w:w="2614" w:type="dxa"/>
            <w:tcPrChange w:id="52" w:author="Isherwood, Devon" w:date="2019-06-13T14:55:00Z">
              <w:tcPr>
                <w:tcW w:w="2614" w:type="dxa"/>
              </w:tcPr>
            </w:tcPrChange>
          </w:tcPr>
          <w:p w14:paraId="7E986C94" w14:textId="77777777" w:rsidR="006149D9" w:rsidRDefault="006149D9"/>
        </w:tc>
        <w:tc>
          <w:tcPr>
            <w:tcW w:w="2617" w:type="dxa"/>
            <w:tcPrChange w:id="53" w:author="Isherwood, Devon" w:date="2019-06-13T14:55:00Z">
              <w:tcPr>
                <w:tcW w:w="2617" w:type="dxa"/>
              </w:tcPr>
            </w:tcPrChange>
          </w:tcPr>
          <w:p w14:paraId="7E986C95" w14:textId="77777777" w:rsidR="006149D9" w:rsidRDefault="00F154CA">
            <w:pPr>
              <w:pStyle w:val="TableParagraph"/>
              <w:ind w:left="103" w:right="664"/>
              <w:jc w:val="both"/>
              <w:rPr>
                <w:i/>
                <w:sz w:val="20"/>
              </w:rPr>
            </w:pPr>
            <w:r>
              <w:rPr>
                <w:i/>
                <w:color w:val="2C5293"/>
                <w:sz w:val="20"/>
              </w:rPr>
              <w:t>students, parents, and community to improve inclusive practices</w:t>
            </w:r>
          </w:p>
        </w:tc>
        <w:tc>
          <w:tcPr>
            <w:tcW w:w="2614" w:type="dxa"/>
            <w:tcPrChange w:id="54" w:author="Isherwood, Devon" w:date="2019-06-13T14:55:00Z">
              <w:tcPr>
                <w:tcW w:w="2614" w:type="dxa"/>
              </w:tcPr>
            </w:tcPrChange>
          </w:tcPr>
          <w:p w14:paraId="7E986C96" w14:textId="77777777" w:rsidR="006149D9" w:rsidRDefault="00F154CA">
            <w:pPr>
              <w:pStyle w:val="TableParagraph"/>
              <w:ind w:left="100" w:right="666"/>
              <w:jc w:val="both"/>
              <w:rPr>
                <w:i/>
                <w:sz w:val="20"/>
              </w:rPr>
            </w:pPr>
            <w:r>
              <w:rPr>
                <w:i/>
                <w:color w:val="2C5293"/>
                <w:sz w:val="20"/>
              </w:rPr>
              <w:t>students, parents, and community to improve inclusive practices</w:t>
            </w:r>
          </w:p>
        </w:tc>
        <w:tc>
          <w:tcPr>
            <w:tcW w:w="2617" w:type="dxa"/>
            <w:tcPrChange w:id="55" w:author="Isherwood, Devon" w:date="2019-06-13T14:55:00Z">
              <w:tcPr>
                <w:tcW w:w="2617" w:type="dxa"/>
              </w:tcPr>
            </w:tcPrChange>
          </w:tcPr>
          <w:p w14:paraId="7E986C97" w14:textId="77777777" w:rsidR="006149D9" w:rsidRDefault="00F154CA">
            <w:pPr>
              <w:pStyle w:val="TableParagraph"/>
              <w:ind w:right="661"/>
              <w:jc w:val="both"/>
              <w:rPr>
                <w:i/>
                <w:sz w:val="20"/>
              </w:rPr>
            </w:pPr>
            <w:r>
              <w:rPr>
                <w:i/>
                <w:color w:val="2C5293"/>
                <w:sz w:val="20"/>
              </w:rPr>
              <w:t>students, parents, and community to improve inclusive practices</w:t>
            </w:r>
          </w:p>
        </w:tc>
        <w:tc>
          <w:tcPr>
            <w:tcW w:w="2614" w:type="dxa"/>
            <w:tcPrChange w:id="56" w:author="Isherwood, Devon" w:date="2019-06-13T14:55:00Z">
              <w:tcPr>
                <w:tcW w:w="2614" w:type="dxa"/>
              </w:tcPr>
            </w:tcPrChange>
          </w:tcPr>
          <w:p w14:paraId="7E986C98" w14:textId="06095255" w:rsidR="006149D9" w:rsidRDefault="00F154CA">
            <w:pPr>
              <w:pStyle w:val="TableParagraph"/>
              <w:ind w:right="646"/>
              <w:rPr>
                <w:i/>
                <w:sz w:val="20"/>
              </w:rPr>
            </w:pPr>
            <w:r>
              <w:rPr>
                <w:i/>
                <w:color w:val="2C5293"/>
                <w:sz w:val="20"/>
              </w:rPr>
              <w:t>community to improve inclusive practices</w:t>
            </w:r>
            <w:del w:id="57" w:author="Isherwood, Devon" w:date="2019-06-13T14:56:00Z">
              <w:r w:rsidDel="006E369E">
                <w:rPr>
                  <w:i/>
                  <w:color w:val="2C5293"/>
                  <w:sz w:val="20"/>
                </w:rPr>
                <w:delText>,</w:delText>
              </w:r>
            </w:del>
            <w:r w:rsidR="00431668">
              <w:rPr>
                <w:i/>
                <w:color w:val="2C5293"/>
                <w:sz w:val="20"/>
              </w:rPr>
              <w:t xml:space="preserve"> </w:t>
            </w:r>
            <w:r w:rsidR="006E369E" w:rsidRPr="00582D6F">
              <w:rPr>
                <w:i/>
                <w:color w:val="2C5293"/>
                <w:sz w:val="20"/>
                <w:highlight w:val="yellow"/>
              </w:rPr>
              <w:t xml:space="preserve">focusing on the whole child, </w:t>
            </w:r>
            <w:r w:rsidR="00EC2154" w:rsidRPr="00582D6F">
              <w:rPr>
                <w:i/>
                <w:color w:val="2C5293"/>
                <w:sz w:val="20"/>
                <w:highlight w:val="yellow"/>
              </w:rPr>
              <w:t xml:space="preserve">promoting academic, behavioral and </w:t>
            </w:r>
            <w:r w:rsidR="006E369E" w:rsidRPr="00582D6F">
              <w:rPr>
                <w:i/>
                <w:color w:val="2C5293"/>
                <w:sz w:val="20"/>
                <w:highlight w:val="yellow"/>
              </w:rPr>
              <w:t>social</w:t>
            </w:r>
            <w:r w:rsidR="00EC2154" w:rsidRPr="00582D6F">
              <w:rPr>
                <w:i/>
                <w:color w:val="2C5293"/>
                <w:sz w:val="20"/>
                <w:highlight w:val="yellow"/>
              </w:rPr>
              <w:t xml:space="preserve"> emotional </w:t>
            </w:r>
            <w:r w:rsidR="006E369E" w:rsidRPr="00582D6F">
              <w:rPr>
                <w:i/>
                <w:color w:val="2C5293"/>
                <w:sz w:val="20"/>
                <w:highlight w:val="yellow"/>
              </w:rPr>
              <w:t>growth</w:t>
            </w:r>
          </w:p>
        </w:tc>
      </w:tr>
      <w:tr w:rsidR="006149D9" w14:paraId="7E986C9F" w14:textId="77777777">
        <w:trPr>
          <w:trHeight w:hRule="exact" w:val="1721"/>
        </w:trPr>
        <w:tc>
          <w:tcPr>
            <w:tcW w:w="2614" w:type="dxa"/>
          </w:tcPr>
          <w:p w14:paraId="7E986C9A" w14:textId="77777777" w:rsidR="006149D9" w:rsidRDefault="00F154CA">
            <w:pPr>
              <w:pStyle w:val="TableParagraph"/>
              <w:spacing w:before="6"/>
              <w:ind w:left="823"/>
              <w:rPr>
                <w:i/>
                <w:sz w:val="20"/>
              </w:rPr>
            </w:pPr>
            <w:r>
              <w:rPr>
                <w:i/>
                <w:color w:val="2C5293"/>
                <w:sz w:val="20"/>
              </w:rPr>
              <w:t>Element D</w:t>
            </w:r>
          </w:p>
        </w:tc>
        <w:tc>
          <w:tcPr>
            <w:tcW w:w="2617" w:type="dxa"/>
          </w:tcPr>
          <w:p w14:paraId="7E986C9B" w14:textId="77777777" w:rsidR="006149D9" w:rsidRDefault="00F154CA">
            <w:pPr>
              <w:pStyle w:val="TableParagraph"/>
              <w:ind w:left="103" w:right="307"/>
              <w:rPr>
                <w:i/>
                <w:sz w:val="20"/>
              </w:rPr>
            </w:pPr>
            <w:r>
              <w:rPr>
                <w:i/>
                <w:color w:val="2C5293"/>
                <w:sz w:val="20"/>
              </w:rPr>
              <w:t>School does not coordinate community resources for students, families, and the school support the emotional, social and academic needs of students</w:t>
            </w:r>
          </w:p>
        </w:tc>
        <w:tc>
          <w:tcPr>
            <w:tcW w:w="2614" w:type="dxa"/>
          </w:tcPr>
          <w:p w14:paraId="7E986C9C" w14:textId="77777777" w:rsidR="006149D9" w:rsidRDefault="00F154CA">
            <w:pPr>
              <w:pStyle w:val="TableParagraph"/>
              <w:ind w:left="100" w:right="332"/>
              <w:rPr>
                <w:i/>
                <w:sz w:val="20"/>
              </w:rPr>
            </w:pPr>
            <w:r>
              <w:rPr>
                <w:i/>
                <w:color w:val="2C5293"/>
                <w:sz w:val="20"/>
              </w:rPr>
              <w:t>School coordinates a few available community resources for students, families, and the school support the emotional, social and academic needs of students</w:t>
            </w:r>
          </w:p>
        </w:tc>
        <w:tc>
          <w:tcPr>
            <w:tcW w:w="2617" w:type="dxa"/>
          </w:tcPr>
          <w:p w14:paraId="7E986C9D" w14:textId="77777777" w:rsidR="006149D9" w:rsidRDefault="00F154CA">
            <w:pPr>
              <w:pStyle w:val="TableParagraph"/>
              <w:ind w:right="330"/>
              <w:rPr>
                <w:i/>
                <w:sz w:val="20"/>
              </w:rPr>
            </w:pPr>
            <w:r>
              <w:rPr>
                <w:i/>
                <w:color w:val="2C5293"/>
                <w:sz w:val="20"/>
              </w:rPr>
              <w:t>School coordinates some available community resources for students, families, and the school to support the emotional, social and academic needs of students</w:t>
            </w:r>
          </w:p>
        </w:tc>
        <w:tc>
          <w:tcPr>
            <w:tcW w:w="2614" w:type="dxa"/>
          </w:tcPr>
          <w:p w14:paraId="7E986C9E" w14:textId="77777777" w:rsidR="006149D9" w:rsidRDefault="00F154CA">
            <w:pPr>
              <w:pStyle w:val="TableParagraph"/>
              <w:ind w:right="343"/>
              <w:rPr>
                <w:i/>
                <w:sz w:val="20"/>
              </w:rPr>
            </w:pPr>
            <w:r>
              <w:rPr>
                <w:i/>
                <w:color w:val="2C5293"/>
                <w:sz w:val="20"/>
              </w:rPr>
              <w:t>School coordinates many community resources for students, families, and the school to support the emotional, social and academic needs of students</w:t>
            </w:r>
          </w:p>
        </w:tc>
      </w:tr>
      <w:tr w:rsidR="006149D9" w14:paraId="7E986CA5" w14:textId="77777777">
        <w:trPr>
          <w:trHeight w:hRule="exact" w:val="2206"/>
        </w:trPr>
        <w:tc>
          <w:tcPr>
            <w:tcW w:w="2614" w:type="dxa"/>
          </w:tcPr>
          <w:p w14:paraId="7E986CA0" w14:textId="77777777" w:rsidR="006149D9" w:rsidRDefault="00F154CA">
            <w:pPr>
              <w:pStyle w:val="TableParagraph"/>
              <w:spacing w:before="4"/>
              <w:ind w:left="823"/>
              <w:rPr>
                <w:i/>
                <w:sz w:val="20"/>
              </w:rPr>
            </w:pPr>
            <w:r>
              <w:rPr>
                <w:i/>
                <w:color w:val="2C5293"/>
                <w:sz w:val="20"/>
              </w:rPr>
              <w:t>Element E</w:t>
            </w:r>
          </w:p>
        </w:tc>
        <w:tc>
          <w:tcPr>
            <w:tcW w:w="2617" w:type="dxa"/>
          </w:tcPr>
          <w:p w14:paraId="7E986CA1" w14:textId="77777777" w:rsidR="006149D9" w:rsidRDefault="00F154CA">
            <w:pPr>
              <w:pStyle w:val="TableParagraph"/>
              <w:ind w:left="103" w:right="668"/>
              <w:rPr>
                <w:i/>
                <w:sz w:val="20"/>
              </w:rPr>
            </w:pPr>
            <w:r>
              <w:rPr>
                <w:i/>
                <w:color w:val="2C5293"/>
                <w:sz w:val="20"/>
              </w:rPr>
              <w:t>A system has not been established to recruit volunteers</w:t>
            </w:r>
          </w:p>
        </w:tc>
        <w:tc>
          <w:tcPr>
            <w:tcW w:w="2614" w:type="dxa"/>
          </w:tcPr>
          <w:p w14:paraId="7E986CA2" w14:textId="77777777" w:rsidR="006149D9" w:rsidRDefault="00F154CA">
            <w:pPr>
              <w:pStyle w:val="TableParagraph"/>
              <w:ind w:left="100" w:right="283"/>
              <w:rPr>
                <w:i/>
                <w:sz w:val="20"/>
              </w:rPr>
            </w:pPr>
            <w:r>
              <w:rPr>
                <w:i/>
                <w:color w:val="2C5293"/>
                <w:sz w:val="20"/>
              </w:rPr>
              <w:t>A system has been established to recruit volunteers, matching a few of the following; businesses’, community agencies’ and families’ abilities and interests with a variety of volunteer opportunities</w:t>
            </w:r>
          </w:p>
        </w:tc>
        <w:tc>
          <w:tcPr>
            <w:tcW w:w="2617" w:type="dxa"/>
          </w:tcPr>
          <w:p w14:paraId="7E986CA3" w14:textId="77777777" w:rsidR="006149D9" w:rsidRDefault="00F154CA">
            <w:pPr>
              <w:pStyle w:val="TableParagraph"/>
              <w:ind w:right="294"/>
              <w:rPr>
                <w:i/>
                <w:sz w:val="20"/>
              </w:rPr>
            </w:pPr>
            <w:r>
              <w:rPr>
                <w:i/>
                <w:color w:val="2C5293"/>
                <w:sz w:val="20"/>
              </w:rPr>
              <w:t>A system has been established to recruit volunteers, matching some of the following; businesses’, community agencies’ and families’ abilities and interests with a variety of volunteer opportunities</w:t>
            </w:r>
          </w:p>
        </w:tc>
        <w:tc>
          <w:tcPr>
            <w:tcW w:w="2614" w:type="dxa"/>
          </w:tcPr>
          <w:p w14:paraId="7E986CA4" w14:textId="77777777" w:rsidR="006149D9" w:rsidRDefault="00F154CA">
            <w:pPr>
              <w:pStyle w:val="TableParagraph"/>
              <w:ind w:right="320"/>
              <w:rPr>
                <w:i/>
                <w:sz w:val="20"/>
              </w:rPr>
            </w:pPr>
            <w:r>
              <w:rPr>
                <w:i/>
                <w:color w:val="2C5293"/>
                <w:sz w:val="20"/>
              </w:rPr>
              <w:t>A system has been established to recruit volunteers, matching businesses’, community agencies’ and families’ abilities and interests with a variety of volunteer opportunities</w:t>
            </w:r>
          </w:p>
        </w:tc>
      </w:tr>
      <w:tr w:rsidR="006149D9" w14:paraId="7E986CAB" w14:textId="77777777" w:rsidTr="00582D6F">
        <w:trPr>
          <w:trHeight w:hRule="exact" w:val="2110"/>
        </w:trPr>
        <w:tc>
          <w:tcPr>
            <w:tcW w:w="2614" w:type="dxa"/>
          </w:tcPr>
          <w:p w14:paraId="7E986CA6" w14:textId="77777777" w:rsidR="006149D9" w:rsidRDefault="00F154CA">
            <w:pPr>
              <w:pStyle w:val="TableParagraph"/>
              <w:spacing w:before="6"/>
              <w:ind w:left="823"/>
              <w:rPr>
                <w:i/>
                <w:sz w:val="20"/>
              </w:rPr>
            </w:pPr>
            <w:r>
              <w:rPr>
                <w:i/>
                <w:color w:val="2C5293"/>
                <w:sz w:val="20"/>
              </w:rPr>
              <w:t>Element F</w:t>
            </w:r>
          </w:p>
        </w:tc>
        <w:tc>
          <w:tcPr>
            <w:tcW w:w="2617" w:type="dxa"/>
          </w:tcPr>
          <w:p w14:paraId="7E986CA7" w14:textId="77777777" w:rsidR="006149D9" w:rsidRDefault="00F154CA">
            <w:pPr>
              <w:pStyle w:val="TableParagraph"/>
              <w:spacing w:before="4"/>
              <w:ind w:left="103" w:right="316"/>
              <w:rPr>
                <w:i/>
                <w:sz w:val="20"/>
              </w:rPr>
            </w:pPr>
            <w:r>
              <w:rPr>
                <w:i/>
                <w:color w:val="2C5293"/>
                <w:sz w:val="20"/>
              </w:rPr>
              <w:t>Positive and goal- oriented relationships that encourage parent involvement to heighten student achievement are not intentionally nurtured</w:t>
            </w:r>
          </w:p>
        </w:tc>
        <w:tc>
          <w:tcPr>
            <w:tcW w:w="2614" w:type="dxa"/>
          </w:tcPr>
          <w:p w14:paraId="7E986CA8" w14:textId="77777777" w:rsidR="006149D9" w:rsidRDefault="00F154CA">
            <w:pPr>
              <w:pStyle w:val="TableParagraph"/>
              <w:spacing w:before="4"/>
              <w:ind w:left="100" w:right="335"/>
              <w:rPr>
                <w:i/>
                <w:sz w:val="20"/>
              </w:rPr>
            </w:pPr>
            <w:r>
              <w:rPr>
                <w:i/>
                <w:color w:val="2C5293"/>
                <w:sz w:val="20"/>
              </w:rPr>
              <w:t>A few positive and goal- oriented relationships that encourage parent involvement to heighten student achievement are intentionally nurtured</w:t>
            </w:r>
          </w:p>
        </w:tc>
        <w:tc>
          <w:tcPr>
            <w:tcW w:w="2617" w:type="dxa"/>
          </w:tcPr>
          <w:p w14:paraId="7E986CA9" w14:textId="77777777" w:rsidR="006149D9" w:rsidRDefault="00F154CA">
            <w:pPr>
              <w:pStyle w:val="TableParagraph"/>
              <w:spacing w:before="4"/>
              <w:ind w:right="332"/>
              <w:rPr>
                <w:i/>
                <w:sz w:val="20"/>
              </w:rPr>
            </w:pPr>
            <w:r>
              <w:rPr>
                <w:i/>
                <w:color w:val="2C5293"/>
                <w:sz w:val="20"/>
              </w:rPr>
              <w:t>Some positive and goal- oriented relationships that encourage parent involvement to heighten student achievement are intentionally nurtured</w:t>
            </w:r>
          </w:p>
        </w:tc>
        <w:tc>
          <w:tcPr>
            <w:tcW w:w="2614" w:type="dxa"/>
          </w:tcPr>
          <w:p w14:paraId="7E986CAA" w14:textId="3B524938" w:rsidR="006149D9" w:rsidRDefault="00F154CA">
            <w:pPr>
              <w:pStyle w:val="TableParagraph"/>
              <w:spacing w:before="4"/>
              <w:ind w:right="311"/>
              <w:rPr>
                <w:i/>
                <w:sz w:val="20"/>
              </w:rPr>
            </w:pPr>
            <w:r>
              <w:rPr>
                <w:i/>
                <w:color w:val="2C5293"/>
                <w:sz w:val="20"/>
              </w:rPr>
              <w:t xml:space="preserve">Positive and goal- oriented relationships that encourage parent involvement to heighten student </w:t>
            </w:r>
            <w:r w:rsidR="00CB7366" w:rsidRPr="00582D6F">
              <w:rPr>
                <w:i/>
                <w:color w:val="2C5293"/>
                <w:sz w:val="20"/>
                <w:highlight w:val="yellow"/>
              </w:rPr>
              <w:t>academic</w:t>
            </w:r>
            <w:r w:rsidR="00CB7366">
              <w:rPr>
                <w:i/>
                <w:color w:val="2C5293"/>
                <w:sz w:val="20"/>
              </w:rPr>
              <w:t xml:space="preserve"> </w:t>
            </w:r>
            <w:r>
              <w:rPr>
                <w:i/>
                <w:color w:val="2C5293"/>
                <w:sz w:val="20"/>
              </w:rPr>
              <w:t>achievement</w:t>
            </w:r>
            <w:r w:rsidR="00CB7366">
              <w:rPr>
                <w:i/>
                <w:color w:val="2C5293"/>
                <w:sz w:val="20"/>
              </w:rPr>
              <w:t xml:space="preserve"> </w:t>
            </w:r>
            <w:r w:rsidR="00CB7366" w:rsidRPr="00582D6F">
              <w:rPr>
                <w:i/>
                <w:color w:val="2C5293"/>
                <w:sz w:val="20"/>
                <w:highlight w:val="yellow"/>
              </w:rPr>
              <w:t>and social emotional well-being</w:t>
            </w:r>
            <w:r>
              <w:rPr>
                <w:i/>
                <w:color w:val="2C5293"/>
                <w:sz w:val="20"/>
              </w:rPr>
              <w:t xml:space="preserve"> are intentionally nurtured</w:t>
            </w:r>
          </w:p>
        </w:tc>
      </w:tr>
    </w:tbl>
    <w:p w14:paraId="7E986CAE" w14:textId="77777777" w:rsidR="006149D9" w:rsidRDefault="00F154CA" w:rsidP="00582D6F">
      <w:pPr>
        <w:spacing w:before="52" w:line="259" w:lineRule="auto"/>
        <w:ind w:right="3113"/>
        <w:rPr>
          <w:b/>
          <w:i/>
          <w:sz w:val="24"/>
        </w:rPr>
      </w:pPr>
      <w:r>
        <w:rPr>
          <w:b/>
          <w:i/>
          <w:color w:val="001F5F"/>
          <w:sz w:val="24"/>
        </w:rPr>
        <w:t>Indicator 6.2 Our school engages in ongoing, meaningful and inclusive communication among families, communities, and school.</w:t>
      </w:r>
    </w:p>
    <w:p w14:paraId="7E986CAF" w14:textId="77777777" w:rsidR="006149D9" w:rsidRDefault="00F154CA">
      <w:pPr>
        <w:spacing w:before="2"/>
        <w:ind w:left="119"/>
        <w:rPr>
          <w:i/>
          <w:sz w:val="24"/>
        </w:rPr>
      </w:pPr>
      <w:r>
        <w:rPr>
          <w:i/>
          <w:color w:val="2C5293"/>
          <w:sz w:val="24"/>
        </w:rPr>
        <w:t>Output: Students’ educational opportunities are extended beyond school environment/setting through linguistically and</w:t>
      </w:r>
    </w:p>
    <w:p w14:paraId="7E986CB0" w14:textId="77777777" w:rsidR="006149D9" w:rsidRDefault="00F154CA">
      <w:pPr>
        <w:spacing w:before="16"/>
        <w:ind w:left="119"/>
        <w:rPr>
          <w:i/>
          <w:sz w:val="24"/>
        </w:rPr>
      </w:pPr>
      <w:r>
        <w:rPr>
          <w:i/>
          <w:color w:val="2C5293"/>
          <w:sz w:val="24"/>
        </w:rPr>
        <w:t>culturally accessible communication with communities and families.</w:t>
      </w:r>
    </w:p>
    <w:p w14:paraId="7E986CB1" w14:textId="77777777" w:rsidR="006149D9" w:rsidRDefault="00F154CA">
      <w:pPr>
        <w:spacing w:before="23"/>
        <w:ind w:left="119"/>
        <w:rPr>
          <w:sz w:val="24"/>
        </w:rPr>
      </w:pPr>
      <w:r>
        <w:rPr>
          <w:color w:val="001F5F"/>
          <w:sz w:val="24"/>
        </w:rPr>
        <w:t>Choose the statement within each element which best matches your school.</w:t>
      </w:r>
    </w:p>
    <w:p w14:paraId="7E986CB2" w14:textId="77777777" w:rsidR="006149D9" w:rsidRDefault="006149D9">
      <w:pPr>
        <w:rPr>
          <w:sz w:val="24"/>
        </w:rPr>
        <w:sectPr w:rsidR="006149D9">
          <w:footerReference w:type="default" r:id="rId97"/>
          <w:pgSz w:w="15840" w:h="12240" w:orient="landscape"/>
          <w:pgMar w:top="1140" w:right="880" w:bottom="1140" w:left="1580" w:header="0" w:footer="940" w:gutter="0"/>
          <w:cols w:space="720"/>
        </w:sectPr>
      </w:pPr>
    </w:p>
    <w:p w14:paraId="7E986CB3" w14:textId="77777777" w:rsidR="006149D9" w:rsidRDefault="006149D9">
      <w:pPr>
        <w:pStyle w:val="BodyText"/>
        <w:rPr>
          <w:rFonts w:ascii="Times New Roman"/>
          <w:i w:val="0"/>
          <w:sz w:val="20"/>
        </w:rPr>
      </w:pPr>
    </w:p>
    <w:p w14:paraId="7E986CB4" w14:textId="77777777" w:rsidR="006149D9" w:rsidRDefault="006149D9">
      <w:pPr>
        <w:pStyle w:val="BodyText"/>
        <w:rPr>
          <w:rFonts w:ascii="Times New Roman"/>
          <w:i w:val="0"/>
          <w:sz w:val="20"/>
        </w:rPr>
      </w:pPr>
    </w:p>
    <w:p w14:paraId="7E986CB5" w14:textId="77777777" w:rsidR="006149D9" w:rsidRDefault="006149D9">
      <w:pPr>
        <w:pStyle w:val="BodyText"/>
        <w:spacing w:before="6"/>
        <w:rPr>
          <w:rFonts w:ascii="Times New Roman"/>
          <w:i w:val="0"/>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777"/>
        <w:gridCol w:w="2873"/>
        <w:gridCol w:w="2823"/>
        <w:gridCol w:w="2758"/>
      </w:tblGrid>
      <w:tr w:rsidR="006149D9" w14:paraId="7E986CBB" w14:textId="77777777">
        <w:trPr>
          <w:trHeight w:hRule="exact" w:val="259"/>
        </w:trPr>
        <w:tc>
          <w:tcPr>
            <w:tcW w:w="2009" w:type="dxa"/>
          </w:tcPr>
          <w:p w14:paraId="7E986CB6" w14:textId="77777777" w:rsidR="006149D9" w:rsidRDefault="00F154CA">
            <w:pPr>
              <w:pStyle w:val="TableParagraph"/>
              <w:spacing w:before="4"/>
              <w:ind w:left="826"/>
              <w:rPr>
                <w:i/>
                <w:sz w:val="20"/>
              </w:rPr>
            </w:pPr>
            <w:r>
              <w:rPr>
                <w:i/>
                <w:color w:val="2C5293"/>
                <w:sz w:val="20"/>
              </w:rPr>
              <w:t>Rating</w:t>
            </w:r>
          </w:p>
        </w:tc>
        <w:tc>
          <w:tcPr>
            <w:tcW w:w="2777" w:type="dxa"/>
          </w:tcPr>
          <w:p w14:paraId="7E986CB7" w14:textId="77777777" w:rsidR="006149D9" w:rsidRDefault="00F154CA">
            <w:pPr>
              <w:pStyle w:val="TableParagraph"/>
              <w:spacing w:before="4"/>
              <w:ind w:left="823"/>
              <w:rPr>
                <w:i/>
                <w:sz w:val="20"/>
              </w:rPr>
            </w:pPr>
            <w:r>
              <w:rPr>
                <w:i/>
                <w:color w:val="2C5293"/>
                <w:w w:val="97"/>
                <w:sz w:val="20"/>
              </w:rPr>
              <w:t>0</w:t>
            </w:r>
          </w:p>
        </w:tc>
        <w:tc>
          <w:tcPr>
            <w:tcW w:w="2873" w:type="dxa"/>
          </w:tcPr>
          <w:p w14:paraId="7E986CB8" w14:textId="77777777" w:rsidR="006149D9" w:rsidRDefault="00F154CA">
            <w:pPr>
              <w:pStyle w:val="TableParagraph"/>
              <w:spacing w:before="4"/>
              <w:ind w:left="825"/>
              <w:rPr>
                <w:i/>
                <w:sz w:val="20"/>
              </w:rPr>
            </w:pPr>
            <w:r>
              <w:rPr>
                <w:i/>
                <w:color w:val="2C5293"/>
                <w:w w:val="97"/>
                <w:sz w:val="20"/>
              </w:rPr>
              <w:t>1</w:t>
            </w:r>
          </w:p>
        </w:tc>
        <w:tc>
          <w:tcPr>
            <w:tcW w:w="2823" w:type="dxa"/>
          </w:tcPr>
          <w:p w14:paraId="7E986CB9" w14:textId="77777777" w:rsidR="006149D9" w:rsidRDefault="00F154CA">
            <w:pPr>
              <w:pStyle w:val="TableParagraph"/>
              <w:spacing w:before="4"/>
              <w:ind w:left="825"/>
              <w:rPr>
                <w:i/>
                <w:sz w:val="20"/>
              </w:rPr>
            </w:pPr>
            <w:r>
              <w:rPr>
                <w:i/>
                <w:color w:val="2C5293"/>
                <w:w w:val="97"/>
                <w:sz w:val="20"/>
              </w:rPr>
              <w:t>2</w:t>
            </w:r>
          </w:p>
        </w:tc>
        <w:tc>
          <w:tcPr>
            <w:tcW w:w="2758" w:type="dxa"/>
          </w:tcPr>
          <w:p w14:paraId="7E986CBA" w14:textId="77777777" w:rsidR="006149D9" w:rsidRDefault="00F154CA">
            <w:pPr>
              <w:pStyle w:val="TableParagraph"/>
              <w:spacing w:before="4"/>
              <w:ind w:left="827"/>
              <w:rPr>
                <w:i/>
                <w:sz w:val="20"/>
              </w:rPr>
            </w:pPr>
            <w:r>
              <w:rPr>
                <w:i/>
                <w:color w:val="2C5293"/>
                <w:w w:val="97"/>
                <w:sz w:val="20"/>
              </w:rPr>
              <w:t>3</w:t>
            </w:r>
          </w:p>
        </w:tc>
      </w:tr>
      <w:tr w:rsidR="006149D9" w14:paraId="7E986CC1" w14:textId="77777777">
        <w:trPr>
          <w:trHeight w:hRule="exact" w:val="1474"/>
        </w:trPr>
        <w:tc>
          <w:tcPr>
            <w:tcW w:w="2009" w:type="dxa"/>
          </w:tcPr>
          <w:p w14:paraId="7E986CBC" w14:textId="77777777" w:rsidR="006149D9" w:rsidRDefault="00F154CA">
            <w:pPr>
              <w:pStyle w:val="TableParagraph"/>
              <w:spacing w:before="4"/>
              <w:ind w:left="826"/>
              <w:rPr>
                <w:i/>
                <w:sz w:val="20"/>
              </w:rPr>
            </w:pPr>
            <w:r>
              <w:rPr>
                <w:i/>
                <w:color w:val="2C5293"/>
                <w:sz w:val="20"/>
              </w:rPr>
              <w:t>Element A</w:t>
            </w:r>
          </w:p>
        </w:tc>
        <w:tc>
          <w:tcPr>
            <w:tcW w:w="2777" w:type="dxa"/>
          </w:tcPr>
          <w:p w14:paraId="7E986CBD" w14:textId="77777777" w:rsidR="006149D9" w:rsidRDefault="00F154CA">
            <w:pPr>
              <w:pStyle w:val="TableParagraph"/>
              <w:ind w:left="103" w:right="385"/>
              <w:rPr>
                <w:i/>
                <w:sz w:val="20"/>
              </w:rPr>
            </w:pPr>
            <w:r>
              <w:rPr>
                <w:i/>
                <w:color w:val="2C5293"/>
                <w:sz w:val="20"/>
              </w:rPr>
              <w:t>School does not establish lines of communication among non- educational stakeholders, including families and community members and organizations</w:t>
            </w:r>
          </w:p>
        </w:tc>
        <w:tc>
          <w:tcPr>
            <w:tcW w:w="2873" w:type="dxa"/>
          </w:tcPr>
          <w:p w14:paraId="7E986CBE" w14:textId="77777777" w:rsidR="006149D9" w:rsidRDefault="00F154CA">
            <w:pPr>
              <w:pStyle w:val="TableParagraph"/>
              <w:ind w:right="521"/>
              <w:rPr>
                <w:i/>
                <w:sz w:val="20"/>
              </w:rPr>
            </w:pPr>
            <w:r>
              <w:rPr>
                <w:i/>
                <w:color w:val="2C5293"/>
                <w:sz w:val="20"/>
              </w:rPr>
              <w:t>School establishes lines of communication among few educational stakeholders, including families and community members and organizations</w:t>
            </w:r>
          </w:p>
        </w:tc>
        <w:tc>
          <w:tcPr>
            <w:tcW w:w="2823" w:type="dxa"/>
          </w:tcPr>
          <w:p w14:paraId="7E986CBF" w14:textId="77777777" w:rsidR="006149D9" w:rsidRDefault="00F154CA">
            <w:pPr>
              <w:pStyle w:val="TableParagraph"/>
              <w:ind w:right="336"/>
              <w:rPr>
                <w:i/>
                <w:sz w:val="20"/>
              </w:rPr>
            </w:pPr>
            <w:r>
              <w:rPr>
                <w:i/>
                <w:color w:val="2C5293"/>
                <w:sz w:val="20"/>
              </w:rPr>
              <w:t>School establishes lines of communication among some educational stakeholders, including families and community members and organizations</w:t>
            </w:r>
          </w:p>
        </w:tc>
        <w:tc>
          <w:tcPr>
            <w:tcW w:w="2758" w:type="dxa"/>
          </w:tcPr>
          <w:p w14:paraId="7E986CC0" w14:textId="77777777" w:rsidR="006149D9" w:rsidRDefault="00F154CA">
            <w:pPr>
              <w:pStyle w:val="TableParagraph"/>
              <w:ind w:left="107" w:right="508"/>
              <w:rPr>
                <w:i/>
                <w:sz w:val="20"/>
              </w:rPr>
            </w:pPr>
            <w:r>
              <w:rPr>
                <w:i/>
                <w:color w:val="2C5293"/>
                <w:sz w:val="20"/>
              </w:rPr>
              <w:t>School establishes lines of communication among all educational stakeholders, including families and community members and organizations</w:t>
            </w:r>
          </w:p>
        </w:tc>
      </w:tr>
      <w:tr w:rsidR="006149D9" w14:paraId="7E986CC7" w14:textId="77777777">
        <w:trPr>
          <w:trHeight w:hRule="exact" w:val="1477"/>
        </w:trPr>
        <w:tc>
          <w:tcPr>
            <w:tcW w:w="2009" w:type="dxa"/>
          </w:tcPr>
          <w:p w14:paraId="7E986CC2" w14:textId="77777777" w:rsidR="006149D9" w:rsidRDefault="00F154CA">
            <w:pPr>
              <w:pStyle w:val="TableParagraph"/>
              <w:spacing w:before="4"/>
              <w:ind w:left="826"/>
              <w:rPr>
                <w:i/>
                <w:sz w:val="20"/>
              </w:rPr>
            </w:pPr>
            <w:r>
              <w:rPr>
                <w:i/>
                <w:color w:val="2C5293"/>
                <w:sz w:val="20"/>
              </w:rPr>
              <w:t>Element B</w:t>
            </w:r>
          </w:p>
        </w:tc>
        <w:tc>
          <w:tcPr>
            <w:tcW w:w="2777" w:type="dxa"/>
          </w:tcPr>
          <w:p w14:paraId="7E986CC3" w14:textId="77777777" w:rsidR="006149D9" w:rsidRDefault="00F154CA">
            <w:pPr>
              <w:pStyle w:val="TableParagraph"/>
              <w:spacing w:before="2"/>
              <w:ind w:left="103" w:right="287"/>
              <w:rPr>
                <w:i/>
                <w:sz w:val="20"/>
              </w:rPr>
            </w:pPr>
            <w:r>
              <w:rPr>
                <w:i/>
                <w:color w:val="2C5293"/>
                <w:sz w:val="20"/>
              </w:rPr>
              <w:t>Communication between home and school is in English only or there is no communication</w:t>
            </w:r>
          </w:p>
        </w:tc>
        <w:tc>
          <w:tcPr>
            <w:tcW w:w="2873" w:type="dxa"/>
          </w:tcPr>
          <w:p w14:paraId="7E986CC4" w14:textId="77777777" w:rsidR="006149D9" w:rsidRDefault="00F154CA">
            <w:pPr>
              <w:pStyle w:val="TableParagraph"/>
              <w:spacing w:before="2"/>
              <w:ind w:right="207"/>
              <w:rPr>
                <w:i/>
                <w:sz w:val="20"/>
              </w:rPr>
            </w:pPr>
            <w:r>
              <w:rPr>
                <w:i/>
                <w:color w:val="2C5293"/>
                <w:sz w:val="20"/>
              </w:rPr>
              <w:t>Communication between home and school, in a language and method families can understand, is one way only</w:t>
            </w:r>
          </w:p>
        </w:tc>
        <w:tc>
          <w:tcPr>
            <w:tcW w:w="2823" w:type="dxa"/>
          </w:tcPr>
          <w:p w14:paraId="7E986CC5" w14:textId="77777777" w:rsidR="006149D9" w:rsidRDefault="00F154CA">
            <w:pPr>
              <w:pStyle w:val="TableParagraph"/>
              <w:spacing w:before="2"/>
              <w:ind w:right="157"/>
              <w:rPr>
                <w:i/>
                <w:sz w:val="20"/>
              </w:rPr>
            </w:pPr>
            <w:r>
              <w:rPr>
                <w:i/>
                <w:color w:val="2C5293"/>
                <w:sz w:val="20"/>
              </w:rPr>
              <w:t>Communication between home and school, in a language and method families can understand, is sporadic, two- way and meaningful</w:t>
            </w:r>
          </w:p>
        </w:tc>
        <w:tc>
          <w:tcPr>
            <w:tcW w:w="2758" w:type="dxa"/>
          </w:tcPr>
          <w:p w14:paraId="7E986CC6" w14:textId="77777777" w:rsidR="006149D9" w:rsidRDefault="00F154CA">
            <w:pPr>
              <w:pStyle w:val="TableParagraph"/>
              <w:spacing w:before="2"/>
              <w:ind w:left="107" w:right="463"/>
              <w:rPr>
                <w:i/>
                <w:sz w:val="20"/>
              </w:rPr>
            </w:pPr>
            <w:r>
              <w:rPr>
                <w:i/>
                <w:color w:val="2C5293"/>
                <w:sz w:val="20"/>
              </w:rPr>
              <w:t>Communication between home and school, in a language and method families can understand, is regular, two-way and meaningful</w:t>
            </w:r>
          </w:p>
        </w:tc>
      </w:tr>
      <w:tr w:rsidR="006149D9" w14:paraId="7E986CCD" w14:textId="77777777">
        <w:trPr>
          <w:trHeight w:hRule="exact" w:val="1229"/>
        </w:trPr>
        <w:tc>
          <w:tcPr>
            <w:tcW w:w="2009" w:type="dxa"/>
          </w:tcPr>
          <w:p w14:paraId="7E986CC8" w14:textId="77777777" w:rsidR="006149D9" w:rsidRDefault="00F154CA">
            <w:pPr>
              <w:pStyle w:val="TableParagraph"/>
              <w:spacing w:before="4"/>
              <w:ind w:left="826"/>
              <w:rPr>
                <w:i/>
                <w:sz w:val="20"/>
              </w:rPr>
            </w:pPr>
            <w:r>
              <w:rPr>
                <w:i/>
                <w:color w:val="2C5293"/>
                <w:sz w:val="20"/>
              </w:rPr>
              <w:t>Element C</w:t>
            </w:r>
          </w:p>
        </w:tc>
        <w:tc>
          <w:tcPr>
            <w:tcW w:w="2777" w:type="dxa"/>
          </w:tcPr>
          <w:p w14:paraId="7E986CC9" w14:textId="77777777" w:rsidR="006149D9" w:rsidRDefault="00F154CA">
            <w:pPr>
              <w:pStyle w:val="TableParagraph"/>
              <w:ind w:left="103" w:right="189"/>
              <w:rPr>
                <w:i/>
                <w:sz w:val="20"/>
              </w:rPr>
            </w:pPr>
            <w:r>
              <w:rPr>
                <w:i/>
                <w:color w:val="2C5293"/>
                <w:sz w:val="20"/>
              </w:rPr>
              <w:t>Effective communication from school-to-home and home-to- school about school programs and student progress is not conducted</w:t>
            </w:r>
          </w:p>
        </w:tc>
        <w:tc>
          <w:tcPr>
            <w:tcW w:w="2873" w:type="dxa"/>
          </w:tcPr>
          <w:p w14:paraId="7E986CCA" w14:textId="77777777" w:rsidR="006149D9" w:rsidRDefault="00F154CA">
            <w:pPr>
              <w:pStyle w:val="TableParagraph"/>
              <w:ind w:right="322"/>
              <w:rPr>
                <w:i/>
                <w:sz w:val="20"/>
              </w:rPr>
            </w:pPr>
            <w:r>
              <w:rPr>
                <w:i/>
                <w:color w:val="2C5293"/>
                <w:sz w:val="20"/>
              </w:rPr>
              <w:t>Effective communication from school-to-home and home-to- school about school programs and student progress is conducted infrequently</w:t>
            </w:r>
          </w:p>
        </w:tc>
        <w:tc>
          <w:tcPr>
            <w:tcW w:w="2823" w:type="dxa"/>
          </w:tcPr>
          <w:p w14:paraId="7E986CCB" w14:textId="77777777" w:rsidR="006149D9" w:rsidRDefault="00F154CA">
            <w:pPr>
              <w:pStyle w:val="TableParagraph"/>
              <w:ind w:right="273"/>
              <w:rPr>
                <w:i/>
                <w:sz w:val="20"/>
              </w:rPr>
            </w:pPr>
            <w:r>
              <w:rPr>
                <w:i/>
                <w:color w:val="2C5293"/>
                <w:sz w:val="20"/>
              </w:rPr>
              <w:t>Effective communication from school-to-home and home-to- school about school programs and student progress is conducted sporadically</w:t>
            </w:r>
          </w:p>
        </w:tc>
        <w:tc>
          <w:tcPr>
            <w:tcW w:w="2758" w:type="dxa"/>
          </w:tcPr>
          <w:p w14:paraId="7E986CCC" w14:textId="77777777" w:rsidR="006149D9" w:rsidRDefault="00F154CA">
            <w:pPr>
              <w:pStyle w:val="TableParagraph"/>
              <w:ind w:left="107" w:right="205"/>
              <w:rPr>
                <w:i/>
                <w:sz w:val="20"/>
              </w:rPr>
            </w:pPr>
            <w:r>
              <w:rPr>
                <w:i/>
                <w:color w:val="2C5293"/>
                <w:sz w:val="20"/>
              </w:rPr>
              <w:t>Effective communication from school-to-home and home-to- school about school programs and student progress is regularly conducted</w:t>
            </w:r>
          </w:p>
        </w:tc>
      </w:tr>
      <w:tr w:rsidR="006149D9" w14:paraId="7E986CD3" w14:textId="77777777">
        <w:trPr>
          <w:trHeight w:hRule="exact" w:val="989"/>
        </w:trPr>
        <w:tc>
          <w:tcPr>
            <w:tcW w:w="2009" w:type="dxa"/>
          </w:tcPr>
          <w:p w14:paraId="7E986CCE" w14:textId="77777777" w:rsidR="006149D9" w:rsidRDefault="00F154CA">
            <w:pPr>
              <w:pStyle w:val="TableParagraph"/>
              <w:spacing w:before="44"/>
              <w:ind w:left="826"/>
              <w:rPr>
                <w:i/>
                <w:sz w:val="20"/>
              </w:rPr>
            </w:pPr>
            <w:r>
              <w:rPr>
                <w:i/>
                <w:color w:val="2C5293"/>
                <w:sz w:val="20"/>
              </w:rPr>
              <w:t>Element D</w:t>
            </w:r>
          </w:p>
        </w:tc>
        <w:tc>
          <w:tcPr>
            <w:tcW w:w="2777" w:type="dxa"/>
          </w:tcPr>
          <w:p w14:paraId="7E986CCF" w14:textId="77777777" w:rsidR="006149D9" w:rsidRDefault="00F154CA">
            <w:pPr>
              <w:pStyle w:val="TableParagraph"/>
              <w:ind w:left="103" w:right="189"/>
              <w:rPr>
                <w:i/>
                <w:sz w:val="20"/>
              </w:rPr>
            </w:pPr>
            <w:r>
              <w:rPr>
                <w:i/>
                <w:color w:val="2C5293"/>
                <w:sz w:val="20"/>
              </w:rPr>
              <w:t>School does not communicate methods for becoming an effective advocate for children and their education</w:t>
            </w:r>
          </w:p>
        </w:tc>
        <w:tc>
          <w:tcPr>
            <w:tcW w:w="2873" w:type="dxa"/>
          </w:tcPr>
          <w:p w14:paraId="7E986CD0" w14:textId="77777777" w:rsidR="006149D9" w:rsidRDefault="00F154CA">
            <w:pPr>
              <w:pStyle w:val="TableParagraph"/>
              <w:spacing w:before="44"/>
              <w:ind w:left="880"/>
              <w:rPr>
                <w:i/>
                <w:sz w:val="20"/>
              </w:rPr>
            </w:pPr>
            <w:r>
              <w:rPr>
                <w:i/>
                <w:color w:val="2C5293"/>
                <w:sz w:val="20"/>
              </w:rPr>
              <w:t>Not applicable</w:t>
            </w:r>
          </w:p>
        </w:tc>
        <w:tc>
          <w:tcPr>
            <w:tcW w:w="2823" w:type="dxa"/>
          </w:tcPr>
          <w:p w14:paraId="7E986CD1" w14:textId="77777777" w:rsidR="006149D9" w:rsidRDefault="00F154CA">
            <w:pPr>
              <w:pStyle w:val="TableParagraph"/>
              <w:spacing w:before="44"/>
              <w:ind w:left="825"/>
              <w:rPr>
                <w:i/>
                <w:sz w:val="20"/>
              </w:rPr>
            </w:pPr>
            <w:r>
              <w:rPr>
                <w:i/>
                <w:color w:val="2C5293"/>
                <w:sz w:val="20"/>
              </w:rPr>
              <w:t>Not applicable</w:t>
            </w:r>
          </w:p>
        </w:tc>
        <w:tc>
          <w:tcPr>
            <w:tcW w:w="2758" w:type="dxa"/>
          </w:tcPr>
          <w:p w14:paraId="7E986CD2" w14:textId="77777777" w:rsidR="006149D9" w:rsidRDefault="00F154CA">
            <w:pPr>
              <w:pStyle w:val="TableParagraph"/>
              <w:ind w:left="107" w:right="181"/>
              <w:rPr>
                <w:i/>
                <w:sz w:val="20"/>
              </w:rPr>
            </w:pPr>
            <w:r>
              <w:rPr>
                <w:i/>
                <w:color w:val="2C5293"/>
                <w:sz w:val="20"/>
              </w:rPr>
              <w:t>School communicates methods for becoming an effective advocate for children and their education</w:t>
            </w:r>
          </w:p>
        </w:tc>
      </w:tr>
      <w:tr w:rsidR="006149D9" w14:paraId="7E986CD9" w14:textId="77777777">
        <w:trPr>
          <w:trHeight w:hRule="exact" w:val="1229"/>
        </w:trPr>
        <w:tc>
          <w:tcPr>
            <w:tcW w:w="2009" w:type="dxa"/>
          </w:tcPr>
          <w:p w14:paraId="7E986CD4" w14:textId="77777777" w:rsidR="006149D9" w:rsidRDefault="00F154CA">
            <w:pPr>
              <w:pStyle w:val="TableParagraph"/>
              <w:spacing w:before="42"/>
              <w:ind w:left="826"/>
              <w:rPr>
                <w:i/>
                <w:sz w:val="20"/>
              </w:rPr>
            </w:pPr>
            <w:r>
              <w:rPr>
                <w:i/>
                <w:color w:val="2C5293"/>
                <w:sz w:val="20"/>
              </w:rPr>
              <w:t>Element E</w:t>
            </w:r>
          </w:p>
        </w:tc>
        <w:tc>
          <w:tcPr>
            <w:tcW w:w="2777" w:type="dxa"/>
          </w:tcPr>
          <w:p w14:paraId="7E986CD5" w14:textId="77777777" w:rsidR="006149D9" w:rsidRDefault="00F154CA">
            <w:pPr>
              <w:pStyle w:val="TableParagraph"/>
              <w:ind w:left="103" w:right="125"/>
              <w:rPr>
                <w:i/>
                <w:sz w:val="20"/>
              </w:rPr>
            </w:pPr>
            <w:r>
              <w:rPr>
                <w:i/>
                <w:color w:val="2C5293"/>
                <w:sz w:val="20"/>
              </w:rPr>
              <w:t>Communication strategies are not culturally, demographically and linguistically appropriate.</w:t>
            </w:r>
          </w:p>
        </w:tc>
        <w:tc>
          <w:tcPr>
            <w:tcW w:w="2873" w:type="dxa"/>
          </w:tcPr>
          <w:p w14:paraId="3B6F1670" w14:textId="77777777" w:rsidR="006149D9" w:rsidRDefault="00F154CA">
            <w:pPr>
              <w:pStyle w:val="TableParagraph"/>
              <w:ind w:left="167" w:hanging="29"/>
              <w:rPr>
                <w:i/>
                <w:color w:val="2C5293"/>
                <w:sz w:val="20"/>
              </w:rPr>
            </w:pPr>
            <w:r>
              <w:rPr>
                <w:i/>
                <w:color w:val="2C5293"/>
                <w:sz w:val="20"/>
              </w:rPr>
              <w:t>Communication strategies are rarely culturally or demographically or linguistically appropriate, but not consistently all three</w:t>
            </w:r>
          </w:p>
          <w:p w14:paraId="71281B11" w14:textId="77777777" w:rsidR="00166BCB" w:rsidRPr="00166BCB" w:rsidRDefault="00166BCB" w:rsidP="00166BCB"/>
          <w:p w14:paraId="57740FE1" w14:textId="77777777" w:rsidR="00166BCB" w:rsidRPr="00166BCB" w:rsidRDefault="00166BCB" w:rsidP="00166BCB"/>
          <w:p w14:paraId="6FD78726" w14:textId="77777777" w:rsidR="00166BCB" w:rsidRPr="00166BCB" w:rsidRDefault="00166BCB" w:rsidP="00166BCB"/>
          <w:p w14:paraId="5DE8B5C1" w14:textId="77777777" w:rsidR="00166BCB" w:rsidRPr="00166BCB" w:rsidRDefault="00166BCB" w:rsidP="00166BCB"/>
          <w:p w14:paraId="4071B622" w14:textId="77777777" w:rsidR="00166BCB" w:rsidRPr="00166BCB" w:rsidRDefault="00166BCB" w:rsidP="00166BCB"/>
          <w:p w14:paraId="7025653D" w14:textId="77777777" w:rsidR="00166BCB" w:rsidRPr="00166BCB" w:rsidRDefault="00166BCB" w:rsidP="00166BCB"/>
          <w:p w14:paraId="3E0F5241" w14:textId="77777777" w:rsidR="00166BCB" w:rsidRPr="00166BCB" w:rsidRDefault="00166BCB" w:rsidP="00166BCB"/>
          <w:p w14:paraId="0650F9AB" w14:textId="77777777" w:rsidR="00166BCB" w:rsidRPr="00166BCB" w:rsidRDefault="00166BCB" w:rsidP="00166BCB"/>
          <w:p w14:paraId="2B6BB709" w14:textId="77777777" w:rsidR="00166BCB" w:rsidRPr="00166BCB" w:rsidRDefault="00166BCB" w:rsidP="00166BCB"/>
          <w:p w14:paraId="7E986CD6" w14:textId="5E598B57" w:rsidR="00166BCB" w:rsidRPr="00166BCB" w:rsidRDefault="00166BCB" w:rsidP="00166BCB">
            <w:pPr>
              <w:tabs>
                <w:tab w:val="left" w:pos="2130"/>
              </w:tabs>
            </w:pPr>
            <w:r>
              <w:tab/>
            </w:r>
          </w:p>
        </w:tc>
        <w:tc>
          <w:tcPr>
            <w:tcW w:w="2823" w:type="dxa"/>
          </w:tcPr>
          <w:p w14:paraId="7E986CD7" w14:textId="77777777" w:rsidR="006149D9" w:rsidRDefault="00F154CA">
            <w:pPr>
              <w:pStyle w:val="TableParagraph"/>
              <w:ind w:left="196" w:firstLine="24"/>
              <w:rPr>
                <w:i/>
                <w:sz w:val="20"/>
              </w:rPr>
            </w:pPr>
            <w:r>
              <w:rPr>
                <w:i/>
                <w:color w:val="2C5293"/>
                <w:sz w:val="20"/>
              </w:rPr>
              <w:t>Communication strategies are sometimes culturally, demographically and linguistically appropriate.</w:t>
            </w:r>
          </w:p>
        </w:tc>
        <w:tc>
          <w:tcPr>
            <w:tcW w:w="2758" w:type="dxa"/>
          </w:tcPr>
          <w:p w14:paraId="7E986CD8" w14:textId="77777777" w:rsidR="006149D9" w:rsidRDefault="00F154CA">
            <w:pPr>
              <w:pStyle w:val="TableParagraph"/>
              <w:ind w:left="107" w:right="183"/>
              <w:rPr>
                <w:i/>
                <w:sz w:val="20"/>
              </w:rPr>
            </w:pPr>
            <w:r>
              <w:rPr>
                <w:i/>
                <w:color w:val="2C5293"/>
                <w:sz w:val="20"/>
              </w:rPr>
              <w:t>Communication strategies are always culturally, demographically and linguistically appropriate.</w:t>
            </w:r>
          </w:p>
        </w:tc>
      </w:tr>
    </w:tbl>
    <w:p w14:paraId="7E986CDA" w14:textId="77777777" w:rsidR="006149D9" w:rsidRDefault="006149D9">
      <w:pPr>
        <w:rPr>
          <w:sz w:val="20"/>
        </w:rPr>
        <w:sectPr w:rsidR="006149D9">
          <w:pgSz w:w="15840" w:h="12240" w:orient="landscape"/>
          <w:pgMar w:top="1140" w:right="1340" w:bottom="1140" w:left="1040" w:header="0" w:footer="940" w:gutter="0"/>
          <w:cols w:space="720"/>
        </w:sectPr>
      </w:pPr>
    </w:p>
    <w:p w14:paraId="7E986CDE" w14:textId="77777777" w:rsidR="006149D9" w:rsidRDefault="00F154CA">
      <w:pPr>
        <w:spacing w:before="1" w:line="259" w:lineRule="auto"/>
        <w:ind w:left="100" w:right="2687"/>
      </w:pPr>
      <w:r>
        <w:rPr>
          <w:b/>
          <w:i/>
          <w:color w:val="2C5293"/>
          <w:sz w:val="24"/>
        </w:rPr>
        <w:lastRenderedPageBreak/>
        <w:t xml:space="preserve">Indicator 6.3 Our school engages families in critical data-informed decisions that impact student learning. </w:t>
      </w:r>
      <w:r>
        <w:rPr>
          <w:color w:val="2C5293"/>
          <w:sz w:val="24"/>
        </w:rPr>
        <w:t xml:space="preserve">Output: Students know that families and other educational stakeholders share an invested interest in </w:t>
      </w:r>
      <w:r>
        <w:rPr>
          <w:color w:val="2C5293"/>
        </w:rPr>
        <w:t>data- based decisions guiding their education path to CCR through consistent communication.</w:t>
      </w:r>
      <w:bookmarkStart w:id="58" w:name="_GoBack"/>
      <w:bookmarkEnd w:id="58"/>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5"/>
        <w:gridCol w:w="2650"/>
        <w:gridCol w:w="2650"/>
        <w:gridCol w:w="2650"/>
      </w:tblGrid>
      <w:tr w:rsidR="006149D9" w14:paraId="7E986CE4" w14:textId="77777777">
        <w:trPr>
          <w:trHeight w:hRule="exact" w:val="257"/>
        </w:trPr>
        <w:tc>
          <w:tcPr>
            <w:tcW w:w="2650" w:type="dxa"/>
          </w:tcPr>
          <w:p w14:paraId="7E986CDF" w14:textId="77777777" w:rsidR="006149D9" w:rsidRDefault="00F154CA">
            <w:pPr>
              <w:pStyle w:val="TableParagraph"/>
              <w:spacing w:before="4"/>
              <w:ind w:left="823"/>
              <w:rPr>
                <w:i/>
                <w:sz w:val="20"/>
              </w:rPr>
            </w:pPr>
            <w:r>
              <w:rPr>
                <w:i/>
                <w:color w:val="2C5293"/>
                <w:sz w:val="20"/>
              </w:rPr>
              <w:t>Rating</w:t>
            </w:r>
          </w:p>
        </w:tc>
        <w:tc>
          <w:tcPr>
            <w:tcW w:w="2655" w:type="dxa"/>
          </w:tcPr>
          <w:p w14:paraId="7E986CE0" w14:textId="77777777" w:rsidR="006149D9" w:rsidRDefault="00F154CA">
            <w:pPr>
              <w:pStyle w:val="TableParagraph"/>
              <w:spacing w:before="4"/>
              <w:ind w:left="826"/>
              <w:rPr>
                <w:i/>
                <w:sz w:val="20"/>
              </w:rPr>
            </w:pPr>
            <w:r>
              <w:rPr>
                <w:i/>
                <w:color w:val="2C5293"/>
                <w:w w:val="97"/>
                <w:sz w:val="20"/>
              </w:rPr>
              <w:t>0</w:t>
            </w:r>
          </w:p>
        </w:tc>
        <w:tc>
          <w:tcPr>
            <w:tcW w:w="2650" w:type="dxa"/>
          </w:tcPr>
          <w:p w14:paraId="7E986CE1" w14:textId="77777777" w:rsidR="006149D9" w:rsidRDefault="00F154CA">
            <w:pPr>
              <w:pStyle w:val="TableParagraph"/>
              <w:spacing w:before="4"/>
              <w:ind w:left="820"/>
              <w:rPr>
                <w:i/>
                <w:sz w:val="20"/>
              </w:rPr>
            </w:pPr>
            <w:r>
              <w:rPr>
                <w:i/>
                <w:color w:val="2C5293"/>
                <w:w w:val="97"/>
                <w:sz w:val="20"/>
              </w:rPr>
              <w:t>1</w:t>
            </w:r>
          </w:p>
        </w:tc>
        <w:tc>
          <w:tcPr>
            <w:tcW w:w="2650" w:type="dxa"/>
          </w:tcPr>
          <w:p w14:paraId="7E986CE2" w14:textId="77777777" w:rsidR="006149D9" w:rsidRDefault="00F154CA">
            <w:pPr>
              <w:pStyle w:val="TableParagraph"/>
              <w:spacing w:before="4"/>
              <w:ind w:left="825"/>
              <w:rPr>
                <w:i/>
                <w:sz w:val="20"/>
              </w:rPr>
            </w:pPr>
            <w:r>
              <w:rPr>
                <w:i/>
                <w:color w:val="2C5293"/>
                <w:w w:val="97"/>
                <w:sz w:val="20"/>
              </w:rPr>
              <w:t>2</w:t>
            </w:r>
          </w:p>
        </w:tc>
        <w:tc>
          <w:tcPr>
            <w:tcW w:w="2650" w:type="dxa"/>
          </w:tcPr>
          <w:p w14:paraId="7E986CE3" w14:textId="77777777" w:rsidR="006149D9" w:rsidRDefault="00F154CA">
            <w:pPr>
              <w:pStyle w:val="TableParagraph"/>
              <w:spacing w:before="4"/>
              <w:ind w:left="825"/>
              <w:rPr>
                <w:i/>
                <w:sz w:val="20"/>
              </w:rPr>
            </w:pPr>
            <w:r>
              <w:rPr>
                <w:i/>
                <w:color w:val="2C5293"/>
                <w:w w:val="97"/>
                <w:sz w:val="20"/>
              </w:rPr>
              <w:t>3</w:t>
            </w:r>
          </w:p>
        </w:tc>
      </w:tr>
      <w:tr w:rsidR="006149D9" w14:paraId="7E986CEB" w14:textId="77777777">
        <w:trPr>
          <w:trHeight w:hRule="exact" w:val="3675"/>
        </w:trPr>
        <w:tc>
          <w:tcPr>
            <w:tcW w:w="2650" w:type="dxa"/>
          </w:tcPr>
          <w:p w14:paraId="7E986CE5" w14:textId="77777777" w:rsidR="006149D9" w:rsidRDefault="00F154CA">
            <w:pPr>
              <w:pStyle w:val="TableParagraph"/>
              <w:spacing w:before="4"/>
              <w:ind w:left="823"/>
              <w:rPr>
                <w:i/>
                <w:sz w:val="20"/>
              </w:rPr>
            </w:pPr>
            <w:r>
              <w:rPr>
                <w:i/>
                <w:color w:val="2C5293"/>
                <w:sz w:val="20"/>
              </w:rPr>
              <w:t>Element A</w:t>
            </w:r>
          </w:p>
        </w:tc>
        <w:tc>
          <w:tcPr>
            <w:tcW w:w="2655" w:type="dxa"/>
          </w:tcPr>
          <w:p w14:paraId="7E986CE6" w14:textId="77777777" w:rsidR="006149D9" w:rsidRDefault="00F154CA">
            <w:pPr>
              <w:pStyle w:val="TableParagraph"/>
              <w:ind w:right="138"/>
              <w:rPr>
                <w:i/>
                <w:sz w:val="20"/>
              </w:rPr>
            </w:pPr>
            <w:r>
              <w:rPr>
                <w:i/>
                <w:color w:val="2C5293"/>
                <w:sz w:val="20"/>
              </w:rPr>
              <w:t>There is no established</w:t>
            </w:r>
            <w:r>
              <w:rPr>
                <w:i/>
                <w:color w:val="2C5293"/>
                <w:spacing w:val="-16"/>
                <w:sz w:val="20"/>
              </w:rPr>
              <w:t xml:space="preserve"> </w:t>
            </w:r>
            <w:r>
              <w:rPr>
                <w:i/>
                <w:color w:val="2C5293"/>
                <w:sz w:val="20"/>
              </w:rPr>
              <w:t xml:space="preserve">school improvement team that brings together representatives from all stakeholder groups which can include parents, teachers, students, school health professionals, support staff and community members, allowing them to share responsibilities and decision-making governance </w:t>
            </w:r>
            <w:r>
              <w:rPr>
                <w:i/>
                <w:color w:val="2C5293"/>
                <w:spacing w:val="-3"/>
                <w:sz w:val="20"/>
              </w:rPr>
              <w:t>and</w:t>
            </w:r>
            <w:r>
              <w:rPr>
                <w:i/>
                <w:color w:val="2C5293"/>
                <w:spacing w:val="-16"/>
                <w:sz w:val="20"/>
              </w:rPr>
              <w:t xml:space="preserve"> </w:t>
            </w:r>
            <w:r>
              <w:rPr>
                <w:i/>
                <w:color w:val="2C5293"/>
                <w:sz w:val="20"/>
              </w:rPr>
              <w:t>advocacy</w:t>
            </w:r>
          </w:p>
        </w:tc>
        <w:tc>
          <w:tcPr>
            <w:tcW w:w="2650" w:type="dxa"/>
          </w:tcPr>
          <w:p w14:paraId="7E986CE7" w14:textId="77777777" w:rsidR="006149D9" w:rsidRDefault="00F154CA">
            <w:pPr>
              <w:pStyle w:val="TableParagraph"/>
              <w:ind w:left="100" w:right="183"/>
              <w:rPr>
                <w:i/>
                <w:sz w:val="20"/>
              </w:rPr>
            </w:pPr>
            <w:r>
              <w:rPr>
                <w:i/>
                <w:color w:val="2C5293"/>
                <w:sz w:val="20"/>
              </w:rPr>
              <w:t>School improvement team designed to bring together representatives from all stakeholder groups which can include parents, teachers, students, school health professionals, support staff and community members, allowing them to share responsibilities and decision-making governance and advocacy, established but seldom, if ever, meets</w:t>
            </w:r>
          </w:p>
        </w:tc>
        <w:tc>
          <w:tcPr>
            <w:tcW w:w="2650" w:type="dxa"/>
          </w:tcPr>
          <w:p w14:paraId="7E986CE9" w14:textId="6F167AD0" w:rsidR="006149D9" w:rsidRDefault="00F154CA" w:rsidP="005D0F44">
            <w:pPr>
              <w:pStyle w:val="TableParagraph"/>
              <w:ind w:right="103"/>
              <w:rPr>
                <w:i/>
                <w:sz w:val="20"/>
              </w:rPr>
            </w:pPr>
            <w:r>
              <w:rPr>
                <w:i/>
                <w:color w:val="2C5293"/>
                <w:sz w:val="20"/>
              </w:rPr>
              <w:t>An established school improvement team designed to bring together representatives from all stakeholder groups which can include parents, teachers, students, school health professionals, support staff and community members, allowing them to share responsibilities and decision- making governance and advocacy,</w:t>
            </w:r>
            <w:r w:rsidR="005D0F44">
              <w:rPr>
                <w:i/>
                <w:sz w:val="20"/>
              </w:rPr>
              <w:t xml:space="preserve"> </w:t>
            </w:r>
            <w:r>
              <w:rPr>
                <w:i/>
                <w:color w:val="2C5293"/>
                <w:sz w:val="20"/>
              </w:rPr>
              <w:t>but it does not meet on a regular basis</w:t>
            </w:r>
          </w:p>
        </w:tc>
        <w:tc>
          <w:tcPr>
            <w:tcW w:w="2650" w:type="dxa"/>
          </w:tcPr>
          <w:p w14:paraId="7E986CEA" w14:textId="77777777" w:rsidR="006149D9" w:rsidRDefault="00F154CA">
            <w:pPr>
              <w:pStyle w:val="TableParagraph"/>
              <w:ind w:right="167"/>
              <w:rPr>
                <w:i/>
                <w:sz w:val="20"/>
              </w:rPr>
            </w:pPr>
            <w:r>
              <w:rPr>
                <w:i/>
                <w:color w:val="2C5293"/>
                <w:sz w:val="20"/>
              </w:rPr>
              <w:t>An established school improvement team brings together representatives from all stakeholder groups which can include parents, teachers, students, school health professionals, support staff and community members, allowing them to share responsibilities and decision-making governance and advocacy on a regular basis</w:t>
            </w:r>
          </w:p>
        </w:tc>
      </w:tr>
      <w:tr w:rsidR="006149D9" w14:paraId="7E986CF1" w14:textId="77777777">
        <w:trPr>
          <w:trHeight w:hRule="exact" w:val="1231"/>
        </w:trPr>
        <w:tc>
          <w:tcPr>
            <w:tcW w:w="2650" w:type="dxa"/>
          </w:tcPr>
          <w:p w14:paraId="7E986CEC" w14:textId="77777777" w:rsidR="006149D9" w:rsidRDefault="00F154CA">
            <w:pPr>
              <w:pStyle w:val="TableParagraph"/>
              <w:spacing w:before="6"/>
              <w:ind w:left="823"/>
              <w:rPr>
                <w:i/>
                <w:sz w:val="20"/>
              </w:rPr>
            </w:pPr>
            <w:r>
              <w:rPr>
                <w:i/>
                <w:color w:val="2C5293"/>
                <w:sz w:val="20"/>
              </w:rPr>
              <w:t>Element B</w:t>
            </w:r>
          </w:p>
        </w:tc>
        <w:tc>
          <w:tcPr>
            <w:tcW w:w="2655" w:type="dxa"/>
          </w:tcPr>
          <w:p w14:paraId="7E986CED" w14:textId="77777777" w:rsidR="006149D9" w:rsidRDefault="00F154CA">
            <w:pPr>
              <w:pStyle w:val="TableParagraph"/>
              <w:ind w:right="487"/>
              <w:rPr>
                <w:i/>
                <w:sz w:val="20"/>
              </w:rPr>
            </w:pPr>
            <w:r>
              <w:rPr>
                <w:i/>
                <w:color w:val="2C5293"/>
                <w:sz w:val="20"/>
              </w:rPr>
              <w:t>The school does not communicate its Integrated Action Plan to all stakeholders</w:t>
            </w:r>
          </w:p>
        </w:tc>
        <w:tc>
          <w:tcPr>
            <w:tcW w:w="2650" w:type="dxa"/>
          </w:tcPr>
          <w:p w14:paraId="7E986CEE" w14:textId="77777777" w:rsidR="006149D9" w:rsidRDefault="00F154CA">
            <w:pPr>
              <w:pStyle w:val="TableParagraph"/>
              <w:ind w:left="100" w:right="268"/>
              <w:rPr>
                <w:i/>
                <w:sz w:val="20"/>
              </w:rPr>
            </w:pPr>
            <w:r>
              <w:rPr>
                <w:i/>
                <w:color w:val="2C5293"/>
                <w:sz w:val="20"/>
              </w:rPr>
              <w:t>The school communicates its Integrated Action Plan to all stakeholders once a year</w:t>
            </w:r>
          </w:p>
        </w:tc>
        <w:tc>
          <w:tcPr>
            <w:tcW w:w="2650" w:type="dxa"/>
          </w:tcPr>
          <w:p w14:paraId="7E986CEF" w14:textId="77777777" w:rsidR="006149D9" w:rsidRDefault="00F154CA">
            <w:pPr>
              <w:pStyle w:val="TableParagraph"/>
              <w:ind w:right="212"/>
              <w:jc w:val="both"/>
              <w:rPr>
                <w:i/>
                <w:sz w:val="20"/>
              </w:rPr>
            </w:pPr>
            <w:r>
              <w:rPr>
                <w:i/>
                <w:color w:val="2C5293"/>
                <w:sz w:val="20"/>
              </w:rPr>
              <w:t>The school communicates its Integrated Action Plan to all stakeholders twice a year</w:t>
            </w:r>
          </w:p>
        </w:tc>
        <w:tc>
          <w:tcPr>
            <w:tcW w:w="2650" w:type="dxa"/>
          </w:tcPr>
          <w:p w14:paraId="7E986CF0" w14:textId="77777777" w:rsidR="006149D9" w:rsidRDefault="00F154CA">
            <w:pPr>
              <w:pStyle w:val="TableParagraph"/>
              <w:ind w:right="168"/>
              <w:rPr>
                <w:i/>
                <w:sz w:val="20"/>
              </w:rPr>
            </w:pPr>
            <w:r>
              <w:rPr>
                <w:i/>
                <w:color w:val="2C5293"/>
                <w:sz w:val="20"/>
              </w:rPr>
              <w:t>The school communicates its Integrated Action Plan to all stakeholders, including updates, successes and changes throughout the year</w:t>
            </w:r>
          </w:p>
        </w:tc>
      </w:tr>
      <w:tr w:rsidR="006149D9" w14:paraId="7E986CF7" w14:textId="77777777">
        <w:trPr>
          <w:trHeight w:hRule="exact" w:val="745"/>
        </w:trPr>
        <w:tc>
          <w:tcPr>
            <w:tcW w:w="2650" w:type="dxa"/>
          </w:tcPr>
          <w:p w14:paraId="7E986CF2" w14:textId="77777777" w:rsidR="006149D9" w:rsidRDefault="00F154CA">
            <w:pPr>
              <w:pStyle w:val="TableParagraph"/>
              <w:spacing w:before="6"/>
              <w:ind w:left="823"/>
              <w:rPr>
                <w:i/>
                <w:sz w:val="20"/>
              </w:rPr>
            </w:pPr>
            <w:r>
              <w:rPr>
                <w:i/>
                <w:color w:val="2C5293"/>
                <w:sz w:val="20"/>
              </w:rPr>
              <w:t>Element C</w:t>
            </w:r>
          </w:p>
        </w:tc>
        <w:tc>
          <w:tcPr>
            <w:tcW w:w="2655" w:type="dxa"/>
          </w:tcPr>
          <w:p w14:paraId="7E986CF3" w14:textId="77777777" w:rsidR="006149D9" w:rsidRDefault="00F154CA">
            <w:pPr>
              <w:pStyle w:val="TableParagraph"/>
              <w:ind w:right="189"/>
              <w:rPr>
                <w:i/>
                <w:sz w:val="20"/>
              </w:rPr>
            </w:pPr>
            <w:r>
              <w:rPr>
                <w:i/>
                <w:color w:val="2C5293"/>
                <w:sz w:val="20"/>
              </w:rPr>
              <w:t>Opportunities to dialogue about different types of data do not exist</w:t>
            </w:r>
          </w:p>
        </w:tc>
        <w:tc>
          <w:tcPr>
            <w:tcW w:w="2650" w:type="dxa"/>
          </w:tcPr>
          <w:p w14:paraId="7E986CF4" w14:textId="77777777" w:rsidR="006149D9" w:rsidRDefault="00F154CA">
            <w:pPr>
              <w:pStyle w:val="TableParagraph"/>
              <w:ind w:left="100" w:right="189"/>
              <w:rPr>
                <w:i/>
                <w:sz w:val="20"/>
              </w:rPr>
            </w:pPr>
            <w:r>
              <w:rPr>
                <w:i/>
                <w:color w:val="2C5293"/>
                <w:sz w:val="20"/>
              </w:rPr>
              <w:t>Opportunities to dialogue about different types of data exist infrequently</w:t>
            </w:r>
          </w:p>
        </w:tc>
        <w:tc>
          <w:tcPr>
            <w:tcW w:w="2650" w:type="dxa"/>
          </w:tcPr>
          <w:p w14:paraId="7E986CF5" w14:textId="77777777" w:rsidR="006149D9" w:rsidRDefault="00F154CA">
            <w:pPr>
              <w:pStyle w:val="TableParagraph"/>
              <w:ind w:right="184"/>
              <w:rPr>
                <w:i/>
                <w:sz w:val="20"/>
              </w:rPr>
            </w:pPr>
            <w:r>
              <w:rPr>
                <w:i/>
                <w:color w:val="2C5293"/>
                <w:sz w:val="20"/>
              </w:rPr>
              <w:t>Opportunities to dialogue about different types of data exist on a sporadic basis</w:t>
            </w:r>
          </w:p>
        </w:tc>
        <w:tc>
          <w:tcPr>
            <w:tcW w:w="2650" w:type="dxa"/>
          </w:tcPr>
          <w:p w14:paraId="7E986CF6" w14:textId="77777777" w:rsidR="006149D9" w:rsidRDefault="00F154CA">
            <w:pPr>
              <w:pStyle w:val="TableParagraph"/>
              <w:ind w:right="184"/>
              <w:rPr>
                <w:i/>
                <w:sz w:val="20"/>
              </w:rPr>
            </w:pPr>
            <w:r>
              <w:rPr>
                <w:i/>
                <w:color w:val="2C5293"/>
                <w:sz w:val="20"/>
              </w:rPr>
              <w:t>Opportunities to dialogue about different types of data exist on a regular basis</w:t>
            </w:r>
          </w:p>
        </w:tc>
      </w:tr>
      <w:tr w:rsidR="006149D9" w14:paraId="7E986CFD" w14:textId="77777777" w:rsidTr="00DC2A43">
        <w:trPr>
          <w:trHeight w:hRule="exact" w:val="1453"/>
        </w:trPr>
        <w:tc>
          <w:tcPr>
            <w:tcW w:w="2650" w:type="dxa"/>
          </w:tcPr>
          <w:p w14:paraId="7E986CF8" w14:textId="77777777" w:rsidR="006149D9" w:rsidRDefault="00F154CA">
            <w:pPr>
              <w:pStyle w:val="TableParagraph"/>
              <w:spacing w:before="6"/>
              <w:ind w:left="823"/>
              <w:rPr>
                <w:i/>
                <w:sz w:val="20"/>
              </w:rPr>
            </w:pPr>
            <w:r>
              <w:rPr>
                <w:i/>
                <w:color w:val="2C5293"/>
                <w:sz w:val="20"/>
              </w:rPr>
              <w:t>Element D</w:t>
            </w:r>
          </w:p>
        </w:tc>
        <w:tc>
          <w:tcPr>
            <w:tcW w:w="2655" w:type="dxa"/>
          </w:tcPr>
          <w:p w14:paraId="7E986CF9" w14:textId="77777777" w:rsidR="006149D9" w:rsidRDefault="00F154CA">
            <w:pPr>
              <w:pStyle w:val="TableParagraph"/>
              <w:ind w:right="411"/>
              <w:rPr>
                <w:i/>
                <w:sz w:val="20"/>
              </w:rPr>
            </w:pPr>
            <w:r>
              <w:rPr>
                <w:i/>
                <w:color w:val="2C5293"/>
                <w:sz w:val="20"/>
              </w:rPr>
              <w:t>School does not support parents in their responsibilities to monitor student progress towards individual learning goals</w:t>
            </w:r>
          </w:p>
        </w:tc>
        <w:tc>
          <w:tcPr>
            <w:tcW w:w="2650" w:type="dxa"/>
          </w:tcPr>
          <w:p w14:paraId="7E986CFA" w14:textId="77777777" w:rsidR="006149D9" w:rsidRDefault="00F154CA">
            <w:pPr>
              <w:pStyle w:val="TableParagraph"/>
              <w:ind w:left="100" w:right="404"/>
              <w:rPr>
                <w:i/>
                <w:sz w:val="20"/>
              </w:rPr>
            </w:pPr>
            <w:r>
              <w:rPr>
                <w:i/>
                <w:color w:val="2C5293"/>
                <w:sz w:val="20"/>
              </w:rPr>
              <w:t>School minimally supports parents in their responsibilities to monitor student progress towards individual learning goals</w:t>
            </w:r>
          </w:p>
        </w:tc>
        <w:tc>
          <w:tcPr>
            <w:tcW w:w="2650" w:type="dxa"/>
          </w:tcPr>
          <w:p w14:paraId="7E986CFB" w14:textId="77777777" w:rsidR="006149D9" w:rsidRDefault="00F154CA">
            <w:pPr>
              <w:pStyle w:val="TableParagraph"/>
              <w:ind w:right="212"/>
              <w:rPr>
                <w:i/>
                <w:sz w:val="20"/>
              </w:rPr>
            </w:pPr>
            <w:r>
              <w:rPr>
                <w:i/>
                <w:color w:val="2C5293"/>
                <w:sz w:val="20"/>
              </w:rPr>
              <w:t>School has some methods to support parents in their responsibilities to monitor student progress towards individual learning goals</w:t>
            </w:r>
          </w:p>
        </w:tc>
        <w:tc>
          <w:tcPr>
            <w:tcW w:w="2650" w:type="dxa"/>
          </w:tcPr>
          <w:p w14:paraId="7E986CFC" w14:textId="77777777" w:rsidR="006149D9" w:rsidRDefault="00F154CA">
            <w:pPr>
              <w:pStyle w:val="TableParagraph"/>
              <w:ind w:right="241"/>
              <w:rPr>
                <w:i/>
                <w:sz w:val="20"/>
              </w:rPr>
            </w:pPr>
            <w:r>
              <w:rPr>
                <w:i/>
                <w:color w:val="2C5293"/>
                <w:sz w:val="20"/>
              </w:rPr>
              <w:t>School supports parents in their responsibilities to monitor student progress towards individual learning goals</w:t>
            </w:r>
          </w:p>
        </w:tc>
      </w:tr>
    </w:tbl>
    <w:p w14:paraId="7E986CFE" w14:textId="77777777" w:rsidR="006149D9" w:rsidRDefault="006149D9">
      <w:pPr>
        <w:rPr>
          <w:sz w:val="20"/>
        </w:rPr>
        <w:sectPr w:rsidR="006149D9">
          <w:footerReference w:type="default" r:id="rId98"/>
          <w:pgSz w:w="15840" w:h="12240" w:orient="landscape"/>
          <w:pgMar w:top="1140" w:right="720" w:bottom="1140" w:left="1340" w:header="0" w:footer="940" w:gutter="0"/>
          <w:pgNumType w:start="51"/>
          <w:cols w:space="720"/>
        </w:sectPr>
      </w:pPr>
    </w:p>
    <w:p w14:paraId="7E986CFF" w14:textId="77777777" w:rsidR="006149D9" w:rsidRDefault="006149D9">
      <w:pPr>
        <w:pStyle w:val="BodyText"/>
        <w:spacing w:before="1"/>
        <w:rPr>
          <w:rFonts w:ascii="Times New Roman"/>
          <w:i w:val="0"/>
          <w:sz w:val="26"/>
        </w:rPr>
      </w:pPr>
    </w:p>
    <w:tbl>
      <w:tblPr>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538"/>
        <w:gridCol w:w="12417"/>
      </w:tblGrid>
      <w:tr w:rsidR="006149D9" w14:paraId="7E986D02" w14:textId="77777777">
        <w:trPr>
          <w:trHeight w:hRule="exact" w:val="390"/>
        </w:trPr>
        <w:tc>
          <w:tcPr>
            <w:tcW w:w="538" w:type="dxa"/>
            <w:tcBorders>
              <w:bottom w:val="single" w:sz="12" w:space="0" w:color="94B3D6"/>
            </w:tcBorders>
          </w:tcPr>
          <w:p w14:paraId="7E986D00" w14:textId="77777777" w:rsidR="006149D9" w:rsidRDefault="006149D9"/>
        </w:tc>
        <w:tc>
          <w:tcPr>
            <w:tcW w:w="12417" w:type="dxa"/>
            <w:tcBorders>
              <w:bottom w:val="single" w:sz="12" w:space="0" w:color="94B3D6"/>
            </w:tcBorders>
          </w:tcPr>
          <w:p w14:paraId="7E986D01" w14:textId="77777777" w:rsidR="006149D9" w:rsidRDefault="00F154CA">
            <w:pPr>
              <w:pStyle w:val="TableParagraph"/>
              <w:spacing w:before="4"/>
              <w:ind w:left="203"/>
              <w:rPr>
                <w:sz w:val="24"/>
              </w:rPr>
            </w:pPr>
            <w:r>
              <w:rPr>
                <w:color w:val="001F5F"/>
                <w:sz w:val="24"/>
              </w:rPr>
              <w:t>Principle 6 Family and Community Engagement Data/ Evidence</w:t>
            </w:r>
          </w:p>
        </w:tc>
      </w:tr>
      <w:tr w:rsidR="006149D9" w14:paraId="7E986D05" w14:textId="77777777">
        <w:trPr>
          <w:trHeight w:hRule="exact" w:val="270"/>
        </w:trPr>
        <w:tc>
          <w:tcPr>
            <w:tcW w:w="538" w:type="dxa"/>
            <w:tcBorders>
              <w:top w:val="single" w:sz="12" w:space="0" w:color="94B3D6"/>
            </w:tcBorders>
            <w:shd w:val="clear" w:color="auto" w:fill="DBE4F0"/>
          </w:tcPr>
          <w:p w14:paraId="7E986D03" w14:textId="77777777" w:rsidR="006149D9" w:rsidRDefault="006149D9"/>
        </w:tc>
        <w:tc>
          <w:tcPr>
            <w:tcW w:w="12417" w:type="dxa"/>
            <w:tcBorders>
              <w:top w:val="single" w:sz="12" w:space="0" w:color="94B3D6"/>
            </w:tcBorders>
            <w:shd w:val="clear" w:color="auto" w:fill="DBE4F0"/>
          </w:tcPr>
          <w:p w14:paraId="7E986D04" w14:textId="77777777" w:rsidR="006149D9" w:rsidRDefault="00F154CA">
            <w:pPr>
              <w:pStyle w:val="TableParagraph"/>
              <w:spacing w:before="7"/>
              <w:ind w:left="203"/>
              <w:rPr>
                <w:sz w:val="21"/>
              </w:rPr>
            </w:pPr>
            <w:r>
              <w:rPr>
                <w:color w:val="365F91"/>
                <w:sz w:val="21"/>
              </w:rPr>
              <w:t>6.1.</w:t>
            </w:r>
          </w:p>
        </w:tc>
      </w:tr>
      <w:tr w:rsidR="006149D9" w14:paraId="7E986D08" w14:textId="77777777">
        <w:trPr>
          <w:trHeight w:hRule="exact" w:val="336"/>
        </w:trPr>
        <w:tc>
          <w:tcPr>
            <w:tcW w:w="538" w:type="dxa"/>
          </w:tcPr>
          <w:p w14:paraId="7E986D06" w14:textId="77777777" w:rsidR="006149D9" w:rsidRDefault="006149D9"/>
        </w:tc>
        <w:tc>
          <w:tcPr>
            <w:tcW w:w="12417" w:type="dxa"/>
          </w:tcPr>
          <w:p w14:paraId="7E986D07" w14:textId="77777777" w:rsidR="006149D9" w:rsidRDefault="00F154CA">
            <w:pPr>
              <w:pStyle w:val="TableParagraph"/>
              <w:spacing w:before="4"/>
              <w:ind w:left="203"/>
              <w:rPr>
                <w:b/>
                <w:sz w:val="21"/>
              </w:rPr>
            </w:pPr>
            <w:r>
              <w:rPr>
                <w:b/>
                <w:color w:val="365F91"/>
                <w:sz w:val="21"/>
              </w:rPr>
              <w:t>Comprehensive support services, including health and social services, are available to students and their families in a timely manner.</w:t>
            </w:r>
          </w:p>
        </w:tc>
      </w:tr>
      <w:tr w:rsidR="006149D9" w14:paraId="7E986D0B" w14:textId="77777777">
        <w:trPr>
          <w:trHeight w:hRule="exact" w:val="370"/>
        </w:trPr>
        <w:tc>
          <w:tcPr>
            <w:tcW w:w="538" w:type="dxa"/>
            <w:shd w:val="clear" w:color="auto" w:fill="DBE4F0"/>
          </w:tcPr>
          <w:p w14:paraId="7E986D09" w14:textId="77777777" w:rsidR="006149D9" w:rsidRDefault="006149D9"/>
        </w:tc>
        <w:tc>
          <w:tcPr>
            <w:tcW w:w="12417" w:type="dxa"/>
            <w:shd w:val="clear" w:color="auto" w:fill="DBE4F0"/>
          </w:tcPr>
          <w:p w14:paraId="7E986D0A" w14:textId="77777777" w:rsidR="006149D9" w:rsidRDefault="00F154CA">
            <w:pPr>
              <w:pStyle w:val="TableParagraph"/>
              <w:ind w:left="203"/>
              <w:rPr>
                <w:b/>
                <w:sz w:val="21"/>
              </w:rPr>
            </w:pPr>
            <w:r>
              <w:rPr>
                <w:b/>
                <w:color w:val="365F91"/>
                <w:sz w:val="21"/>
              </w:rPr>
              <w:t>Resource Fair held for families to provide information on available community resources.</w:t>
            </w:r>
          </w:p>
        </w:tc>
      </w:tr>
      <w:tr w:rsidR="006149D9" w14:paraId="7E986D0E" w14:textId="77777777">
        <w:trPr>
          <w:trHeight w:hRule="exact" w:val="271"/>
        </w:trPr>
        <w:tc>
          <w:tcPr>
            <w:tcW w:w="538" w:type="dxa"/>
          </w:tcPr>
          <w:p w14:paraId="7E986D0C" w14:textId="77777777" w:rsidR="006149D9" w:rsidRDefault="006149D9"/>
        </w:tc>
        <w:tc>
          <w:tcPr>
            <w:tcW w:w="12417" w:type="dxa"/>
          </w:tcPr>
          <w:p w14:paraId="7E986D0D" w14:textId="77777777" w:rsidR="006149D9" w:rsidRDefault="00F154CA">
            <w:pPr>
              <w:pStyle w:val="TableParagraph"/>
              <w:spacing w:before="4"/>
              <w:ind w:left="203"/>
              <w:rPr>
                <w:b/>
                <w:sz w:val="21"/>
              </w:rPr>
            </w:pPr>
            <w:r>
              <w:rPr>
                <w:b/>
                <w:color w:val="365F91"/>
                <w:sz w:val="21"/>
              </w:rPr>
              <w:t>Parent participation in parent education activities is inclusive of the school's demographics.</w:t>
            </w:r>
          </w:p>
        </w:tc>
      </w:tr>
      <w:tr w:rsidR="006149D9" w14:paraId="7E986D11" w14:textId="77777777">
        <w:trPr>
          <w:trHeight w:hRule="exact" w:val="269"/>
        </w:trPr>
        <w:tc>
          <w:tcPr>
            <w:tcW w:w="538" w:type="dxa"/>
            <w:shd w:val="clear" w:color="auto" w:fill="DBE4F0"/>
          </w:tcPr>
          <w:p w14:paraId="7E986D0F" w14:textId="77777777" w:rsidR="006149D9" w:rsidRDefault="006149D9"/>
        </w:tc>
        <w:tc>
          <w:tcPr>
            <w:tcW w:w="12417" w:type="dxa"/>
            <w:shd w:val="clear" w:color="auto" w:fill="DBE4F0"/>
          </w:tcPr>
          <w:p w14:paraId="7E986D10" w14:textId="77777777" w:rsidR="006149D9" w:rsidRDefault="00F154CA">
            <w:pPr>
              <w:pStyle w:val="TableParagraph"/>
              <w:ind w:left="203"/>
              <w:rPr>
                <w:b/>
                <w:sz w:val="21"/>
              </w:rPr>
            </w:pPr>
            <w:r>
              <w:rPr>
                <w:b/>
                <w:color w:val="365F91"/>
                <w:sz w:val="21"/>
              </w:rPr>
              <w:t>Records of communication between the teacher and parent to indicate regular communication throughout the school year.</w:t>
            </w:r>
          </w:p>
        </w:tc>
      </w:tr>
      <w:tr w:rsidR="006149D9" w14:paraId="7E986D14" w14:textId="77777777">
        <w:trPr>
          <w:trHeight w:hRule="exact" w:val="363"/>
        </w:trPr>
        <w:tc>
          <w:tcPr>
            <w:tcW w:w="538" w:type="dxa"/>
          </w:tcPr>
          <w:p w14:paraId="7E986D12" w14:textId="77777777" w:rsidR="006149D9" w:rsidRDefault="006149D9"/>
        </w:tc>
        <w:tc>
          <w:tcPr>
            <w:tcW w:w="12417" w:type="dxa"/>
          </w:tcPr>
          <w:p w14:paraId="7E986D13" w14:textId="77777777" w:rsidR="006149D9" w:rsidRDefault="00F154CA">
            <w:pPr>
              <w:pStyle w:val="TableParagraph"/>
              <w:spacing w:before="4"/>
              <w:ind w:left="203"/>
              <w:rPr>
                <w:b/>
                <w:sz w:val="21"/>
              </w:rPr>
            </w:pPr>
            <w:r>
              <w:rPr>
                <w:b/>
                <w:color w:val="365F91"/>
                <w:sz w:val="21"/>
              </w:rPr>
              <w:t>Documentation of families and key community leaders are involved in the governance of and planning for our school.</w:t>
            </w:r>
          </w:p>
        </w:tc>
      </w:tr>
      <w:tr w:rsidR="006149D9" w14:paraId="7E986D17" w14:textId="77777777">
        <w:trPr>
          <w:trHeight w:hRule="exact" w:val="353"/>
        </w:trPr>
        <w:tc>
          <w:tcPr>
            <w:tcW w:w="538" w:type="dxa"/>
            <w:shd w:val="clear" w:color="auto" w:fill="DBE4F0"/>
          </w:tcPr>
          <w:p w14:paraId="7E986D15" w14:textId="77777777" w:rsidR="006149D9" w:rsidRDefault="006149D9"/>
        </w:tc>
        <w:tc>
          <w:tcPr>
            <w:tcW w:w="12417" w:type="dxa"/>
            <w:shd w:val="clear" w:color="auto" w:fill="DBE4F0"/>
          </w:tcPr>
          <w:p w14:paraId="7E986D16" w14:textId="77777777" w:rsidR="006149D9" w:rsidRDefault="00F154CA">
            <w:pPr>
              <w:pStyle w:val="TableParagraph"/>
              <w:ind w:left="203"/>
              <w:rPr>
                <w:b/>
                <w:sz w:val="21"/>
              </w:rPr>
            </w:pPr>
            <w:r>
              <w:rPr>
                <w:b/>
                <w:color w:val="365F91"/>
                <w:sz w:val="21"/>
              </w:rPr>
              <w:t>Visitors are greeted and assisted when they enter our buildings.</w:t>
            </w:r>
          </w:p>
        </w:tc>
      </w:tr>
      <w:tr w:rsidR="006149D9" w14:paraId="7E986D1A" w14:textId="77777777">
        <w:trPr>
          <w:trHeight w:hRule="exact" w:val="271"/>
        </w:trPr>
        <w:tc>
          <w:tcPr>
            <w:tcW w:w="538" w:type="dxa"/>
            <w:tcBorders>
              <w:top w:val="single" w:sz="30" w:space="0" w:color="DBE4F0"/>
            </w:tcBorders>
          </w:tcPr>
          <w:p w14:paraId="7E986D18" w14:textId="77777777" w:rsidR="006149D9" w:rsidRDefault="006149D9"/>
        </w:tc>
        <w:tc>
          <w:tcPr>
            <w:tcW w:w="12417" w:type="dxa"/>
            <w:tcBorders>
              <w:top w:val="single" w:sz="35" w:space="0" w:color="DBE4F0"/>
            </w:tcBorders>
          </w:tcPr>
          <w:p w14:paraId="7E986D19" w14:textId="77777777" w:rsidR="006149D9" w:rsidRDefault="00F154CA">
            <w:pPr>
              <w:pStyle w:val="TableParagraph"/>
              <w:spacing w:before="0" w:line="220" w:lineRule="exact"/>
              <w:ind w:left="203"/>
              <w:rPr>
                <w:b/>
                <w:sz w:val="21"/>
              </w:rPr>
            </w:pPr>
            <w:r>
              <w:rPr>
                <w:b/>
                <w:color w:val="365F91"/>
                <w:sz w:val="21"/>
              </w:rPr>
              <w:t>Information on how to volunteer.</w:t>
            </w:r>
          </w:p>
        </w:tc>
      </w:tr>
      <w:tr w:rsidR="006149D9" w14:paraId="7E986D1D" w14:textId="77777777">
        <w:trPr>
          <w:trHeight w:hRule="exact" w:val="350"/>
        </w:trPr>
        <w:tc>
          <w:tcPr>
            <w:tcW w:w="538" w:type="dxa"/>
            <w:shd w:val="clear" w:color="auto" w:fill="DBE4F0"/>
          </w:tcPr>
          <w:p w14:paraId="7E986D1B" w14:textId="77777777" w:rsidR="006149D9" w:rsidRDefault="006149D9"/>
        </w:tc>
        <w:tc>
          <w:tcPr>
            <w:tcW w:w="12417" w:type="dxa"/>
            <w:shd w:val="clear" w:color="auto" w:fill="DBE4F0"/>
          </w:tcPr>
          <w:p w14:paraId="7E986D1C" w14:textId="77777777" w:rsidR="006149D9" w:rsidRDefault="00F154CA">
            <w:pPr>
              <w:pStyle w:val="TableParagraph"/>
              <w:ind w:left="203"/>
              <w:rPr>
                <w:b/>
                <w:sz w:val="21"/>
              </w:rPr>
            </w:pPr>
            <w:r>
              <w:rPr>
                <w:b/>
                <w:color w:val="365F91"/>
                <w:sz w:val="21"/>
              </w:rPr>
              <w:t>Adults and students can be observed supporting and encouraging respectful and collaborative behavior.</w:t>
            </w:r>
          </w:p>
        </w:tc>
      </w:tr>
      <w:tr w:rsidR="006149D9" w14:paraId="7E986D20" w14:textId="77777777">
        <w:trPr>
          <w:trHeight w:hRule="exact" w:val="362"/>
        </w:trPr>
        <w:tc>
          <w:tcPr>
            <w:tcW w:w="538" w:type="dxa"/>
            <w:tcBorders>
              <w:top w:val="single" w:sz="29" w:space="0" w:color="DBE4F0"/>
            </w:tcBorders>
          </w:tcPr>
          <w:p w14:paraId="7E986D1E" w14:textId="77777777" w:rsidR="006149D9" w:rsidRDefault="006149D9"/>
        </w:tc>
        <w:tc>
          <w:tcPr>
            <w:tcW w:w="12417" w:type="dxa"/>
            <w:tcBorders>
              <w:top w:val="single" w:sz="34" w:space="0" w:color="DBE4F0"/>
            </w:tcBorders>
          </w:tcPr>
          <w:p w14:paraId="7E986D1F" w14:textId="77777777" w:rsidR="006149D9" w:rsidRDefault="00F154CA">
            <w:pPr>
              <w:pStyle w:val="TableParagraph"/>
              <w:spacing w:before="0" w:line="221" w:lineRule="exact"/>
              <w:ind w:left="203"/>
              <w:rPr>
                <w:b/>
                <w:sz w:val="21"/>
              </w:rPr>
            </w:pPr>
            <w:r>
              <w:rPr>
                <w:b/>
                <w:color w:val="365F91"/>
                <w:sz w:val="21"/>
              </w:rPr>
              <w:t>Access to membership profile of your school team (Site Council, School Improvement) representative of schools’ demographics</w:t>
            </w:r>
          </w:p>
        </w:tc>
      </w:tr>
      <w:tr w:rsidR="006149D9" w14:paraId="7E986D23" w14:textId="77777777">
        <w:trPr>
          <w:trHeight w:hRule="exact" w:val="370"/>
        </w:trPr>
        <w:tc>
          <w:tcPr>
            <w:tcW w:w="538" w:type="dxa"/>
            <w:shd w:val="clear" w:color="auto" w:fill="DBE4F0"/>
          </w:tcPr>
          <w:p w14:paraId="7E986D21" w14:textId="77777777" w:rsidR="006149D9" w:rsidRDefault="006149D9"/>
        </w:tc>
        <w:tc>
          <w:tcPr>
            <w:tcW w:w="12417" w:type="dxa"/>
            <w:shd w:val="clear" w:color="auto" w:fill="DBE4F0"/>
          </w:tcPr>
          <w:p w14:paraId="7E986D22" w14:textId="77777777" w:rsidR="006149D9" w:rsidRDefault="00F154CA">
            <w:pPr>
              <w:pStyle w:val="TableParagraph"/>
              <w:ind w:left="203"/>
              <w:rPr>
                <w:b/>
                <w:sz w:val="21"/>
              </w:rPr>
            </w:pPr>
            <w:r>
              <w:rPr>
                <w:b/>
                <w:color w:val="365F91"/>
                <w:sz w:val="21"/>
              </w:rPr>
              <w:t>Agendas, minutes, flyers of meetings/courses / curriculum nights and other events held at the school for parents</w:t>
            </w:r>
          </w:p>
        </w:tc>
      </w:tr>
      <w:tr w:rsidR="006149D9" w14:paraId="7E986D26" w14:textId="77777777">
        <w:trPr>
          <w:trHeight w:hRule="exact" w:val="353"/>
        </w:trPr>
        <w:tc>
          <w:tcPr>
            <w:tcW w:w="538" w:type="dxa"/>
          </w:tcPr>
          <w:p w14:paraId="7E986D24" w14:textId="77777777" w:rsidR="006149D9" w:rsidRDefault="006149D9"/>
        </w:tc>
        <w:tc>
          <w:tcPr>
            <w:tcW w:w="12417" w:type="dxa"/>
          </w:tcPr>
          <w:p w14:paraId="7E986D25" w14:textId="77777777" w:rsidR="006149D9" w:rsidRDefault="00F154CA">
            <w:pPr>
              <w:pStyle w:val="TableParagraph"/>
              <w:ind w:left="203"/>
              <w:rPr>
                <w:b/>
                <w:sz w:val="21"/>
              </w:rPr>
            </w:pPr>
            <w:r>
              <w:rPr>
                <w:b/>
                <w:color w:val="365F91"/>
                <w:sz w:val="21"/>
              </w:rPr>
              <w:t>Parental survey document(s)</w:t>
            </w:r>
          </w:p>
        </w:tc>
      </w:tr>
      <w:tr w:rsidR="006149D9" w14:paraId="7E986D29" w14:textId="77777777">
        <w:trPr>
          <w:trHeight w:hRule="exact" w:val="273"/>
        </w:trPr>
        <w:tc>
          <w:tcPr>
            <w:tcW w:w="538" w:type="dxa"/>
            <w:tcBorders>
              <w:bottom w:val="single" w:sz="4" w:space="0" w:color="94B3D6"/>
            </w:tcBorders>
            <w:shd w:val="clear" w:color="auto" w:fill="DBE4F0"/>
          </w:tcPr>
          <w:p w14:paraId="7E986D27" w14:textId="77777777" w:rsidR="006149D9" w:rsidRDefault="006149D9"/>
        </w:tc>
        <w:tc>
          <w:tcPr>
            <w:tcW w:w="12417" w:type="dxa"/>
            <w:tcBorders>
              <w:bottom w:val="single" w:sz="4" w:space="0" w:color="94B3D6"/>
            </w:tcBorders>
            <w:shd w:val="clear" w:color="auto" w:fill="DBE4F0"/>
          </w:tcPr>
          <w:p w14:paraId="7E986D28" w14:textId="77777777" w:rsidR="006149D9" w:rsidRDefault="00F154CA">
            <w:pPr>
              <w:pStyle w:val="TableParagraph"/>
              <w:ind w:left="203"/>
              <w:rPr>
                <w:b/>
                <w:sz w:val="21"/>
              </w:rPr>
            </w:pPr>
            <w:r>
              <w:rPr>
                <w:b/>
                <w:color w:val="365F91"/>
                <w:sz w:val="21"/>
              </w:rPr>
              <w:t>Title 1 Parent Compact</w:t>
            </w:r>
          </w:p>
        </w:tc>
      </w:tr>
      <w:tr w:rsidR="006149D9" w14:paraId="7E986D2C" w14:textId="77777777">
        <w:trPr>
          <w:trHeight w:hRule="exact" w:val="268"/>
        </w:trPr>
        <w:tc>
          <w:tcPr>
            <w:tcW w:w="538" w:type="dxa"/>
            <w:tcBorders>
              <w:top w:val="single" w:sz="4" w:space="0" w:color="94B3D6"/>
            </w:tcBorders>
          </w:tcPr>
          <w:p w14:paraId="7E986D2A" w14:textId="77777777" w:rsidR="006149D9" w:rsidRDefault="006149D9"/>
        </w:tc>
        <w:tc>
          <w:tcPr>
            <w:tcW w:w="12417" w:type="dxa"/>
            <w:tcBorders>
              <w:top w:val="single" w:sz="4" w:space="0" w:color="94B3D6"/>
            </w:tcBorders>
          </w:tcPr>
          <w:p w14:paraId="7E986D2B" w14:textId="77777777" w:rsidR="006149D9" w:rsidRDefault="00F154CA">
            <w:pPr>
              <w:pStyle w:val="TableParagraph"/>
              <w:spacing w:before="7"/>
              <w:ind w:left="203"/>
              <w:rPr>
                <w:b/>
                <w:sz w:val="21"/>
              </w:rPr>
            </w:pPr>
            <w:r>
              <w:rPr>
                <w:b/>
                <w:color w:val="365F91"/>
                <w:sz w:val="21"/>
              </w:rPr>
              <w:t>Parent Handbook, plan(s) describing how the school involves parents</w:t>
            </w:r>
          </w:p>
        </w:tc>
      </w:tr>
      <w:tr w:rsidR="006149D9" w14:paraId="7E986D2F" w14:textId="77777777">
        <w:trPr>
          <w:trHeight w:hRule="exact" w:val="276"/>
        </w:trPr>
        <w:tc>
          <w:tcPr>
            <w:tcW w:w="538" w:type="dxa"/>
            <w:shd w:val="clear" w:color="auto" w:fill="DBE4F0"/>
          </w:tcPr>
          <w:p w14:paraId="7E986D2D" w14:textId="77777777" w:rsidR="006149D9" w:rsidRDefault="006149D9"/>
        </w:tc>
        <w:tc>
          <w:tcPr>
            <w:tcW w:w="12417" w:type="dxa"/>
            <w:shd w:val="clear" w:color="auto" w:fill="DBE4F0"/>
          </w:tcPr>
          <w:p w14:paraId="7E986D2E" w14:textId="77777777" w:rsidR="006149D9" w:rsidRDefault="00F154CA">
            <w:pPr>
              <w:pStyle w:val="TableParagraph"/>
              <w:spacing w:before="4"/>
              <w:ind w:left="203"/>
              <w:rPr>
                <w:b/>
                <w:sz w:val="21"/>
              </w:rPr>
            </w:pPr>
            <w:r>
              <w:rPr>
                <w:b/>
                <w:color w:val="365F91"/>
                <w:sz w:val="21"/>
              </w:rPr>
              <w:t>New student flyer/handbook for parents</w:t>
            </w:r>
          </w:p>
        </w:tc>
      </w:tr>
      <w:tr w:rsidR="006149D9" w14:paraId="7E986D32" w14:textId="77777777">
        <w:trPr>
          <w:trHeight w:hRule="exact" w:val="330"/>
        </w:trPr>
        <w:tc>
          <w:tcPr>
            <w:tcW w:w="538" w:type="dxa"/>
          </w:tcPr>
          <w:p w14:paraId="7E986D30" w14:textId="77777777" w:rsidR="006149D9" w:rsidRDefault="006149D9"/>
        </w:tc>
        <w:tc>
          <w:tcPr>
            <w:tcW w:w="12417" w:type="dxa"/>
            <w:tcBorders>
              <w:top w:val="single" w:sz="8" w:space="0" w:color="94B3D6"/>
            </w:tcBorders>
          </w:tcPr>
          <w:p w14:paraId="7E986D31" w14:textId="77777777" w:rsidR="006149D9" w:rsidRDefault="00F154CA">
            <w:pPr>
              <w:pStyle w:val="TableParagraph"/>
              <w:ind w:left="203"/>
              <w:rPr>
                <w:b/>
                <w:sz w:val="21"/>
              </w:rPr>
            </w:pPr>
            <w:r>
              <w:rPr>
                <w:b/>
                <w:color w:val="365F91"/>
                <w:sz w:val="21"/>
              </w:rPr>
              <w:t>Leadership team minutes indicating an allocated time where parental involvement is discussed</w:t>
            </w:r>
          </w:p>
        </w:tc>
      </w:tr>
      <w:tr w:rsidR="006149D9" w14:paraId="7E986D35" w14:textId="77777777">
        <w:trPr>
          <w:trHeight w:hRule="exact" w:val="299"/>
        </w:trPr>
        <w:tc>
          <w:tcPr>
            <w:tcW w:w="538" w:type="dxa"/>
            <w:shd w:val="clear" w:color="auto" w:fill="DBE4F0"/>
          </w:tcPr>
          <w:p w14:paraId="7E986D33" w14:textId="77777777" w:rsidR="006149D9" w:rsidRDefault="006149D9"/>
        </w:tc>
        <w:tc>
          <w:tcPr>
            <w:tcW w:w="12417" w:type="dxa"/>
            <w:shd w:val="clear" w:color="auto" w:fill="DBE4F0"/>
          </w:tcPr>
          <w:p w14:paraId="7E986D34" w14:textId="77777777" w:rsidR="006149D9" w:rsidRDefault="00F154CA">
            <w:pPr>
              <w:pStyle w:val="TableParagraph"/>
              <w:spacing w:before="5"/>
              <w:ind w:left="203"/>
              <w:rPr>
                <w:b/>
                <w:sz w:val="21"/>
              </w:rPr>
            </w:pPr>
            <w:r>
              <w:rPr>
                <w:b/>
                <w:color w:val="365F91"/>
                <w:sz w:val="21"/>
              </w:rPr>
              <w:t>Agendas, surveys, announcements of opportunities for parental involvement are in more than one language</w:t>
            </w:r>
          </w:p>
        </w:tc>
      </w:tr>
      <w:tr w:rsidR="006149D9" w14:paraId="7E986D38" w14:textId="77777777">
        <w:trPr>
          <w:trHeight w:hRule="exact" w:val="314"/>
        </w:trPr>
        <w:tc>
          <w:tcPr>
            <w:tcW w:w="538" w:type="dxa"/>
            <w:tcBorders>
              <w:top w:val="single" w:sz="9" w:space="0" w:color="DBE4F0"/>
            </w:tcBorders>
          </w:tcPr>
          <w:p w14:paraId="7E986D36" w14:textId="77777777" w:rsidR="006149D9" w:rsidRDefault="006149D9"/>
        </w:tc>
        <w:tc>
          <w:tcPr>
            <w:tcW w:w="12417" w:type="dxa"/>
          </w:tcPr>
          <w:p w14:paraId="7E986D37" w14:textId="77777777" w:rsidR="006149D9" w:rsidRDefault="00F154CA">
            <w:pPr>
              <w:pStyle w:val="TableParagraph"/>
              <w:ind w:left="203"/>
              <w:rPr>
                <w:b/>
                <w:sz w:val="21"/>
              </w:rPr>
            </w:pPr>
            <w:r>
              <w:rPr>
                <w:b/>
                <w:color w:val="365F91"/>
                <w:sz w:val="21"/>
              </w:rPr>
              <w:t>Calendar describing recruitment events, time and place</w:t>
            </w:r>
          </w:p>
        </w:tc>
      </w:tr>
      <w:tr w:rsidR="006149D9" w14:paraId="7E986D3B" w14:textId="77777777">
        <w:trPr>
          <w:trHeight w:hRule="exact" w:val="290"/>
        </w:trPr>
        <w:tc>
          <w:tcPr>
            <w:tcW w:w="538" w:type="dxa"/>
            <w:shd w:val="clear" w:color="auto" w:fill="DBE4F0"/>
          </w:tcPr>
          <w:p w14:paraId="7E986D39" w14:textId="77777777" w:rsidR="006149D9" w:rsidRDefault="006149D9"/>
        </w:tc>
        <w:tc>
          <w:tcPr>
            <w:tcW w:w="12417" w:type="dxa"/>
            <w:shd w:val="clear" w:color="auto" w:fill="DBE4F0"/>
          </w:tcPr>
          <w:p w14:paraId="7E986D3A" w14:textId="77777777" w:rsidR="006149D9" w:rsidRDefault="00F154CA">
            <w:pPr>
              <w:pStyle w:val="TableParagraph"/>
              <w:ind w:left="203"/>
              <w:rPr>
                <w:sz w:val="21"/>
              </w:rPr>
            </w:pPr>
            <w:r>
              <w:rPr>
                <w:color w:val="365F91"/>
                <w:sz w:val="21"/>
              </w:rPr>
              <w:t>6.1 and 6.2</w:t>
            </w:r>
          </w:p>
        </w:tc>
      </w:tr>
      <w:tr w:rsidR="006149D9" w14:paraId="7E986D3E" w14:textId="77777777">
        <w:trPr>
          <w:trHeight w:hRule="exact" w:val="819"/>
        </w:trPr>
        <w:tc>
          <w:tcPr>
            <w:tcW w:w="538" w:type="dxa"/>
            <w:tcBorders>
              <w:top w:val="single" w:sz="9" w:space="0" w:color="DBE4F0"/>
            </w:tcBorders>
          </w:tcPr>
          <w:p w14:paraId="7E986D3C" w14:textId="77777777" w:rsidR="006149D9" w:rsidRDefault="006149D9"/>
        </w:tc>
        <w:tc>
          <w:tcPr>
            <w:tcW w:w="12417" w:type="dxa"/>
          </w:tcPr>
          <w:p w14:paraId="7E986D3D" w14:textId="77777777" w:rsidR="006149D9" w:rsidRDefault="00F154CA">
            <w:pPr>
              <w:pStyle w:val="TableParagraph"/>
              <w:ind w:left="203" w:right="570"/>
              <w:rPr>
                <w:b/>
                <w:sz w:val="21"/>
              </w:rPr>
            </w:pPr>
            <w:r>
              <w:rPr>
                <w:b/>
                <w:color w:val="365F91"/>
                <w:sz w:val="21"/>
              </w:rPr>
              <w:t>School calendar or newsletter sent to parents each month and posted on the school website. This monthly announcement lists extracurricular activities that include academic support services, social and cultural enrichment activities, and recreational and sports opportunities.</w:t>
            </w:r>
          </w:p>
        </w:tc>
      </w:tr>
      <w:tr w:rsidR="006149D9" w14:paraId="7E986D41" w14:textId="77777777">
        <w:trPr>
          <w:trHeight w:hRule="exact" w:val="290"/>
        </w:trPr>
        <w:tc>
          <w:tcPr>
            <w:tcW w:w="538" w:type="dxa"/>
            <w:shd w:val="clear" w:color="auto" w:fill="DBE4F0"/>
          </w:tcPr>
          <w:p w14:paraId="7E986D3F" w14:textId="77777777" w:rsidR="006149D9" w:rsidRDefault="006149D9"/>
        </w:tc>
        <w:tc>
          <w:tcPr>
            <w:tcW w:w="12417" w:type="dxa"/>
            <w:shd w:val="clear" w:color="auto" w:fill="DBE4F0"/>
          </w:tcPr>
          <w:p w14:paraId="7E986D40" w14:textId="77777777" w:rsidR="006149D9" w:rsidRDefault="00F154CA">
            <w:pPr>
              <w:pStyle w:val="TableParagraph"/>
              <w:spacing w:before="4"/>
              <w:ind w:left="203"/>
              <w:rPr>
                <w:b/>
                <w:sz w:val="21"/>
              </w:rPr>
            </w:pPr>
            <w:r>
              <w:rPr>
                <w:b/>
                <w:color w:val="365F91"/>
                <w:sz w:val="21"/>
              </w:rPr>
              <w:t>Title 1 Parent Compact</w:t>
            </w:r>
          </w:p>
        </w:tc>
      </w:tr>
      <w:tr w:rsidR="006149D9" w14:paraId="7E986D44" w14:textId="77777777">
        <w:trPr>
          <w:trHeight w:hRule="exact" w:val="622"/>
        </w:trPr>
        <w:tc>
          <w:tcPr>
            <w:tcW w:w="538" w:type="dxa"/>
            <w:tcBorders>
              <w:top w:val="single" w:sz="5" w:space="0" w:color="DBE4F0"/>
            </w:tcBorders>
          </w:tcPr>
          <w:p w14:paraId="7E986D42" w14:textId="77777777" w:rsidR="006149D9" w:rsidRDefault="006149D9"/>
        </w:tc>
        <w:tc>
          <w:tcPr>
            <w:tcW w:w="12417" w:type="dxa"/>
          </w:tcPr>
          <w:p w14:paraId="7E986D43" w14:textId="77777777" w:rsidR="006149D9" w:rsidRDefault="00F154CA">
            <w:pPr>
              <w:pStyle w:val="TableParagraph"/>
              <w:ind w:left="203" w:right="845"/>
              <w:rPr>
                <w:b/>
                <w:sz w:val="21"/>
              </w:rPr>
            </w:pPr>
            <w:r>
              <w:rPr>
                <w:b/>
                <w:color w:val="365F91"/>
                <w:sz w:val="21"/>
              </w:rPr>
              <w:t>Records of phone calls, emails, and other communications sent to parents inviting them to the school and or updating them about meetings and upcoming events</w:t>
            </w:r>
          </w:p>
        </w:tc>
      </w:tr>
      <w:tr w:rsidR="006149D9" w14:paraId="7E986D47" w14:textId="77777777">
        <w:trPr>
          <w:trHeight w:hRule="exact" w:val="298"/>
        </w:trPr>
        <w:tc>
          <w:tcPr>
            <w:tcW w:w="538" w:type="dxa"/>
            <w:shd w:val="clear" w:color="auto" w:fill="DBE4F0"/>
          </w:tcPr>
          <w:p w14:paraId="7E986D45" w14:textId="77777777" w:rsidR="006149D9" w:rsidRDefault="006149D9"/>
        </w:tc>
        <w:tc>
          <w:tcPr>
            <w:tcW w:w="12417" w:type="dxa"/>
            <w:shd w:val="clear" w:color="auto" w:fill="DBE4F0"/>
          </w:tcPr>
          <w:p w14:paraId="7E986D46" w14:textId="77777777" w:rsidR="006149D9" w:rsidRDefault="00F154CA">
            <w:pPr>
              <w:pStyle w:val="TableParagraph"/>
              <w:ind w:left="203"/>
              <w:rPr>
                <w:b/>
                <w:sz w:val="21"/>
              </w:rPr>
            </w:pPr>
            <w:r>
              <w:rPr>
                <w:b/>
                <w:color w:val="365F91"/>
                <w:sz w:val="21"/>
              </w:rPr>
              <w:t>Presentation agendas which include information about a translator being present at the meeting</w:t>
            </w:r>
          </w:p>
        </w:tc>
      </w:tr>
      <w:tr w:rsidR="006149D9" w14:paraId="7E986D4A" w14:textId="77777777">
        <w:trPr>
          <w:trHeight w:hRule="exact" w:val="262"/>
        </w:trPr>
        <w:tc>
          <w:tcPr>
            <w:tcW w:w="538" w:type="dxa"/>
            <w:tcBorders>
              <w:top w:val="single" w:sz="8" w:space="0" w:color="DBE4F0"/>
            </w:tcBorders>
          </w:tcPr>
          <w:p w14:paraId="7E986D48" w14:textId="77777777" w:rsidR="006149D9" w:rsidRDefault="006149D9"/>
        </w:tc>
        <w:tc>
          <w:tcPr>
            <w:tcW w:w="12417" w:type="dxa"/>
          </w:tcPr>
          <w:p w14:paraId="7E986D49" w14:textId="77777777" w:rsidR="006149D9" w:rsidRDefault="00F154CA">
            <w:pPr>
              <w:pStyle w:val="TableParagraph"/>
              <w:ind w:left="203"/>
              <w:rPr>
                <w:sz w:val="21"/>
              </w:rPr>
            </w:pPr>
            <w:r>
              <w:rPr>
                <w:color w:val="365F91"/>
                <w:sz w:val="21"/>
              </w:rPr>
              <w:t>6.2.</w:t>
            </w:r>
          </w:p>
        </w:tc>
      </w:tr>
      <w:tr w:rsidR="006149D9" w14:paraId="7E986D4D" w14:textId="77777777">
        <w:trPr>
          <w:trHeight w:hRule="exact" w:val="451"/>
        </w:trPr>
        <w:tc>
          <w:tcPr>
            <w:tcW w:w="538" w:type="dxa"/>
            <w:shd w:val="clear" w:color="auto" w:fill="DBE4F0"/>
          </w:tcPr>
          <w:p w14:paraId="7E986D4B" w14:textId="77777777" w:rsidR="006149D9" w:rsidRDefault="006149D9"/>
        </w:tc>
        <w:tc>
          <w:tcPr>
            <w:tcW w:w="12417" w:type="dxa"/>
            <w:shd w:val="clear" w:color="auto" w:fill="DBE4F0"/>
          </w:tcPr>
          <w:p w14:paraId="7E986D4C" w14:textId="77777777" w:rsidR="006149D9" w:rsidRDefault="00F154CA">
            <w:pPr>
              <w:pStyle w:val="TableParagraph"/>
              <w:ind w:left="203"/>
              <w:rPr>
                <w:b/>
                <w:sz w:val="21"/>
              </w:rPr>
            </w:pPr>
            <w:r>
              <w:rPr>
                <w:b/>
                <w:color w:val="365F91"/>
                <w:sz w:val="21"/>
              </w:rPr>
              <w:t>Parent Education activities occur at least once a month throughout the school year.</w:t>
            </w:r>
          </w:p>
        </w:tc>
      </w:tr>
    </w:tbl>
    <w:p w14:paraId="7E986D4E" w14:textId="77777777" w:rsidR="006149D9" w:rsidRDefault="006149D9">
      <w:pPr>
        <w:rPr>
          <w:sz w:val="21"/>
        </w:rPr>
        <w:sectPr w:rsidR="006149D9">
          <w:pgSz w:w="15840" w:h="12240" w:orient="landscape"/>
          <w:pgMar w:top="1140" w:right="1340" w:bottom="1140" w:left="1320" w:header="0" w:footer="940" w:gutter="0"/>
          <w:cols w:space="720"/>
        </w:sectPr>
      </w:pPr>
    </w:p>
    <w:p w14:paraId="7E986D4F" w14:textId="77777777" w:rsidR="006149D9" w:rsidRDefault="006149D9">
      <w:pPr>
        <w:pStyle w:val="BodyText"/>
        <w:spacing w:before="1"/>
        <w:rPr>
          <w:rFonts w:ascii="Times New Roman"/>
          <w:i w:val="0"/>
          <w:sz w:val="26"/>
        </w:rPr>
      </w:pPr>
    </w:p>
    <w:tbl>
      <w:tblPr>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538"/>
        <w:gridCol w:w="12417"/>
      </w:tblGrid>
      <w:tr w:rsidR="006149D9" w14:paraId="7E986D52" w14:textId="77777777">
        <w:trPr>
          <w:trHeight w:hRule="exact" w:val="353"/>
        </w:trPr>
        <w:tc>
          <w:tcPr>
            <w:tcW w:w="538" w:type="dxa"/>
          </w:tcPr>
          <w:p w14:paraId="7E986D50" w14:textId="77777777" w:rsidR="006149D9" w:rsidRDefault="006149D9"/>
        </w:tc>
        <w:tc>
          <w:tcPr>
            <w:tcW w:w="12417" w:type="dxa"/>
          </w:tcPr>
          <w:p w14:paraId="7E986D51" w14:textId="77777777" w:rsidR="006149D9" w:rsidRDefault="00F154CA">
            <w:pPr>
              <w:pStyle w:val="TableParagraph"/>
              <w:ind w:left="203"/>
              <w:rPr>
                <w:b/>
                <w:sz w:val="21"/>
              </w:rPr>
            </w:pPr>
            <w:r>
              <w:rPr>
                <w:b/>
                <w:color w:val="365F91"/>
                <w:sz w:val="21"/>
              </w:rPr>
              <w:t>An annual evaluation of all extracurricular activities is conducted to provide data to parents on impact of programs.</w:t>
            </w:r>
          </w:p>
        </w:tc>
      </w:tr>
      <w:tr w:rsidR="006149D9" w14:paraId="7E986D55" w14:textId="77777777">
        <w:trPr>
          <w:trHeight w:hRule="exact" w:val="379"/>
        </w:trPr>
        <w:tc>
          <w:tcPr>
            <w:tcW w:w="538" w:type="dxa"/>
            <w:shd w:val="clear" w:color="auto" w:fill="DBE4F0"/>
          </w:tcPr>
          <w:p w14:paraId="7E986D53" w14:textId="77777777" w:rsidR="006149D9" w:rsidRDefault="006149D9"/>
        </w:tc>
        <w:tc>
          <w:tcPr>
            <w:tcW w:w="12417" w:type="dxa"/>
            <w:shd w:val="clear" w:color="auto" w:fill="DBE4F0"/>
          </w:tcPr>
          <w:p w14:paraId="7E986D54" w14:textId="77777777" w:rsidR="006149D9" w:rsidRDefault="00F154CA">
            <w:pPr>
              <w:pStyle w:val="TableParagraph"/>
              <w:ind w:left="203"/>
              <w:rPr>
                <w:b/>
                <w:sz w:val="21"/>
              </w:rPr>
            </w:pPr>
            <w:r>
              <w:rPr>
                <w:b/>
                <w:color w:val="365F91"/>
                <w:sz w:val="21"/>
              </w:rPr>
              <w:t>Information on financial assistance (waiver fees) is included in any information on co-curricular activities that is given to families.</w:t>
            </w:r>
          </w:p>
        </w:tc>
      </w:tr>
      <w:tr w:rsidR="006149D9" w14:paraId="7E986D58" w14:textId="77777777">
        <w:trPr>
          <w:trHeight w:hRule="exact" w:val="360"/>
        </w:trPr>
        <w:tc>
          <w:tcPr>
            <w:tcW w:w="538" w:type="dxa"/>
          </w:tcPr>
          <w:p w14:paraId="7E986D56" w14:textId="77777777" w:rsidR="006149D9" w:rsidRDefault="006149D9"/>
        </w:tc>
        <w:tc>
          <w:tcPr>
            <w:tcW w:w="12417" w:type="dxa"/>
          </w:tcPr>
          <w:p w14:paraId="7E986D57" w14:textId="77777777" w:rsidR="006149D9" w:rsidRDefault="00F154CA">
            <w:pPr>
              <w:pStyle w:val="TableParagraph"/>
              <w:ind w:left="203"/>
              <w:rPr>
                <w:b/>
                <w:sz w:val="21"/>
              </w:rPr>
            </w:pPr>
            <w:r>
              <w:rPr>
                <w:b/>
                <w:color w:val="365F91"/>
                <w:sz w:val="21"/>
              </w:rPr>
              <w:t>Posters of upcoming parent education programs are prominently displayed.</w:t>
            </w:r>
          </w:p>
        </w:tc>
      </w:tr>
      <w:tr w:rsidR="006149D9" w14:paraId="7E986D5B" w14:textId="77777777">
        <w:trPr>
          <w:trHeight w:hRule="exact" w:val="360"/>
        </w:trPr>
        <w:tc>
          <w:tcPr>
            <w:tcW w:w="538" w:type="dxa"/>
            <w:shd w:val="clear" w:color="auto" w:fill="DBE4F0"/>
          </w:tcPr>
          <w:p w14:paraId="7E986D59" w14:textId="77777777" w:rsidR="006149D9" w:rsidRDefault="006149D9"/>
        </w:tc>
        <w:tc>
          <w:tcPr>
            <w:tcW w:w="12417" w:type="dxa"/>
            <w:shd w:val="clear" w:color="auto" w:fill="DBE4F0"/>
          </w:tcPr>
          <w:p w14:paraId="7E986D5A" w14:textId="77777777" w:rsidR="006149D9" w:rsidRDefault="00F154CA">
            <w:pPr>
              <w:pStyle w:val="TableParagraph"/>
              <w:ind w:left="203"/>
              <w:rPr>
                <w:b/>
                <w:sz w:val="21"/>
              </w:rPr>
            </w:pPr>
            <w:r>
              <w:rPr>
                <w:b/>
                <w:color w:val="365F91"/>
                <w:sz w:val="21"/>
              </w:rPr>
              <w:t>Parent education activities are announced via multiple platforms: social media, flyers, website, marquee</w:t>
            </w:r>
          </w:p>
        </w:tc>
      </w:tr>
      <w:tr w:rsidR="006149D9" w14:paraId="7E986D5E" w14:textId="77777777">
        <w:trPr>
          <w:trHeight w:hRule="exact" w:val="559"/>
        </w:trPr>
        <w:tc>
          <w:tcPr>
            <w:tcW w:w="538" w:type="dxa"/>
          </w:tcPr>
          <w:p w14:paraId="7E986D5C" w14:textId="77777777" w:rsidR="006149D9" w:rsidRDefault="006149D9"/>
        </w:tc>
        <w:tc>
          <w:tcPr>
            <w:tcW w:w="12417" w:type="dxa"/>
          </w:tcPr>
          <w:p w14:paraId="7E986D5D" w14:textId="77777777" w:rsidR="006149D9" w:rsidRDefault="00F154CA">
            <w:pPr>
              <w:pStyle w:val="TableParagraph"/>
              <w:spacing w:before="4"/>
              <w:ind w:left="203" w:right="95"/>
              <w:rPr>
                <w:b/>
                <w:sz w:val="21"/>
              </w:rPr>
            </w:pPr>
            <w:r>
              <w:rPr>
                <w:b/>
                <w:color w:val="365F91"/>
                <w:sz w:val="21"/>
              </w:rPr>
              <w:t>Documents describing the system the LEA/ schools use to recruit volunteers, including how to apply, description of work to be done; hours and dates volunteers are needed.</w:t>
            </w:r>
          </w:p>
        </w:tc>
      </w:tr>
      <w:tr w:rsidR="006149D9" w14:paraId="7E986D61" w14:textId="77777777">
        <w:trPr>
          <w:trHeight w:hRule="exact" w:val="308"/>
        </w:trPr>
        <w:tc>
          <w:tcPr>
            <w:tcW w:w="538" w:type="dxa"/>
            <w:shd w:val="clear" w:color="auto" w:fill="DBE4F0"/>
          </w:tcPr>
          <w:p w14:paraId="7E986D5F" w14:textId="77777777" w:rsidR="006149D9" w:rsidRDefault="006149D9"/>
        </w:tc>
        <w:tc>
          <w:tcPr>
            <w:tcW w:w="12417" w:type="dxa"/>
            <w:shd w:val="clear" w:color="auto" w:fill="DBE4F0"/>
          </w:tcPr>
          <w:p w14:paraId="7E986D60" w14:textId="77777777" w:rsidR="006149D9" w:rsidRDefault="00F154CA">
            <w:pPr>
              <w:pStyle w:val="TableParagraph"/>
              <w:spacing w:before="4"/>
              <w:ind w:left="203"/>
              <w:rPr>
                <w:sz w:val="21"/>
              </w:rPr>
            </w:pPr>
            <w:r>
              <w:rPr>
                <w:color w:val="365F91"/>
                <w:sz w:val="21"/>
              </w:rPr>
              <w:t>6.2 and 6.3.</w:t>
            </w:r>
          </w:p>
        </w:tc>
      </w:tr>
      <w:tr w:rsidR="006149D9" w14:paraId="7E986D64" w14:textId="77777777">
        <w:trPr>
          <w:trHeight w:hRule="exact" w:val="371"/>
        </w:trPr>
        <w:tc>
          <w:tcPr>
            <w:tcW w:w="538" w:type="dxa"/>
            <w:tcBorders>
              <w:top w:val="single" w:sz="12" w:space="0" w:color="DBE4F0"/>
            </w:tcBorders>
          </w:tcPr>
          <w:p w14:paraId="7E986D62" w14:textId="77777777" w:rsidR="006149D9" w:rsidRDefault="006149D9"/>
        </w:tc>
        <w:tc>
          <w:tcPr>
            <w:tcW w:w="12417" w:type="dxa"/>
          </w:tcPr>
          <w:p w14:paraId="7E986D63" w14:textId="77777777" w:rsidR="006149D9" w:rsidRDefault="00F154CA">
            <w:pPr>
              <w:pStyle w:val="TableParagraph"/>
              <w:ind w:left="203"/>
              <w:rPr>
                <w:b/>
                <w:sz w:val="21"/>
              </w:rPr>
            </w:pPr>
            <w:r>
              <w:rPr>
                <w:b/>
                <w:color w:val="365F91"/>
                <w:sz w:val="21"/>
              </w:rPr>
              <w:t>Parents and students meet annually with their teachers to set and support individual learning goals.</w:t>
            </w:r>
          </w:p>
        </w:tc>
      </w:tr>
      <w:tr w:rsidR="006149D9" w14:paraId="7E986D67" w14:textId="77777777">
        <w:trPr>
          <w:trHeight w:hRule="exact" w:val="325"/>
        </w:trPr>
        <w:tc>
          <w:tcPr>
            <w:tcW w:w="538" w:type="dxa"/>
            <w:shd w:val="clear" w:color="auto" w:fill="DBE4F0"/>
          </w:tcPr>
          <w:p w14:paraId="7E986D65" w14:textId="77777777" w:rsidR="006149D9" w:rsidRDefault="006149D9"/>
        </w:tc>
        <w:tc>
          <w:tcPr>
            <w:tcW w:w="12417" w:type="dxa"/>
            <w:shd w:val="clear" w:color="auto" w:fill="DBE4F0"/>
          </w:tcPr>
          <w:p w14:paraId="7E986D66" w14:textId="77777777" w:rsidR="006149D9" w:rsidRDefault="00F154CA">
            <w:pPr>
              <w:pStyle w:val="TableParagraph"/>
              <w:spacing w:before="5"/>
              <w:ind w:left="203"/>
              <w:rPr>
                <w:b/>
                <w:sz w:val="21"/>
              </w:rPr>
            </w:pPr>
            <w:r>
              <w:rPr>
                <w:b/>
                <w:color w:val="365F91"/>
                <w:sz w:val="21"/>
              </w:rPr>
              <w:t>Newsletter or other communication informing parents to decisions made by the School Improvement Team</w:t>
            </w:r>
          </w:p>
        </w:tc>
      </w:tr>
      <w:tr w:rsidR="006149D9" w14:paraId="7E986D6A" w14:textId="77777777">
        <w:trPr>
          <w:trHeight w:hRule="exact" w:val="298"/>
        </w:trPr>
        <w:tc>
          <w:tcPr>
            <w:tcW w:w="538" w:type="dxa"/>
            <w:tcBorders>
              <w:top w:val="single" w:sz="23" w:space="0" w:color="DBE4F0"/>
            </w:tcBorders>
          </w:tcPr>
          <w:p w14:paraId="7E986D68" w14:textId="77777777" w:rsidR="006149D9" w:rsidRDefault="006149D9"/>
        </w:tc>
        <w:tc>
          <w:tcPr>
            <w:tcW w:w="12417" w:type="dxa"/>
            <w:tcBorders>
              <w:top w:val="single" w:sz="26" w:space="0" w:color="DBE4F0"/>
            </w:tcBorders>
          </w:tcPr>
          <w:p w14:paraId="7E986D69" w14:textId="77777777" w:rsidR="006149D9" w:rsidRDefault="00F154CA">
            <w:pPr>
              <w:pStyle w:val="TableParagraph"/>
              <w:spacing w:before="0" w:line="230" w:lineRule="exact"/>
              <w:ind w:left="203"/>
              <w:rPr>
                <w:sz w:val="21"/>
              </w:rPr>
            </w:pPr>
            <w:r>
              <w:rPr>
                <w:color w:val="365F91"/>
                <w:sz w:val="21"/>
              </w:rPr>
              <w:t>6.3.</w:t>
            </w:r>
          </w:p>
        </w:tc>
      </w:tr>
      <w:tr w:rsidR="006149D9" w14:paraId="7E986D6D" w14:textId="77777777">
        <w:trPr>
          <w:trHeight w:hRule="exact" w:val="353"/>
        </w:trPr>
        <w:tc>
          <w:tcPr>
            <w:tcW w:w="538" w:type="dxa"/>
            <w:shd w:val="clear" w:color="auto" w:fill="DBE4F0"/>
          </w:tcPr>
          <w:p w14:paraId="7E986D6B" w14:textId="77777777" w:rsidR="006149D9" w:rsidRDefault="006149D9"/>
        </w:tc>
        <w:tc>
          <w:tcPr>
            <w:tcW w:w="12417" w:type="dxa"/>
            <w:shd w:val="clear" w:color="auto" w:fill="DBE4F0"/>
          </w:tcPr>
          <w:p w14:paraId="7E986D6C" w14:textId="77777777" w:rsidR="006149D9" w:rsidRDefault="00F154CA">
            <w:pPr>
              <w:pStyle w:val="TableParagraph"/>
              <w:ind w:left="203"/>
              <w:rPr>
                <w:b/>
                <w:sz w:val="21"/>
              </w:rPr>
            </w:pPr>
            <w:r>
              <w:rPr>
                <w:b/>
                <w:color w:val="365F91"/>
                <w:sz w:val="21"/>
              </w:rPr>
              <w:t>Records of communication between the teacher and parent to indicate regular communication throughout the school year.</w:t>
            </w:r>
          </w:p>
        </w:tc>
      </w:tr>
      <w:tr w:rsidR="006149D9" w14:paraId="7E986D70" w14:textId="77777777">
        <w:trPr>
          <w:trHeight w:hRule="exact" w:val="379"/>
        </w:trPr>
        <w:tc>
          <w:tcPr>
            <w:tcW w:w="538" w:type="dxa"/>
            <w:tcBorders>
              <w:top w:val="single" w:sz="30" w:space="0" w:color="DBE4F0"/>
            </w:tcBorders>
          </w:tcPr>
          <w:p w14:paraId="7E986D6E" w14:textId="77777777" w:rsidR="006149D9" w:rsidRDefault="006149D9"/>
        </w:tc>
        <w:tc>
          <w:tcPr>
            <w:tcW w:w="12417" w:type="dxa"/>
            <w:tcBorders>
              <w:top w:val="single" w:sz="35" w:space="0" w:color="DBE4F0"/>
            </w:tcBorders>
          </w:tcPr>
          <w:p w14:paraId="7E986D6F" w14:textId="77777777" w:rsidR="006149D9" w:rsidRDefault="00F154CA">
            <w:pPr>
              <w:pStyle w:val="TableParagraph"/>
              <w:spacing w:before="0" w:line="220" w:lineRule="exact"/>
              <w:ind w:left="203"/>
              <w:rPr>
                <w:b/>
                <w:sz w:val="21"/>
              </w:rPr>
            </w:pPr>
            <w:r>
              <w:rPr>
                <w:b/>
                <w:color w:val="365F91"/>
                <w:sz w:val="21"/>
              </w:rPr>
              <w:t>Survey results determine how information is sent to parents.</w:t>
            </w:r>
          </w:p>
        </w:tc>
      </w:tr>
      <w:tr w:rsidR="006149D9" w14:paraId="7E986D73" w14:textId="77777777">
        <w:trPr>
          <w:trHeight w:hRule="exact" w:val="379"/>
        </w:trPr>
        <w:tc>
          <w:tcPr>
            <w:tcW w:w="538" w:type="dxa"/>
            <w:tcBorders>
              <w:bottom w:val="double" w:sz="4" w:space="0" w:color="94B3D6"/>
            </w:tcBorders>
            <w:shd w:val="clear" w:color="auto" w:fill="DBE4F0"/>
          </w:tcPr>
          <w:p w14:paraId="7E986D71" w14:textId="77777777" w:rsidR="006149D9" w:rsidRDefault="006149D9"/>
        </w:tc>
        <w:tc>
          <w:tcPr>
            <w:tcW w:w="12417" w:type="dxa"/>
            <w:tcBorders>
              <w:bottom w:val="double" w:sz="4" w:space="0" w:color="94B3D6"/>
            </w:tcBorders>
            <w:shd w:val="clear" w:color="auto" w:fill="DBE4F0"/>
          </w:tcPr>
          <w:p w14:paraId="7E986D72" w14:textId="77777777" w:rsidR="006149D9" w:rsidRDefault="00F154CA">
            <w:pPr>
              <w:pStyle w:val="TableParagraph"/>
              <w:ind w:left="203"/>
              <w:rPr>
                <w:b/>
                <w:sz w:val="21"/>
              </w:rPr>
            </w:pPr>
            <w:r>
              <w:rPr>
                <w:b/>
                <w:color w:val="365F91"/>
                <w:sz w:val="21"/>
              </w:rPr>
              <w:t>Minutes of School Improvement Team meetings which show that parents are members of the team during data discussions.</w:t>
            </w:r>
          </w:p>
        </w:tc>
      </w:tr>
      <w:tr w:rsidR="006149D9" w14:paraId="7E986D76" w14:textId="77777777">
        <w:trPr>
          <w:trHeight w:hRule="exact" w:val="372"/>
        </w:trPr>
        <w:tc>
          <w:tcPr>
            <w:tcW w:w="538" w:type="dxa"/>
            <w:tcBorders>
              <w:top w:val="double" w:sz="4" w:space="0" w:color="94B3D6"/>
            </w:tcBorders>
          </w:tcPr>
          <w:p w14:paraId="7E986D74" w14:textId="77777777" w:rsidR="006149D9" w:rsidRDefault="006149D9"/>
        </w:tc>
        <w:tc>
          <w:tcPr>
            <w:tcW w:w="12417" w:type="dxa"/>
            <w:tcBorders>
              <w:top w:val="double" w:sz="4" w:space="0" w:color="94B3D6"/>
            </w:tcBorders>
          </w:tcPr>
          <w:p w14:paraId="7E986D75" w14:textId="77777777" w:rsidR="006149D9" w:rsidRDefault="00F154CA">
            <w:pPr>
              <w:pStyle w:val="TableParagraph"/>
              <w:spacing w:before="7"/>
              <w:ind w:left="203"/>
              <w:rPr>
                <w:b/>
                <w:sz w:val="21"/>
              </w:rPr>
            </w:pPr>
            <w:r>
              <w:rPr>
                <w:b/>
                <w:color w:val="365F91"/>
                <w:sz w:val="21"/>
              </w:rPr>
              <w:t>Updated Parent Portal (web based student progress report by subject and overall grades for each quarter)</w:t>
            </w:r>
          </w:p>
        </w:tc>
      </w:tr>
    </w:tbl>
    <w:p w14:paraId="7E986D77" w14:textId="77777777" w:rsidR="006149D9" w:rsidRDefault="006149D9">
      <w:pPr>
        <w:rPr>
          <w:sz w:val="21"/>
        </w:rPr>
        <w:sectPr w:rsidR="006149D9">
          <w:pgSz w:w="15840" w:h="12240" w:orient="landscape"/>
          <w:pgMar w:top="1140" w:right="1340" w:bottom="1140" w:left="1320" w:header="0" w:footer="940" w:gutter="0"/>
          <w:cols w:space="720"/>
        </w:sectPr>
      </w:pPr>
    </w:p>
    <w:p w14:paraId="7E986D79" w14:textId="77777777" w:rsidR="006149D9" w:rsidRDefault="00F154CA">
      <w:pPr>
        <w:pStyle w:val="Heading1"/>
        <w:spacing w:before="143"/>
        <w:ind w:left="101"/>
      </w:pPr>
      <w:bookmarkStart w:id="59" w:name="_Toc29727357"/>
      <w:r>
        <w:lastRenderedPageBreak/>
        <w:t>Building a Data Culture Principle</w:t>
      </w:r>
      <w:bookmarkEnd w:id="59"/>
    </w:p>
    <w:p w14:paraId="7E986D7A" w14:textId="77777777" w:rsidR="006149D9" w:rsidRDefault="00F154CA" w:rsidP="00772DEF">
      <w:pPr>
        <w:spacing w:before="10" w:line="259" w:lineRule="auto"/>
        <w:ind w:left="90"/>
        <w:rPr>
          <w:i/>
          <w:sz w:val="24"/>
        </w:rPr>
      </w:pPr>
      <w:r>
        <w:rPr>
          <w:i/>
          <w:sz w:val="24"/>
        </w:rPr>
        <w:t>Data culture indicators and elements are embedded in the 6 principles. This Data Culture, as a separate principle, is for use if the school is new to using data, needs to focus on improving the use of data or wants to look at it as a whole to ensure all pieces are in place.</w:t>
      </w:r>
    </w:p>
    <w:p w14:paraId="7E986D7B" w14:textId="77777777" w:rsidR="006149D9" w:rsidRDefault="00F154CA" w:rsidP="00772DEF">
      <w:pPr>
        <w:spacing w:before="192" w:line="259" w:lineRule="auto"/>
        <w:ind w:left="90" w:right="16"/>
        <w:rPr>
          <w:sz w:val="24"/>
        </w:rPr>
      </w:pPr>
      <w:r>
        <w:rPr>
          <w:sz w:val="24"/>
        </w:rPr>
        <w:t xml:space="preserve">Achievement of purposeful, sustained data use necessitates a culture shift. The </w:t>
      </w:r>
      <w:r>
        <w:rPr>
          <w:b/>
          <w:sz w:val="24"/>
        </w:rPr>
        <w:t>c</w:t>
      </w:r>
      <w:r>
        <w:rPr>
          <w:sz w:val="24"/>
        </w:rPr>
        <w:t>reation of a data culture entails establishing and providing leadership support to data teams, modeling effective data use, scheduling time for collaborative data- driven conversations, and connecting data analysis to clear action steps.</w:t>
      </w:r>
    </w:p>
    <w:p w14:paraId="7E986D7C" w14:textId="5F0F1A65" w:rsidR="006149D9" w:rsidRDefault="00F154CA">
      <w:pPr>
        <w:pStyle w:val="ListParagraph"/>
        <w:numPr>
          <w:ilvl w:val="0"/>
          <w:numId w:val="4"/>
        </w:numPr>
        <w:tabs>
          <w:tab w:val="left" w:pos="960"/>
          <w:tab w:val="left" w:pos="961"/>
        </w:tabs>
        <w:spacing w:before="159"/>
        <w:jc w:val="left"/>
        <w:rPr>
          <w:i/>
          <w:sz w:val="24"/>
        </w:rPr>
      </w:pPr>
      <w:r>
        <w:rPr>
          <w:i/>
          <w:sz w:val="24"/>
        </w:rPr>
        <w:t>Our school staff is</w:t>
      </w:r>
      <w:r>
        <w:rPr>
          <w:i/>
          <w:spacing w:val="11"/>
          <w:sz w:val="24"/>
        </w:rPr>
        <w:t xml:space="preserve"> </w:t>
      </w:r>
      <w:r>
        <w:rPr>
          <w:i/>
          <w:sz w:val="24"/>
        </w:rPr>
        <w:t>data</w:t>
      </w:r>
      <w:r w:rsidR="00DC2A43">
        <w:rPr>
          <w:i/>
          <w:sz w:val="24"/>
        </w:rPr>
        <w:t xml:space="preserve"> </w:t>
      </w:r>
      <w:r>
        <w:rPr>
          <w:i/>
          <w:sz w:val="24"/>
        </w:rPr>
        <w:t>literate.</w:t>
      </w:r>
    </w:p>
    <w:p w14:paraId="7E986D7D" w14:textId="77777777" w:rsidR="006149D9" w:rsidRDefault="00F154CA">
      <w:pPr>
        <w:pStyle w:val="ListParagraph"/>
        <w:numPr>
          <w:ilvl w:val="1"/>
          <w:numId w:val="4"/>
        </w:numPr>
        <w:tabs>
          <w:tab w:val="left" w:pos="1681"/>
        </w:tabs>
        <w:spacing w:before="24" w:line="254" w:lineRule="auto"/>
        <w:ind w:right="430"/>
        <w:rPr>
          <w:i/>
          <w:sz w:val="24"/>
        </w:rPr>
      </w:pPr>
      <w:r>
        <w:rPr>
          <w:i/>
          <w:sz w:val="24"/>
        </w:rPr>
        <w:t>Leadership demonstrates the value and use of data; leading a</w:t>
      </w:r>
      <w:r>
        <w:rPr>
          <w:i/>
          <w:spacing w:val="-39"/>
          <w:sz w:val="24"/>
        </w:rPr>
        <w:t xml:space="preserve"> </w:t>
      </w:r>
      <w:r>
        <w:rPr>
          <w:i/>
          <w:sz w:val="24"/>
        </w:rPr>
        <w:t>data-driven, collaborative culture; supporting teachers in overcoming the barriers to effective data</w:t>
      </w:r>
      <w:r>
        <w:rPr>
          <w:i/>
          <w:spacing w:val="-23"/>
          <w:sz w:val="24"/>
        </w:rPr>
        <w:t xml:space="preserve"> </w:t>
      </w:r>
      <w:r>
        <w:rPr>
          <w:i/>
          <w:sz w:val="24"/>
        </w:rPr>
        <w:t>use</w:t>
      </w:r>
    </w:p>
    <w:p w14:paraId="7E986D7E" w14:textId="61746C95" w:rsidR="006149D9" w:rsidRDefault="00F154CA">
      <w:pPr>
        <w:pStyle w:val="ListParagraph"/>
        <w:numPr>
          <w:ilvl w:val="1"/>
          <w:numId w:val="4"/>
        </w:numPr>
        <w:tabs>
          <w:tab w:val="left" w:pos="1681"/>
        </w:tabs>
        <w:spacing w:before="8" w:line="252" w:lineRule="auto"/>
        <w:ind w:right="268"/>
        <w:rPr>
          <w:i/>
          <w:sz w:val="24"/>
        </w:rPr>
      </w:pPr>
      <w:r>
        <w:rPr>
          <w:i/>
          <w:sz w:val="24"/>
        </w:rPr>
        <w:t xml:space="preserve">Policies were written to allow teachers both individual and collaborative </w:t>
      </w:r>
      <w:r>
        <w:rPr>
          <w:i/>
          <w:spacing w:val="5"/>
          <w:sz w:val="24"/>
        </w:rPr>
        <w:t>time</w:t>
      </w:r>
      <w:r w:rsidR="00DC2A43">
        <w:rPr>
          <w:i/>
          <w:spacing w:val="5"/>
          <w:sz w:val="24"/>
        </w:rPr>
        <w:t xml:space="preserve"> </w:t>
      </w:r>
      <w:r>
        <w:rPr>
          <w:i/>
          <w:spacing w:val="5"/>
          <w:sz w:val="24"/>
        </w:rPr>
        <w:t>to</w:t>
      </w:r>
      <w:r>
        <w:rPr>
          <w:i/>
          <w:spacing w:val="-4"/>
          <w:sz w:val="24"/>
        </w:rPr>
        <w:t xml:space="preserve"> </w:t>
      </w:r>
      <w:r>
        <w:rPr>
          <w:i/>
          <w:sz w:val="24"/>
        </w:rPr>
        <w:t>make</w:t>
      </w:r>
      <w:r>
        <w:rPr>
          <w:i/>
          <w:spacing w:val="-3"/>
          <w:sz w:val="24"/>
        </w:rPr>
        <w:t xml:space="preserve"> </w:t>
      </w:r>
      <w:r>
        <w:rPr>
          <w:i/>
          <w:sz w:val="24"/>
        </w:rPr>
        <w:t>use</w:t>
      </w:r>
      <w:r>
        <w:rPr>
          <w:i/>
          <w:spacing w:val="-6"/>
          <w:sz w:val="24"/>
        </w:rPr>
        <w:t xml:space="preserve"> </w:t>
      </w:r>
      <w:r>
        <w:rPr>
          <w:i/>
          <w:sz w:val="24"/>
        </w:rPr>
        <w:t>of</w:t>
      </w:r>
      <w:r>
        <w:rPr>
          <w:i/>
          <w:spacing w:val="-5"/>
          <w:sz w:val="24"/>
        </w:rPr>
        <w:t xml:space="preserve"> </w:t>
      </w:r>
      <w:r>
        <w:rPr>
          <w:i/>
          <w:sz w:val="24"/>
        </w:rPr>
        <w:t>data</w:t>
      </w:r>
      <w:r>
        <w:rPr>
          <w:i/>
          <w:spacing w:val="-14"/>
          <w:sz w:val="24"/>
        </w:rPr>
        <w:t xml:space="preserve"> </w:t>
      </w:r>
      <w:r>
        <w:rPr>
          <w:i/>
          <w:sz w:val="24"/>
        </w:rPr>
        <w:t>as</w:t>
      </w:r>
      <w:r>
        <w:rPr>
          <w:i/>
          <w:spacing w:val="-9"/>
          <w:sz w:val="24"/>
        </w:rPr>
        <w:t xml:space="preserve"> </w:t>
      </w:r>
      <w:r>
        <w:rPr>
          <w:i/>
          <w:sz w:val="24"/>
        </w:rPr>
        <w:t>part</w:t>
      </w:r>
      <w:r>
        <w:rPr>
          <w:i/>
          <w:spacing w:val="-3"/>
          <w:sz w:val="24"/>
        </w:rPr>
        <w:t xml:space="preserve"> </w:t>
      </w:r>
      <w:r>
        <w:rPr>
          <w:i/>
          <w:sz w:val="24"/>
        </w:rPr>
        <w:t>of</w:t>
      </w:r>
      <w:r>
        <w:rPr>
          <w:i/>
          <w:spacing w:val="-3"/>
          <w:sz w:val="24"/>
        </w:rPr>
        <w:t xml:space="preserve"> </w:t>
      </w:r>
      <w:r>
        <w:rPr>
          <w:i/>
          <w:sz w:val="24"/>
        </w:rPr>
        <w:t>a</w:t>
      </w:r>
      <w:r>
        <w:rPr>
          <w:i/>
          <w:spacing w:val="-15"/>
          <w:sz w:val="24"/>
        </w:rPr>
        <w:t xml:space="preserve"> </w:t>
      </w:r>
      <w:r>
        <w:rPr>
          <w:i/>
          <w:sz w:val="24"/>
        </w:rPr>
        <w:t>strategy</w:t>
      </w:r>
      <w:r>
        <w:rPr>
          <w:i/>
          <w:spacing w:val="-11"/>
          <w:sz w:val="24"/>
        </w:rPr>
        <w:t xml:space="preserve"> </w:t>
      </w:r>
      <w:r>
        <w:rPr>
          <w:i/>
          <w:sz w:val="24"/>
        </w:rPr>
        <w:t>to</w:t>
      </w:r>
      <w:r>
        <w:rPr>
          <w:i/>
          <w:spacing w:val="-12"/>
          <w:sz w:val="24"/>
        </w:rPr>
        <w:t xml:space="preserve"> </w:t>
      </w:r>
      <w:r>
        <w:rPr>
          <w:i/>
          <w:sz w:val="24"/>
        </w:rPr>
        <w:t>meet</w:t>
      </w:r>
      <w:r>
        <w:rPr>
          <w:i/>
          <w:spacing w:val="-10"/>
          <w:sz w:val="24"/>
        </w:rPr>
        <w:t xml:space="preserve"> </w:t>
      </w:r>
      <w:r>
        <w:rPr>
          <w:i/>
          <w:sz w:val="24"/>
        </w:rPr>
        <w:t>student</w:t>
      </w:r>
      <w:r>
        <w:rPr>
          <w:i/>
          <w:spacing w:val="-3"/>
          <w:sz w:val="24"/>
        </w:rPr>
        <w:t xml:space="preserve"> </w:t>
      </w:r>
      <w:r>
        <w:rPr>
          <w:i/>
          <w:sz w:val="24"/>
        </w:rPr>
        <w:t>learning</w:t>
      </w:r>
      <w:r>
        <w:rPr>
          <w:i/>
          <w:spacing w:val="-22"/>
          <w:sz w:val="24"/>
        </w:rPr>
        <w:t xml:space="preserve"> </w:t>
      </w:r>
      <w:r>
        <w:rPr>
          <w:i/>
          <w:sz w:val="24"/>
        </w:rPr>
        <w:t>goals</w:t>
      </w:r>
    </w:p>
    <w:p w14:paraId="7E986D7F" w14:textId="77777777" w:rsidR="006149D9" w:rsidRDefault="00F154CA">
      <w:pPr>
        <w:pStyle w:val="ListParagraph"/>
        <w:numPr>
          <w:ilvl w:val="1"/>
          <w:numId w:val="4"/>
        </w:numPr>
        <w:tabs>
          <w:tab w:val="left" w:pos="1681"/>
        </w:tabs>
        <w:spacing w:before="3" w:line="254" w:lineRule="auto"/>
        <w:ind w:right="665"/>
        <w:rPr>
          <w:i/>
          <w:sz w:val="24"/>
        </w:rPr>
      </w:pPr>
      <w:r>
        <w:rPr>
          <w:i/>
          <w:sz w:val="24"/>
        </w:rPr>
        <w:t>Staff and educators know the different types of available data that</w:t>
      </w:r>
      <w:r>
        <w:rPr>
          <w:i/>
          <w:spacing w:val="-25"/>
          <w:sz w:val="24"/>
        </w:rPr>
        <w:t xml:space="preserve"> </w:t>
      </w:r>
      <w:r>
        <w:rPr>
          <w:i/>
          <w:sz w:val="24"/>
        </w:rPr>
        <w:t xml:space="preserve">exist </w:t>
      </w:r>
      <w:r>
        <w:rPr>
          <w:i/>
          <w:spacing w:val="-4"/>
          <w:sz w:val="24"/>
        </w:rPr>
        <w:t xml:space="preserve">and </w:t>
      </w:r>
      <w:r>
        <w:rPr>
          <w:i/>
          <w:sz w:val="24"/>
        </w:rPr>
        <w:t>which kind of data to use for which</w:t>
      </w:r>
      <w:r>
        <w:rPr>
          <w:i/>
          <w:spacing w:val="-5"/>
          <w:sz w:val="24"/>
        </w:rPr>
        <w:t xml:space="preserve"> </w:t>
      </w:r>
      <w:r>
        <w:rPr>
          <w:i/>
          <w:sz w:val="24"/>
        </w:rPr>
        <w:t>decision</w:t>
      </w:r>
    </w:p>
    <w:p w14:paraId="7E986D80" w14:textId="77777777" w:rsidR="006149D9" w:rsidRDefault="00F154CA">
      <w:pPr>
        <w:pStyle w:val="ListParagraph"/>
        <w:numPr>
          <w:ilvl w:val="1"/>
          <w:numId w:val="4"/>
        </w:numPr>
        <w:tabs>
          <w:tab w:val="left" w:pos="1681"/>
        </w:tabs>
        <w:spacing w:line="259" w:lineRule="auto"/>
        <w:ind w:right="301"/>
        <w:rPr>
          <w:i/>
          <w:sz w:val="24"/>
        </w:rPr>
      </w:pPr>
      <w:r>
        <w:rPr>
          <w:i/>
          <w:sz w:val="24"/>
        </w:rPr>
        <w:t>Educators continuously access, interpret, act upon, and communicate multiple types of data from the classroom, the school, the district or</w:t>
      </w:r>
      <w:r>
        <w:rPr>
          <w:i/>
          <w:spacing w:val="-30"/>
          <w:sz w:val="24"/>
        </w:rPr>
        <w:t xml:space="preserve"> </w:t>
      </w:r>
      <w:r>
        <w:rPr>
          <w:i/>
          <w:sz w:val="24"/>
        </w:rPr>
        <w:t>charter holder, the state and other sources (e.g., research, community data, etc.) to improve student</w:t>
      </w:r>
      <w:r>
        <w:rPr>
          <w:i/>
          <w:spacing w:val="-37"/>
          <w:sz w:val="24"/>
        </w:rPr>
        <w:t xml:space="preserve"> </w:t>
      </w:r>
      <w:r>
        <w:rPr>
          <w:i/>
          <w:sz w:val="24"/>
        </w:rPr>
        <w:t>outcomes</w:t>
      </w:r>
    </w:p>
    <w:p w14:paraId="7E986D81" w14:textId="77777777" w:rsidR="006149D9" w:rsidRDefault="00F154CA">
      <w:pPr>
        <w:pStyle w:val="ListParagraph"/>
        <w:numPr>
          <w:ilvl w:val="1"/>
          <w:numId w:val="4"/>
        </w:numPr>
        <w:tabs>
          <w:tab w:val="left" w:pos="1680"/>
          <w:tab w:val="left" w:pos="1681"/>
        </w:tabs>
        <w:spacing w:line="254" w:lineRule="auto"/>
        <w:ind w:right="526"/>
        <w:rPr>
          <w:i/>
          <w:sz w:val="24"/>
        </w:rPr>
      </w:pPr>
      <w:r>
        <w:rPr>
          <w:i/>
          <w:sz w:val="24"/>
        </w:rPr>
        <w:t>Data teams cultivate systemic, ongoing, high-quality training on effective data</w:t>
      </w:r>
      <w:r>
        <w:rPr>
          <w:i/>
          <w:spacing w:val="-8"/>
          <w:sz w:val="24"/>
        </w:rPr>
        <w:t xml:space="preserve"> </w:t>
      </w:r>
      <w:r>
        <w:rPr>
          <w:i/>
          <w:sz w:val="24"/>
        </w:rPr>
        <w:t>use</w:t>
      </w:r>
    </w:p>
    <w:p w14:paraId="7E986D82" w14:textId="77777777" w:rsidR="006149D9" w:rsidRDefault="00F154CA">
      <w:pPr>
        <w:pStyle w:val="ListParagraph"/>
        <w:numPr>
          <w:ilvl w:val="0"/>
          <w:numId w:val="4"/>
        </w:numPr>
        <w:tabs>
          <w:tab w:val="left" w:pos="960"/>
          <w:tab w:val="left" w:pos="961"/>
        </w:tabs>
        <w:spacing w:before="4" w:line="259" w:lineRule="auto"/>
        <w:ind w:right="1328"/>
        <w:jc w:val="left"/>
        <w:rPr>
          <w:i/>
          <w:sz w:val="24"/>
        </w:rPr>
      </w:pPr>
      <w:r>
        <w:rPr>
          <w:i/>
          <w:sz w:val="24"/>
        </w:rPr>
        <w:t>Our educators understand the appropriate balance between data-driven decision making and data-driven</w:t>
      </w:r>
      <w:r>
        <w:rPr>
          <w:i/>
          <w:spacing w:val="-8"/>
          <w:sz w:val="24"/>
        </w:rPr>
        <w:t xml:space="preserve"> </w:t>
      </w:r>
      <w:r>
        <w:rPr>
          <w:i/>
          <w:sz w:val="24"/>
        </w:rPr>
        <w:t>accountability.</w:t>
      </w:r>
    </w:p>
    <w:p w14:paraId="7E986D83" w14:textId="77777777" w:rsidR="006149D9" w:rsidRDefault="00F154CA">
      <w:pPr>
        <w:pStyle w:val="ListParagraph"/>
        <w:numPr>
          <w:ilvl w:val="1"/>
          <w:numId w:val="4"/>
        </w:numPr>
        <w:tabs>
          <w:tab w:val="left" w:pos="1681"/>
        </w:tabs>
        <w:spacing w:before="5"/>
        <w:rPr>
          <w:i/>
          <w:sz w:val="24"/>
        </w:rPr>
      </w:pPr>
      <w:r>
        <w:rPr>
          <w:i/>
          <w:sz w:val="24"/>
        </w:rPr>
        <w:t>Process for data based decision making is in place and</w:t>
      </w:r>
      <w:r>
        <w:rPr>
          <w:i/>
          <w:spacing w:val="-33"/>
          <w:sz w:val="24"/>
        </w:rPr>
        <w:t xml:space="preserve"> </w:t>
      </w:r>
      <w:r>
        <w:rPr>
          <w:i/>
          <w:sz w:val="24"/>
        </w:rPr>
        <w:t>used</w:t>
      </w:r>
    </w:p>
    <w:p w14:paraId="7E986D84" w14:textId="4A766C71" w:rsidR="006149D9" w:rsidRDefault="00F154CA">
      <w:pPr>
        <w:pStyle w:val="ListParagraph"/>
        <w:numPr>
          <w:ilvl w:val="1"/>
          <w:numId w:val="4"/>
        </w:numPr>
        <w:tabs>
          <w:tab w:val="left" w:pos="1681"/>
        </w:tabs>
        <w:spacing w:before="9"/>
        <w:rPr>
          <w:i/>
          <w:sz w:val="24"/>
        </w:rPr>
      </w:pPr>
      <w:r>
        <w:rPr>
          <w:i/>
          <w:sz w:val="24"/>
        </w:rPr>
        <w:t>Data used for accountability is precisely defined</w:t>
      </w:r>
      <w:r>
        <w:rPr>
          <w:i/>
          <w:spacing w:val="7"/>
          <w:sz w:val="24"/>
        </w:rPr>
        <w:t xml:space="preserve"> </w:t>
      </w:r>
      <w:r>
        <w:rPr>
          <w:i/>
          <w:sz w:val="24"/>
        </w:rPr>
        <w:t>and</w:t>
      </w:r>
      <w:r w:rsidR="00DC2A43">
        <w:rPr>
          <w:i/>
          <w:sz w:val="24"/>
        </w:rPr>
        <w:t xml:space="preserve"> </w:t>
      </w:r>
      <w:r>
        <w:rPr>
          <w:i/>
          <w:sz w:val="24"/>
        </w:rPr>
        <w:t>understood</w:t>
      </w:r>
    </w:p>
    <w:p w14:paraId="7E986D85" w14:textId="77777777" w:rsidR="006149D9" w:rsidRDefault="00F154CA">
      <w:pPr>
        <w:pStyle w:val="ListParagraph"/>
        <w:numPr>
          <w:ilvl w:val="1"/>
          <w:numId w:val="4"/>
        </w:numPr>
        <w:tabs>
          <w:tab w:val="left" w:pos="1681"/>
        </w:tabs>
        <w:spacing w:before="23"/>
        <w:rPr>
          <w:i/>
          <w:sz w:val="24"/>
        </w:rPr>
      </w:pPr>
      <w:r>
        <w:rPr>
          <w:i/>
          <w:sz w:val="24"/>
        </w:rPr>
        <w:t>Opportunities</w:t>
      </w:r>
      <w:r>
        <w:rPr>
          <w:i/>
          <w:spacing w:val="-6"/>
          <w:sz w:val="24"/>
        </w:rPr>
        <w:t xml:space="preserve"> </w:t>
      </w:r>
      <w:r>
        <w:rPr>
          <w:i/>
          <w:sz w:val="24"/>
        </w:rPr>
        <w:t>to</w:t>
      </w:r>
      <w:r>
        <w:rPr>
          <w:i/>
          <w:spacing w:val="-13"/>
          <w:sz w:val="24"/>
        </w:rPr>
        <w:t xml:space="preserve"> </w:t>
      </w:r>
      <w:r>
        <w:rPr>
          <w:i/>
          <w:sz w:val="24"/>
        </w:rPr>
        <w:t>dialogue</w:t>
      </w:r>
      <w:r>
        <w:rPr>
          <w:i/>
          <w:spacing w:val="-9"/>
          <w:sz w:val="24"/>
        </w:rPr>
        <w:t xml:space="preserve"> </w:t>
      </w:r>
      <w:r>
        <w:rPr>
          <w:i/>
          <w:sz w:val="24"/>
        </w:rPr>
        <w:t>about</w:t>
      </w:r>
      <w:r>
        <w:rPr>
          <w:i/>
          <w:spacing w:val="-6"/>
          <w:sz w:val="24"/>
        </w:rPr>
        <w:t xml:space="preserve"> </w:t>
      </w:r>
      <w:r>
        <w:rPr>
          <w:i/>
          <w:sz w:val="24"/>
        </w:rPr>
        <w:t>different</w:t>
      </w:r>
      <w:r>
        <w:rPr>
          <w:i/>
          <w:spacing w:val="-6"/>
          <w:sz w:val="24"/>
        </w:rPr>
        <w:t xml:space="preserve"> </w:t>
      </w:r>
      <w:r>
        <w:rPr>
          <w:i/>
          <w:sz w:val="24"/>
        </w:rPr>
        <w:t>types</w:t>
      </w:r>
      <w:r>
        <w:rPr>
          <w:i/>
          <w:spacing w:val="-9"/>
          <w:sz w:val="24"/>
        </w:rPr>
        <w:t xml:space="preserve"> </w:t>
      </w:r>
      <w:r>
        <w:rPr>
          <w:i/>
          <w:sz w:val="24"/>
        </w:rPr>
        <w:t>of</w:t>
      </w:r>
      <w:r>
        <w:rPr>
          <w:i/>
          <w:spacing w:val="-11"/>
          <w:sz w:val="24"/>
        </w:rPr>
        <w:t xml:space="preserve"> </w:t>
      </w:r>
      <w:r>
        <w:rPr>
          <w:i/>
          <w:sz w:val="24"/>
        </w:rPr>
        <w:t>data</w:t>
      </w:r>
      <w:r>
        <w:rPr>
          <w:i/>
          <w:spacing w:val="-13"/>
          <w:sz w:val="24"/>
        </w:rPr>
        <w:t xml:space="preserve"> </w:t>
      </w:r>
      <w:r>
        <w:rPr>
          <w:i/>
          <w:sz w:val="24"/>
        </w:rPr>
        <w:t>exist</w:t>
      </w:r>
      <w:r>
        <w:rPr>
          <w:i/>
          <w:spacing w:val="-8"/>
          <w:sz w:val="24"/>
        </w:rPr>
        <w:t xml:space="preserve"> </w:t>
      </w:r>
      <w:r>
        <w:rPr>
          <w:i/>
          <w:sz w:val="24"/>
        </w:rPr>
        <w:t>on</w:t>
      </w:r>
      <w:r>
        <w:rPr>
          <w:i/>
          <w:spacing w:val="-13"/>
          <w:sz w:val="24"/>
        </w:rPr>
        <w:t xml:space="preserve"> </w:t>
      </w:r>
      <w:r>
        <w:rPr>
          <w:i/>
          <w:sz w:val="24"/>
        </w:rPr>
        <w:t>a</w:t>
      </w:r>
      <w:r>
        <w:rPr>
          <w:i/>
          <w:spacing w:val="-13"/>
          <w:sz w:val="24"/>
        </w:rPr>
        <w:t xml:space="preserve"> </w:t>
      </w:r>
      <w:r>
        <w:rPr>
          <w:i/>
          <w:sz w:val="24"/>
        </w:rPr>
        <w:t>regular</w:t>
      </w:r>
      <w:r>
        <w:rPr>
          <w:i/>
          <w:spacing w:val="-19"/>
          <w:sz w:val="24"/>
        </w:rPr>
        <w:t xml:space="preserve"> </w:t>
      </w:r>
      <w:r>
        <w:rPr>
          <w:i/>
          <w:sz w:val="24"/>
        </w:rPr>
        <w:t>basis</w:t>
      </w:r>
    </w:p>
    <w:p w14:paraId="7E986D86" w14:textId="77777777" w:rsidR="006149D9" w:rsidRDefault="00F154CA">
      <w:pPr>
        <w:pStyle w:val="ListParagraph"/>
        <w:numPr>
          <w:ilvl w:val="1"/>
          <w:numId w:val="4"/>
        </w:numPr>
        <w:tabs>
          <w:tab w:val="left" w:pos="1681"/>
        </w:tabs>
        <w:spacing w:before="24" w:line="254" w:lineRule="auto"/>
        <w:ind w:right="452"/>
        <w:rPr>
          <w:i/>
          <w:sz w:val="24"/>
        </w:rPr>
      </w:pPr>
      <w:r>
        <w:rPr>
          <w:i/>
          <w:sz w:val="24"/>
        </w:rPr>
        <w:t>Teachers</w:t>
      </w:r>
      <w:r>
        <w:rPr>
          <w:i/>
          <w:spacing w:val="-6"/>
          <w:sz w:val="24"/>
        </w:rPr>
        <w:t xml:space="preserve"> </w:t>
      </w:r>
      <w:r>
        <w:rPr>
          <w:i/>
          <w:sz w:val="24"/>
        </w:rPr>
        <w:t>are</w:t>
      </w:r>
      <w:r>
        <w:rPr>
          <w:i/>
          <w:spacing w:val="-5"/>
          <w:sz w:val="24"/>
        </w:rPr>
        <w:t xml:space="preserve"> </w:t>
      </w:r>
      <w:r>
        <w:rPr>
          <w:i/>
          <w:sz w:val="24"/>
        </w:rPr>
        <w:t>promptly</w:t>
      </w:r>
      <w:r>
        <w:rPr>
          <w:i/>
          <w:spacing w:val="-4"/>
          <w:sz w:val="24"/>
        </w:rPr>
        <w:t xml:space="preserve"> </w:t>
      </w:r>
      <w:r>
        <w:rPr>
          <w:i/>
          <w:sz w:val="24"/>
        </w:rPr>
        <w:t>provided</w:t>
      </w:r>
      <w:r>
        <w:rPr>
          <w:i/>
          <w:spacing w:val="-10"/>
          <w:sz w:val="24"/>
        </w:rPr>
        <w:t xml:space="preserve"> </w:t>
      </w:r>
      <w:r>
        <w:rPr>
          <w:i/>
          <w:sz w:val="24"/>
        </w:rPr>
        <w:t>with</w:t>
      </w:r>
      <w:r>
        <w:rPr>
          <w:i/>
          <w:spacing w:val="-10"/>
          <w:sz w:val="24"/>
        </w:rPr>
        <w:t xml:space="preserve"> </w:t>
      </w:r>
      <w:r>
        <w:rPr>
          <w:i/>
          <w:sz w:val="24"/>
        </w:rPr>
        <w:t>actionable</w:t>
      </w:r>
      <w:r>
        <w:rPr>
          <w:i/>
          <w:spacing w:val="-4"/>
          <w:sz w:val="24"/>
        </w:rPr>
        <w:t xml:space="preserve"> </w:t>
      </w:r>
      <w:r>
        <w:rPr>
          <w:i/>
          <w:sz w:val="24"/>
        </w:rPr>
        <w:t>data</w:t>
      </w:r>
      <w:r>
        <w:rPr>
          <w:i/>
          <w:spacing w:val="-10"/>
          <w:sz w:val="24"/>
        </w:rPr>
        <w:t xml:space="preserve"> </w:t>
      </w:r>
      <w:r>
        <w:rPr>
          <w:i/>
          <w:sz w:val="24"/>
        </w:rPr>
        <w:t>in</w:t>
      </w:r>
      <w:r>
        <w:rPr>
          <w:i/>
          <w:spacing w:val="-10"/>
          <w:sz w:val="24"/>
        </w:rPr>
        <w:t xml:space="preserve"> </w:t>
      </w:r>
      <w:r>
        <w:rPr>
          <w:i/>
          <w:sz w:val="24"/>
        </w:rPr>
        <w:t>a</w:t>
      </w:r>
      <w:r>
        <w:rPr>
          <w:i/>
          <w:spacing w:val="-11"/>
          <w:sz w:val="24"/>
        </w:rPr>
        <w:t xml:space="preserve"> </w:t>
      </w:r>
      <w:r>
        <w:rPr>
          <w:i/>
          <w:sz w:val="24"/>
        </w:rPr>
        <w:t>usable</w:t>
      </w:r>
      <w:r>
        <w:rPr>
          <w:i/>
          <w:spacing w:val="-4"/>
          <w:sz w:val="24"/>
        </w:rPr>
        <w:t xml:space="preserve"> </w:t>
      </w:r>
      <w:r>
        <w:rPr>
          <w:i/>
          <w:sz w:val="24"/>
        </w:rPr>
        <w:t>format</w:t>
      </w:r>
      <w:r>
        <w:rPr>
          <w:i/>
          <w:spacing w:val="-3"/>
          <w:sz w:val="24"/>
        </w:rPr>
        <w:t xml:space="preserve"> </w:t>
      </w:r>
      <w:r>
        <w:rPr>
          <w:i/>
          <w:sz w:val="24"/>
        </w:rPr>
        <w:t>to make evidence-based decisions and support continuous</w:t>
      </w:r>
      <w:r>
        <w:rPr>
          <w:i/>
          <w:spacing w:val="-36"/>
          <w:sz w:val="24"/>
        </w:rPr>
        <w:t xml:space="preserve"> </w:t>
      </w:r>
      <w:r>
        <w:rPr>
          <w:i/>
          <w:sz w:val="24"/>
        </w:rPr>
        <w:t>improvement</w:t>
      </w:r>
    </w:p>
    <w:p w14:paraId="7E986D87" w14:textId="3C2AFC80" w:rsidR="006149D9" w:rsidRDefault="00F154CA">
      <w:pPr>
        <w:pStyle w:val="ListParagraph"/>
        <w:numPr>
          <w:ilvl w:val="1"/>
          <w:numId w:val="4"/>
        </w:numPr>
        <w:tabs>
          <w:tab w:val="left" w:pos="1680"/>
          <w:tab w:val="left" w:pos="1681"/>
        </w:tabs>
        <w:spacing w:before="6"/>
        <w:rPr>
          <w:i/>
          <w:sz w:val="24"/>
        </w:rPr>
      </w:pPr>
      <w:r>
        <w:rPr>
          <w:i/>
          <w:sz w:val="24"/>
        </w:rPr>
        <w:t>Teachers</w:t>
      </w:r>
      <w:r>
        <w:rPr>
          <w:i/>
          <w:spacing w:val="-8"/>
          <w:sz w:val="24"/>
        </w:rPr>
        <w:t xml:space="preserve"> </w:t>
      </w:r>
      <w:r>
        <w:rPr>
          <w:i/>
          <w:sz w:val="24"/>
        </w:rPr>
        <w:t>are</w:t>
      </w:r>
      <w:r>
        <w:rPr>
          <w:i/>
          <w:spacing w:val="-9"/>
          <w:sz w:val="24"/>
        </w:rPr>
        <w:t xml:space="preserve"> </w:t>
      </w:r>
      <w:r>
        <w:rPr>
          <w:i/>
          <w:sz w:val="24"/>
        </w:rPr>
        <w:t>provided</w:t>
      </w:r>
      <w:r>
        <w:rPr>
          <w:i/>
          <w:spacing w:val="-12"/>
          <w:sz w:val="24"/>
        </w:rPr>
        <w:t xml:space="preserve"> </w:t>
      </w:r>
      <w:r>
        <w:rPr>
          <w:i/>
          <w:sz w:val="24"/>
        </w:rPr>
        <w:t>assistance</w:t>
      </w:r>
      <w:r>
        <w:rPr>
          <w:i/>
          <w:spacing w:val="-7"/>
          <w:sz w:val="24"/>
        </w:rPr>
        <w:t xml:space="preserve"> </w:t>
      </w:r>
      <w:r>
        <w:rPr>
          <w:i/>
          <w:sz w:val="24"/>
        </w:rPr>
        <w:t>to</w:t>
      </w:r>
      <w:r>
        <w:rPr>
          <w:i/>
          <w:spacing w:val="-15"/>
          <w:sz w:val="24"/>
        </w:rPr>
        <w:t xml:space="preserve"> </w:t>
      </w:r>
      <w:r>
        <w:rPr>
          <w:i/>
          <w:sz w:val="24"/>
        </w:rPr>
        <w:t>utilize</w:t>
      </w:r>
      <w:r>
        <w:rPr>
          <w:i/>
          <w:spacing w:val="-8"/>
          <w:sz w:val="24"/>
        </w:rPr>
        <w:t xml:space="preserve"> </w:t>
      </w:r>
      <w:r>
        <w:rPr>
          <w:i/>
          <w:sz w:val="24"/>
        </w:rPr>
        <w:t>all</w:t>
      </w:r>
      <w:r>
        <w:rPr>
          <w:i/>
          <w:spacing w:val="-9"/>
          <w:sz w:val="24"/>
        </w:rPr>
        <w:t xml:space="preserve"> </w:t>
      </w:r>
      <w:r>
        <w:rPr>
          <w:i/>
          <w:sz w:val="24"/>
        </w:rPr>
        <w:t>available</w:t>
      </w:r>
      <w:r>
        <w:rPr>
          <w:i/>
          <w:spacing w:val="-6"/>
          <w:sz w:val="24"/>
        </w:rPr>
        <w:t xml:space="preserve"> </w:t>
      </w:r>
      <w:r>
        <w:rPr>
          <w:i/>
          <w:sz w:val="24"/>
        </w:rPr>
        <w:t>data</w:t>
      </w:r>
      <w:r w:rsidR="00DC2A43">
        <w:rPr>
          <w:i/>
          <w:sz w:val="24"/>
        </w:rPr>
        <w:t xml:space="preserve"> </w:t>
      </w:r>
      <w:r>
        <w:rPr>
          <w:i/>
          <w:sz w:val="24"/>
        </w:rPr>
        <w:t>appropriately</w:t>
      </w:r>
    </w:p>
    <w:p w14:paraId="7E986D88" w14:textId="77777777" w:rsidR="006149D9" w:rsidRDefault="00F154CA">
      <w:pPr>
        <w:pStyle w:val="ListParagraph"/>
        <w:numPr>
          <w:ilvl w:val="0"/>
          <w:numId w:val="4"/>
        </w:numPr>
        <w:tabs>
          <w:tab w:val="left" w:pos="960"/>
          <w:tab w:val="left" w:pos="961"/>
        </w:tabs>
        <w:spacing w:before="11"/>
        <w:jc w:val="left"/>
        <w:rPr>
          <w:i/>
          <w:sz w:val="24"/>
        </w:rPr>
      </w:pPr>
      <w:r>
        <w:rPr>
          <w:i/>
          <w:sz w:val="24"/>
        </w:rPr>
        <w:t>Our schools have an active data leadership</w:t>
      </w:r>
      <w:r>
        <w:rPr>
          <w:i/>
          <w:spacing w:val="-4"/>
          <w:sz w:val="24"/>
        </w:rPr>
        <w:t xml:space="preserve"> </w:t>
      </w:r>
      <w:r>
        <w:rPr>
          <w:i/>
          <w:sz w:val="24"/>
        </w:rPr>
        <w:t>team.</w:t>
      </w:r>
    </w:p>
    <w:p w14:paraId="7E986D89" w14:textId="77777777" w:rsidR="006149D9" w:rsidRDefault="00F154CA">
      <w:pPr>
        <w:pStyle w:val="ListParagraph"/>
        <w:numPr>
          <w:ilvl w:val="1"/>
          <w:numId w:val="4"/>
        </w:numPr>
        <w:tabs>
          <w:tab w:val="left" w:pos="1681"/>
        </w:tabs>
        <w:spacing w:before="23" w:line="254" w:lineRule="auto"/>
        <w:ind w:right="315"/>
        <w:rPr>
          <w:i/>
          <w:sz w:val="24"/>
        </w:rPr>
      </w:pPr>
      <w:r>
        <w:rPr>
          <w:i/>
          <w:sz w:val="24"/>
        </w:rPr>
        <w:t>Data</w:t>
      </w:r>
      <w:r>
        <w:rPr>
          <w:i/>
          <w:spacing w:val="-7"/>
          <w:sz w:val="24"/>
        </w:rPr>
        <w:t xml:space="preserve"> </w:t>
      </w:r>
      <w:r>
        <w:rPr>
          <w:i/>
          <w:sz w:val="24"/>
        </w:rPr>
        <w:t>leadership</w:t>
      </w:r>
      <w:r>
        <w:rPr>
          <w:i/>
          <w:spacing w:val="-8"/>
          <w:sz w:val="24"/>
        </w:rPr>
        <w:t xml:space="preserve"> </w:t>
      </w:r>
      <w:r>
        <w:rPr>
          <w:i/>
          <w:sz w:val="24"/>
        </w:rPr>
        <w:t>team</w:t>
      </w:r>
      <w:r>
        <w:rPr>
          <w:i/>
          <w:spacing w:val="-6"/>
          <w:sz w:val="24"/>
        </w:rPr>
        <w:t xml:space="preserve"> </w:t>
      </w:r>
      <w:r>
        <w:rPr>
          <w:i/>
          <w:sz w:val="24"/>
        </w:rPr>
        <w:t>structure</w:t>
      </w:r>
      <w:r>
        <w:rPr>
          <w:i/>
          <w:spacing w:val="-4"/>
          <w:sz w:val="24"/>
        </w:rPr>
        <w:t xml:space="preserve"> </w:t>
      </w:r>
      <w:r>
        <w:rPr>
          <w:i/>
          <w:sz w:val="24"/>
        </w:rPr>
        <w:t>and</w:t>
      </w:r>
      <w:r>
        <w:rPr>
          <w:i/>
          <w:spacing w:val="-6"/>
          <w:sz w:val="24"/>
        </w:rPr>
        <w:t xml:space="preserve"> </w:t>
      </w:r>
      <w:r>
        <w:rPr>
          <w:i/>
          <w:sz w:val="24"/>
        </w:rPr>
        <w:t>processes</w:t>
      </w:r>
      <w:r>
        <w:rPr>
          <w:i/>
          <w:spacing w:val="-4"/>
          <w:sz w:val="24"/>
        </w:rPr>
        <w:t xml:space="preserve"> </w:t>
      </w:r>
      <w:r>
        <w:rPr>
          <w:i/>
          <w:sz w:val="24"/>
        </w:rPr>
        <w:t>are</w:t>
      </w:r>
      <w:r>
        <w:rPr>
          <w:i/>
          <w:spacing w:val="-3"/>
          <w:sz w:val="24"/>
        </w:rPr>
        <w:t xml:space="preserve"> </w:t>
      </w:r>
      <w:r>
        <w:rPr>
          <w:i/>
          <w:sz w:val="24"/>
        </w:rPr>
        <w:t>defined</w:t>
      </w:r>
      <w:r>
        <w:rPr>
          <w:i/>
          <w:spacing w:val="-7"/>
          <w:sz w:val="24"/>
        </w:rPr>
        <w:t xml:space="preserve"> </w:t>
      </w:r>
      <w:r>
        <w:rPr>
          <w:i/>
          <w:sz w:val="24"/>
        </w:rPr>
        <w:t>and</w:t>
      </w:r>
      <w:r>
        <w:rPr>
          <w:i/>
          <w:spacing w:val="-29"/>
          <w:sz w:val="24"/>
        </w:rPr>
        <w:t xml:space="preserve"> </w:t>
      </w:r>
      <w:r>
        <w:rPr>
          <w:i/>
          <w:sz w:val="24"/>
        </w:rPr>
        <w:t>implemented with</w:t>
      </w:r>
      <w:r>
        <w:rPr>
          <w:i/>
          <w:spacing w:val="-4"/>
          <w:sz w:val="24"/>
        </w:rPr>
        <w:t xml:space="preserve"> </w:t>
      </w:r>
      <w:r>
        <w:rPr>
          <w:i/>
          <w:sz w:val="24"/>
        </w:rPr>
        <w:t>fidelity</w:t>
      </w:r>
    </w:p>
    <w:p w14:paraId="7E986D8A" w14:textId="77777777" w:rsidR="006149D9" w:rsidRDefault="00F154CA">
      <w:pPr>
        <w:pStyle w:val="ListParagraph"/>
        <w:numPr>
          <w:ilvl w:val="1"/>
          <w:numId w:val="4"/>
        </w:numPr>
        <w:tabs>
          <w:tab w:val="left" w:pos="1681"/>
        </w:tabs>
        <w:spacing w:before="6" w:line="254" w:lineRule="auto"/>
        <w:ind w:right="770"/>
        <w:rPr>
          <w:i/>
          <w:sz w:val="24"/>
        </w:rPr>
      </w:pPr>
      <w:r>
        <w:rPr>
          <w:i/>
          <w:sz w:val="24"/>
        </w:rPr>
        <w:t>Data leadership team facilitates data analysis meetings focused on</w:t>
      </w:r>
      <w:r>
        <w:rPr>
          <w:i/>
          <w:spacing w:val="-26"/>
          <w:sz w:val="24"/>
        </w:rPr>
        <w:t xml:space="preserve"> </w:t>
      </w:r>
      <w:r>
        <w:rPr>
          <w:i/>
          <w:sz w:val="24"/>
        </w:rPr>
        <w:t>the holistic student (i.e., social/emotional well-being and academic performance)</w:t>
      </w:r>
    </w:p>
    <w:p w14:paraId="7E986D8B" w14:textId="77777777" w:rsidR="006149D9" w:rsidRDefault="006149D9">
      <w:pPr>
        <w:spacing w:line="254" w:lineRule="auto"/>
        <w:rPr>
          <w:sz w:val="24"/>
        </w:rPr>
        <w:sectPr w:rsidR="006149D9">
          <w:footerReference w:type="default" r:id="rId99"/>
          <w:pgSz w:w="12240" w:h="15840"/>
          <w:pgMar w:top="1500" w:right="1480" w:bottom="1200" w:left="1440" w:header="0" w:footer="1000" w:gutter="0"/>
          <w:pgNumType w:start="54"/>
          <w:cols w:space="720"/>
        </w:sectPr>
      </w:pPr>
    </w:p>
    <w:p w14:paraId="7E986D8C" w14:textId="77777777" w:rsidR="006149D9" w:rsidRDefault="00F154CA">
      <w:pPr>
        <w:pStyle w:val="ListParagraph"/>
        <w:numPr>
          <w:ilvl w:val="1"/>
          <w:numId w:val="4"/>
        </w:numPr>
        <w:tabs>
          <w:tab w:val="left" w:pos="1401"/>
        </w:tabs>
        <w:spacing w:before="31" w:line="259" w:lineRule="auto"/>
        <w:ind w:left="1400" w:right="350"/>
        <w:rPr>
          <w:i/>
          <w:sz w:val="24"/>
        </w:rPr>
      </w:pPr>
      <w:r>
        <w:rPr>
          <w:i/>
          <w:sz w:val="24"/>
        </w:rPr>
        <w:lastRenderedPageBreak/>
        <w:t>Data leadership team builds a professional learning calendar to provide professional learning on quality data-driven instruction, an</w:t>
      </w:r>
      <w:r>
        <w:rPr>
          <w:i/>
          <w:spacing w:val="-42"/>
          <w:sz w:val="24"/>
        </w:rPr>
        <w:t xml:space="preserve"> </w:t>
      </w:r>
      <w:r>
        <w:rPr>
          <w:i/>
          <w:sz w:val="24"/>
        </w:rPr>
        <w:t xml:space="preserve">understanding of rigorous assessments and create and use effective formative assessments </w:t>
      </w:r>
      <w:r>
        <w:rPr>
          <w:i/>
          <w:spacing w:val="2"/>
          <w:sz w:val="24"/>
        </w:rPr>
        <w:t xml:space="preserve">fora </w:t>
      </w:r>
      <w:r>
        <w:rPr>
          <w:i/>
          <w:sz w:val="24"/>
        </w:rPr>
        <w:t>continuous loop of student</w:t>
      </w:r>
      <w:r>
        <w:rPr>
          <w:i/>
          <w:spacing w:val="-41"/>
          <w:sz w:val="24"/>
        </w:rPr>
        <w:t xml:space="preserve"> </w:t>
      </w:r>
      <w:r>
        <w:rPr>
          <w:i/>
          <w:sz w:val="24"/>
        </w:rPr>
        <w:t>feedback</w:t>
      </w:r>
    </w:p>
    <w:p w14:paraId="7E986D8D" w14:textId="58257EFC" w:rsidR="006149D9" w:rsidRDefault="00F154CA">
      <w:pPr>
        <w:pStyle w:val="ListParagraph"/>
        <w:numPr>
          <w:ilvl w:val="1"/>
          <w:numId w:val="4"/>
        </w:numPr>
        <w:tabs>
          <w:tab w:val="left" w:pos="1401"/>
        </w:tabs>
        <w:spacing w:line="256" w:lineRule="auto"/>
        <w:ind w:left="1400" w:right="1191"/>
        <w:rPr>
          <w:i/>
          <w:sz w:val="24"/>
        </w:rPr>
      </w:pPr>
      <w:r>
        <w:rPr>
          <w:i/>
          <w:sz w:val="24"/>
        </w:rPr>
        <w:t>Data leadership team ensures full alignment of assessments with instructional sequence and</w:t>
      </w:r>
      <w:r>
        <w:rPr>
          <w:i/>
          <w:spacing w:val="-3"/>
          <w:sz w:val="24"/>
        </w:rPr>
        <w:t xml:space="preserve"> </w:t>
      </w:r>
      <w:r>
        <w:rPr>
          <w:i/>
          <w:sz w:val="24"/>
        </w:rPr>
        <w:t>state</w:t>
      </w:r>
      <w:r w:rsidR="00DC2A43">
        <w:rPr>
          <w:i/>
          <w:sz w:val="24"/>
        </w:rPr>
        <w:t xml:space="preserve"> </w:t>
      </w:r>
      <w:r>
        <w:rPr>
          <w:i/>
          <w:sz w:val="24"/>
        </w:rPr>
        <w:t>assessments</w:t>
      </w:r>
    </w:p>
    <w:p w14:paraId="7E986D8E" w14:textId="77777777" w:rsidR="006149D9" w:rsidRDefault="00F154CA">
      <w:pPr>
        <w:pStyle w:val="ListParagraph"/>
        <w:numPr>
          <w:ilvl w:val="1"/>
          <w:numId w:val="4"/>
        </w:numPr>
        <w:tabs>
          <w:tab w:val="left" w:pos="1400"/>
          <w:tab w:val="left" w:pos="1401"/>
        </w:tabs>
        <w:spacing w:line="259" w:lineRule="auto"/>
        <w:ind w:left="1400" w:right="100"/>
        <w:rPr>
          <w:i/>
          <w:sz w:val="24"/>
        </w:rPr>
      </w:pPr>
      <w:r>
        <w:rPr>
          <w:i/>
          <w:sz w:val="24"/>
        </w:rPr>
        <w:t>Data leadership team appropriately and effectively communicates</w:t>
      </w:r>
      <w:r>
        <w:rPr>
          <w:i/>
          <w:spacing w:val="-21"/>
          <w:sz w:val="24"/>
        </w:rPr>
        <w:t xml:space="preserve"> </w:t>
      </w:r>
      <w:r>
        <w:rPr>
          <w:i/>
          <w:sz w:val="24"/>
        </w:rPr>
        <w:t>academic data trends to all</w:t>
      </w:r>
      <w:r>
        <w:rPr>
          <w:i/>
          <w:spacing w:val="-45"/>
          <w:sz w:val="24"/>
        </w:rPr>
        <w:t xml:space="preserve"> </w:t>
      </w:r>
      <w:r>
        <w:rPr>
          <w:i/>
          <w:sz w:val="24"/>
        </w:rPr>
        <w:t>stakeholders</w:t>
      </w:r>
    </w:p>
    <w:p w14:paraId="7E986D8F" w14:textId="77777777" w:rsidR="006149D9" w:rsidRDefault="00F154CA">
      <w:pPr>
        <w:pStyle w:val="ListParagraph"/>
        <w:numPr>
          <w:ilvl w:val="0"/>
          <w:numId w:val="4"/>
        </w:numPr>
        <w:tabs>
          <w:tab w:val="left" w:pos="680"/>
          <w:tab w:val="left" w:pos="681"/>
        </w:tabs>
        <w:spacing w:before="4" w:line="254" w:lineRule="auto"/>
        <w:ind w:left="680" w:right="1041"/>
        <w:jc w:val="left"/>
        <w:rPr>
          <w:i/>
          <w:sz w:val="24"/>
        </w:rPr>
      </w:pPr>
      <w:r>
        <w:rPr>
          <w:i/>
          <w:sz w:val="24"/>
        </w:rPr>
        <w:t>Our</w:t>
      </w:r>
      <w:r>
        <w:rPr>
          <w:i/>
          <w:spacing w:val="-12"/>
          <w:sz w:val="24"/>
        </w:rPr>
        <w:t xml:space="preserve"> </w:t>
      </w:r>
      <w:r>
        <w:rPr>
          <w:i/>
          <w:sz w:val="24"/>
        </w:rPr>
        <w:t>staff</w:t>
      </w:r>
      <w:r>
        <w:rPr>
          <w:i/>
          <w:spacing w:val="-6"/>
          <w:sz w:val="24"/>
        </w:rPr>
        <w:t xml:space="preserve"> </w:t>
      </w:r>
      <w:r>
        <w:rPr>
          <w:i/>
          <w:sz w:val="24"/>
        </w:rPr>
        <w:t>has</w:t>
      </w:r>
      <w:r>
        <w:rPr>
          <w:i/>
          <w:spacing w:val="-8"/>
          <w:sz w:val="24"/>
        </w:rPr>
        <w:t xml:space="preserve"> </w:t>
      </w:r>
      <w:r>
        <w:rPr>
          <w:i/>
          <w:sz w:val="24"/>
        </w:rPr>
        <w:t>access</w:t>
      </w:r>
      <w:r>
        <w:rPr>
          <w:i/>
          <w:spacing w:val="-13"/>
          <w:sz w:val="24"/>
        </w:rPr>
        <w:t xml:space="preserve"> </w:t>
      </w:r>
      <w:r>
        <w:rPr>
          <w:i/>
          <w:sz w:val="24"/>
        </w:rPr>
        <w:t>to</w:t>
      </w:r>
      <w:r>
        <w:rPr>
          <w:i/>
          <w:spacing w:val="-17"/>
          <w:sz w:val="24"/>
        </w:rPr>
        <w:t xml:space="preserve"> </w:t>
      </w:r>
      <w:r>
        <w:rPr>
          <w:i/>
          <w:sz w:val="24"/>
        </w:rPr>
        <w:t>comprehensive</w:t>
      </w:r>
      <w:r>
        <w:rPr>
          <w:i/>
          <w:spacing w:val="-7"/>
          <w:sz w:val="24"/>
        </w:rPr>
        <w:t xml:space="preserve"> </w:t>
      </w:r>
      <w:r>
        <w:rPr>
          <w:i/>
          <w:sz w:val="24"/>
        </w:rPr>
        <w:t>data</w:t>
      </w:r>
      <w:r>
        <w:rPr>
          <w:i/>
          <w:spacing w:val="-14"/>
          <w:sz w:val="24"/>
        </w:rPr>
        <w:t xml:space="preserve"> </w:t>
      </w:r>
      <w:r>
        <w:rPr>
          <w:i/>
          <w:sz w:val="24"/>
        </w:rPr>
        <w:t>to</w:t>
      </w:r>
      <w:r>
        <w:rPr>
          <w:i/>
          <w:spacing w:val="-14"/>
          <w:sz w:val="24"/>
        </w:rPr>
        <w:t xml:space="preserve"> </w:t>
      </w:r>
      <w:r>
        <w:rPr>
          <w:i/>
          <w:sz w:val="24"/>
        </w:rPr>
        <w:t>make</w:t>
      </w:r>
      <w:r>
        <w:rPr>
          <w:i/>
          <w:spacing w:val="-8"/>
          <w:sz w:val="24"/>
        </w:rPr>
        <w:t xml:space="preserve"> </w:t>
      </w:r>
      <w:r>
        <w:rPr>
          <w:i/>
          <w:sz w:val="24"/>
        </w:rPr>
        <w:t>informed</w:t>
      </w:r>
      <w:r>
        <w:rPr>
          <w:i/>
          <w:spacing w:val="-14"/>
          <w:sz w:val="24"/>
        </w:rPr>
        <w:t xml:space="preserve"> </w:t>
      </w:r>
      <w:r>
        <w:rPr>
          <w:i/>
          <w:sz w:val="24"/>
        </w:rPr>
        <w:t>decisions</w:t>
      </w:r>
      <w:r>
        <w:rPr>
          <w:i/>
          <w:spacing w:val="-8"/>
          <w:sz w:val="24"/>
        </w:rPr>
        <w:t xml:space="preserve"> </w:t>
      </w:r>
      <w:r>
        <w:rPr>
          <w:i/>
          <w:sz w:val="24"/>
        </w:rPr>
        <w:t>for continuous</w:t>
      </w:r>
      <w:r>
        <w:rPr>
          <w:i/>
          <w:spacing w:val="-12"/>
          <w:sz w:val="24"/>
        </w:rPr>
        <w:t xml:space="preserve"> </w:t>
      </w:r>
      <w:r>
        <w:rPr>
          <w:i/>
          <w:sz w:val="24"/>
        </w:rPr>
        <w:t>improvement.</w:t>
      </w:r>
    </w:p>
    <w:p w14:paraId="7E986D90" w14:textId="31856423" w:rsidR="006149D9" w:rsidRDefault="00F154CA">
      <w:pPr>
        <w:pStyle w:val="ListParagraph"/>
        <w:numPr>
          <w:ilvl w:val="1"/>
          <w:numId w:val="4"/>
        </w:numPr>
        <w:tabs>
          <w:tab w:val="left" w:pos="1401"/>
        </w:tabs>
        <w:spacing w:before="5"/>
        <w:ind w:left="1400"/>
        <w:rPr>
          <w:i/>
          <w:sz w:val="24"/>
        </w:rPr>
      </w:pPr>
      <w:r>
        <w:rPr>
          <w:i/>
          <w:sz w:val="24"/>
        </w:rPr>
        <w:t>Student</w:t>
      </w:r>
      <w:r>
        <w:rPr>
          <w:i/>
          <w:spacing w:val="-4"/>
          <w:sz w:val="24"/>
        </w:rPr>
        <w:t xml:space="preserve"> </w:t>
      </w:r>
      <w:r>
        <w:rPr>
          <w:i/>
          <w:sz w:val="24"/>
        </w:rPr>
        <w:t>information</w:t>
      </w:r>
      <w:r>
        <w:rPr>
          <w:i/>
          <w:spacing w:val="-8"/>
          <w:sz w:val="24"/>
        </w:rPr>
        <w:t xml:space="preserve"> </w:t>
      </w:r>
      <w:r>
        <w:rPr>
          <w:i/>
          <w:sz w:val="24"/>
        </w:rPr>
        <w:t>systems</w:t>
      </w:r>
      <w:r>
        <w:rPr>
          <w:i/>
          <w:spacing w:val="-5"/>
          <w:sz w:val="24"/>
        </w:rPr>
        <w:t xml:space="preserve"> </w:t>
      </w:r>
      <w:r>
        <w:rPr>
          <w:i/>
          <w:sz w:val="24"/>
        </w:rPr>
        <w:t>provide</w:t>
      </w:r>
      <w:r>
        <w:rPr>
          <w:i/>
          <w:spacing w:val="-4"/>
          <w:sz w:val="24"/>
        </w:rPr>
        <w:t xml:space="preserve"> </w:t>
      </w:r>
      <w:r>
        <w:rPr>
          <w:i/>
          <w:sz w:val="24"/>
        </w:rPr>
        <w:t>real-time</w:t>
      </w:r>
      <w:r>
        <w:rPr>
          <w:i/>
          <w:spacing w:val="-5"/>
          <w:sz w:val="24"/>
        </w:rPr>
        <w:t xml:space="preserve"> </w:t>
      </w:r>
      <w:r>
        <w:rPr>
          <w:i/>
          <w:sz w:val="24"/>
        </w:rPr>
        <w:t>access</w:t>
      </w:r>
      <w:r>
        <w:rPr>
          <w:i/>
          <w:spacing w:val="-12"/>
          <w:sz w:val="24"/>
        </w:rPr>
        <w:t xml:space="preserve"> </w:t>
      </w:r>
      <w:r>
        <w:rPr>
          <w:i/>
          <w:sz w:val="24"/>
        </w:rPr>
        <w:t>to</w:t>
      </w:r>
      <w:r>
        <w:rPr>
          <w:i/>
          <w:spacing w:val="-8"/>
          <w:sz w:val="24"/>
        </w:rPr>
        <w:t xml:space="preserve"> </w:t>
      </w:r>
      <w:r>
        <w:rPr>
          <w:i/>
          <w:sz w:val="24"/>
        </w:rPr>
        <w:t>student</w:t>
      </w:r>
      <w:r w:rsidR="00DC2A43">
        <w:rPr>
          <w:i/>
          <w:sz w:val="24"/>
        </w:rPr>
        <w:t xml:space="preserve"> </w:t>
      </w:r>
      <w:r>
        <w:rPr>
          <w:i/>
          <w:sz w:val="24"/>
        </w:rPr>
        <w:t>data</w:t>
      </w:r>
    </w:p>
    <w:p w14:paraId="7E986D91" w14:textId="77777777" w:rsidR="006149D9" w:rsidRDefault="00F154CA">
      <w:pPr>
        <w:pStyle w:val="ListParagraph"/>
        <w:numPr>
          <w:ilvl w:val="1"/>
          <w:numId w:val="4"/>
        </w:numPr>
        <w:tabs>
          <w:tab w:val="left" w:pos="1401"/>
        </w:tabs>
        <w:spacing w:before="14" w:line="259" w:lineRule="auto"/>
        <w:ind w:left="1400" w:right="178"/>
        <w:rPr>
          <w:i/>
          <w:sz w:val="24"/>
        </w:rPr>
      </w:pPr>
      <w:r>
        <w:rPr>
          <w:i/>
          <w:sz w:val="24"/>
        </w:rPr>
        <w:t>Our student information systems contain data such as behavioral, attendance, ELL, IEP, teacher observations, student reflection, dropout, graduation rate, formative assessments, district interim/benchmark, classroom summative assessments, health and academic screenings, diagnostic tests, end of year/end of course assessments, state</w:t>
      </w:r>
      <w:r>
        <w:rPr>
          <w:i/>
          <w:spacing w:val="-34"/>
          <w:sz w:val="24"/>
        </w:rPr>
        <w:t xml:space="preserve"> </w:t>
      </w:r>
      <w:r>
        <w:rPr>
          <w:i/>
          <w:sz w:val="24"/>
        </w:rPr>
        <w:t>assessments, course enrollment, program participation and</w:t>
      </w:r>
      <w:r>
        <w:rPr>
          <w:i/>
          <w:spacing w:val="-45"/>
          <w:sz w:val="24"/>
        </w:rPr>
        <w:t xml:space="preserve"> </w:t>
      </w:r>
      <w:r>
        <w:rPr>
          <w:i/>
          <w:sz w:val="24"/>
        </w:rPr>
        <w:t>schedules</w:t>
      </w:r>
    </w:p>
    <w:p w14:paraId="7E986D92" w14:textId="77777777" w:rsidR="006149D9" w:rsidRDefault="00F154CA">
      <w:pPr>
        <w:pStyle w:val="ListParagraph"/>
        <w:numPr>
          <w:ilvl w:val="1"/>
          <w:numId w:val="4"/>
        </w:numPr>
        <w:tabs>
          <w:tab w:val="left" w:pos="1401"/>
        </w:tabs>
        <w:spacing w:line="254" w:lineRule="auto"/>
        <w:ind w:left="1400" w:right="400"/>
        <w:rPr>
          <w:i/>
          <w:sz w:val="24"/>
        </w:rPr>
      </w:pPr>
      <w:r>
        <w:rPr>
          <w:i/>
          <w:sz w:val="24"/>
        </w:rPr>
        <w:t>All</w:t>
      </w:r>
      <w:r>
        <w:rPr>
          <w:i/>
          <w:spacing w:val="-10"/>
          <w:sz w:val="24"/>
        </w:rPr>
        <w:t xml:space="preserve"> </w:t>
      </w:r>
      <w:r>
        <w:rPr>
          <w:i/>
          <w:sz w:val="24"/>
        </w:rPr>
        <w:t>educators</w:t>
      </w:r>
      <w:r>
        <w:rPr>
          <w:i/>
          <w:spacing w:val="-10"/>
          <w:sz w:val="24"/>
        </w:rPr>
        <w:t xml:space="preserve"> </w:t>
      </w:r>
      <w:r>
        <w:rPr>
          <w:i/>
          <w:sz w:val="24"/>
        </w:rPr>
        <w:t>understand</w:t>
      </w:r>
      <w:r>
        <w:rPr>
          <w:i/>
          <w:spacing w:val="-6"/>
          <w:sz w:val="24"/>
        </w:rPr>
        <w:t xml:space="preserve"> </w:t>
      </w:r>
      <w:r>
        <w:rPr>
          <w:i/>
          <w:sz w:val="24"/>
        </w:rPr>
        <w:t>our</w:t>
      </w:r>
      <w:r>
        <w:rPr>
          <w:i/>
          <w:spacing w:val="-10"/>
          <w:sz w:val="24"/>
        </w:rPr>
        <w:t xml:space="preserve"> </w:t>
      </w:r>
      <w:r>
        <w:rPr>
          <w:i/>
          <w:sz w:val="24"/>
        </w:rPr>
        <w:t>framework</w:t>
      </w:r>
      <w:r>
        <w:rPr>
          <w:i/>
          <w:spacing w:val="-10"/>
          <w:sz w:val="24"/>
        </w:rPr>
        <w:t xml:space="preserve"> </w:t>
      </w:r>
      <w:r>
        <w:rPr>
          <w:i/>
          <w:sz w:val="24"/>
        </w:rPr>
        <w:t>for</w:t>
      </w:r>
      <w:r>
        <w:rPr>
          <w:i/>
          <w:spacing w:val="-10"/>
          <w:sz w:val="24"/>
        </w:rPr>
        <w:t xml:space="preserve"> </w:t>
      </w:r>
      <w:r>
        <w:rPr>
          <w:i/>
          <w:sz w:val="24"/>
        </w:rPr>
        <w:t>collecting,</w:t>
      </w:r>
      <w:r>
        <w:rPr>
          <w:i/>
          <w:spacing w:val="-10"/>
          <w:sz w:val="24"/>
        </w:rPr>
        <w:t xml:space="preserve"> </w:t>
      </w:r>
      <w:r>
        <w:rPr>
          <w:i/>
          <w:sz w:val="24"/>
        </w:rPr>
        <w:t>storing,</w:t>
      </w:r>
      <w:r>
        <w:rPr>
          <w:i/>
          <w:spacing w:val="-10"/>
          <w:sz w:val="24"/>
        </w:rPr>
        <w:t xml:space="preserve"> </w:t>
      </w:r>
      <w:r>
        <w:rPr>
          <w:i/>
          <w:sz w:val="24"/>
        </w:rPr>
        <w:t>accessing, and disseminating district, school, and student-level</w:t>
      </w:r>
      <w:r>
        <w:rPr>
          <w:i/>
          <w:spacing w:val="-18"/>
          <w:sz w:val="24"/>
        </w:rPr>
        <w:t xml:space="preserve"> </w:t>
      </w:r>
      <w:r>
        <w:rPr>
          <w:i/>
          <w:sz w:val="24"/>
        </w:rPr>
        <w:t>data</w:t>
      </w:r>
    </w:p>
    <w:p w14:paraId="7E986D93" w14:textId="77777777" w:rsidR="006149D9" w:rsidRDefault="00F154CA">
      <w:pPr>
        <w:pStyle w:val="ListParagraph"/>
        <w:numPr>
          <w:ilvl w:val="1"/>
          <w:numId w:val="4"/>
        </w:numPr>
        <w:tabs>
          <w:tab w:val="left" w:pos="1401"/>
        </w:tabs>
        <w:spacing w:before="1" w:line="254" w:lineRule="auto"/>
        <w:ind w:left="1400" w:right="727"/>
        <w:rPr>
          <w:i/>
          <w:sz w:val="24"/>
        </w:rPr>
      </w:pPr>
      <w:r>
        <w:rPr>
          <w:i/>
          <w:sz w:val="24"/>
        </w:rPr>
        <w:t>All</w:t>
      </w:r>
      <w:r>
        <w:rPr>
          <w:i/>
          <w:spacing w:val="-9"/>
          <w:sz w:val="24"/>
        </w:rPr>
        <w:t xml:space="preserve"> </w:t>
      </w:r>
      <w:r>
        <w:rPr>
          <w:i/>
          <w:sz w:val="24"/>
        </w:rPr>
        <w:t>educators</w:t>
      </w:r>
      <w:r>
        <w:rPr>
          <w:i/>
          <w:spacing w:val="-7"/>
          <w:sz w:val="24"/>
        </w:rPr>
        <w:t xml:space="preserve"> </w:t>
      </w:r>
      <w:r>
        <w:rPr>
          <w:i/>
          <w:sz w:val="24"/>
        </w:rPr>
        <w:t>have</w:t>
      </w:r>
      <w:r>
        <w:rPr>
          <w:i/>
          <w:spacing w:val="-7"/>
          <w:sz w:val="24"/>
        </w:rPr>
        <w:t xml:space="preserve"> </w:t>
      </w:r>
      <w:r>
        <w:rPr>
          <w:i/>
          <w:sz w:val="24"/>
        </w:rPr>
        <w:t>access</w:t>
      </w:r>
      <w:r>
        <w:rPr>
          <w:i/>
          <w:spacing w:val="-14"/>
          <w:sz w:val="24"/>
        </w:rPr>
        <w:t xml:space="preserve"> </w:t>
      </w:r>
      <w:r>
        <w:rPr>
          <w:i/>
          <w:sz w:val="24"/>
        </w:rPr>
        <w:t>to</w:t>
      </w:r>
      <w:r>
        <w:rPr>
          <w:i/>
          <w:spacing w:val="-13"/>
          <w:sz w:val="24"/>
        </w:rPr>
        <w:t xml:space="preserve"> </w:t>
      </w:r>
      <w:r>
        <w:rPr>
          <w:i/>
          <w:sz w:val="24"/>
        </w:rPr>
        <w:t>user-friendly,</w:t>
      </w:r>
      <w:r>
        <w:rPr>
          <w:i/>
          <w:spacing w:val="-12"/>
          <w:sz w:val="24"/>
        </w:rPr>
        <w:t xml:space="preserve"> </w:t>
      </w:r>
      <w:r>
        <w:rPr>
          <w:i/>
          <w:sz w:val="24"/>
        </w:rPr>
        <w:t>succinct</w:t>
      </w:r>
      <w:r>
        <w:rPr>
          <w:i/>
          <w:spacing w:val="-10"/>
          <w:sz w:val="24"/>
        </w:rPr>
        <w:t xml:space="preserve"> </w:t>
      </w:r>
      <w:r>
        <w:rPr>
          <w:i/>
          <w:sz w:val="24"/>
        </w:rPr>
        <w:t>data</w:t>
      </w:r>
      <w:r>
        <w:rPr>
          <w:i/>
          <w:spacing w:val="-12"/>
          <w:sz w:val="24"/>
        </w:rPr>
        <w:t xml:space="preserve"> </w:t>
      </w:r>
      <w:r>
        <w:rPr>
          <w:i/>
          <w:sz w:val="24"/>
        </w:rPr>
        <w:t>reports,</w:t>
      </w:r>
      <w:r>
        <w:rPr>
          <w:i/>
          <w:spacing w:val="-9"/>
          <w:sz w:val="24"/>
        </w:rPr>
        <w:t xml:space="preserve"> </w:t>
      </w:r>
      <w:r>
        <w:rPr>
          <w:i/>
          <w:sz w:val="24"/>
        </w:rPr>
        <w:t>which include item-level analysis, standards-level analysis, and</w:t>
      </w:r>
      <w:r>
        <w:rPr>
          <w:i/>
          <w:spacing w:val="-22"/>
          <w:sz w:val="24"/>
        </w:rPr>
        <w:t xml:space="preserve"> </w:t>
      </w:r>
      <w:r>
        <w:rPr>
          <w:i/>
          <w:sz w:val="24"/>
        </w:rPr>
        <w:t>achievement</w:t>
      </w:r>
    </w:p>
    <w:p w14:paraId="7E986D94" w14:textId="77777777" w:rsidR="006149D9" w:rsidRDefault="00F154CA">
      <w:pPr>
        <w:pStyle w:val="ListParagraph"/>
        <w:numPr>
          <w:ilvl w:val="0"/>
          <w:numId w:val="4"/>
        </w:numPr>
        <w:tabs>
          <w:tab w:val="left" w:pos="680"/>
          <w:tab w:val="left" w:pos="681"/>
        </w:tabs>
        <w:spacing w:before="11"/>
        <w:ind w:left="680"/>
        <w:jc w:val="left"/>
        <w:rPr>
          <w:i/>
          <w:sz w:val="24"/>
        </w:rPr>
      </w:pPr>
      <w:r>
        <w:rPr>
          <w:i/>
          <w:sz w:val="24"/>
        </w:rPr>
        <w:t>Our school has a balanced assessment</w:t>
      </w:r>
      <w:r>
        <w:rPr>
          <w:i/>
          <w:spacing w:val="-20"/>
          <w:sz w:val="24"/>
        </w:rPr>
        <w:t xml:space="preserve"> </w:t>
      </w:r>
      <w:r>
        <w:rPr>
          <w:i/>
          <w:sz w:val="24"/>
        </w:rPr>
        <w:t>system.</w:t>
      </w:r>
    </w:p>
    <w:p w14:paraId="7E986D95" w14:textId="77777777" w:rsidR="006149D9" w:rsidRDefault="00F154CA">
      <w:pPr>
        <w:pStyle w:val="ListParagraph"/>
        <w:numPr>
          <w:ilvl w:val="1"/>
          <w:numId w:val="4"/>
        </w:numPr>
        <w:tabs>
          <w:tab w:val="left" w:pos="1401"/>
        </w:tabs>
        <w:spacing w:before="11"/>
        <w:ind w:left="1400"/>
        <w:rPr>
          <w:i/>
          <w:sz w:val="24"/>
        </w:rPr>
      </w:pPr>
      <w:r>
        <w:rPr>
          <w:i/>
          <w:sz w:val="24"/>
        </w:rPr>
        <w:t>Diagnostics</w:t>
      </w:r>
      <w:r>
        <w:rPr>
          <w:i/>
          <w:spacing w:val="-6"/>
          <w:sz w:val="24"/>
        </w:rPr>
        <w:t xml:space="preserve"> </w:t>
      </w:r>
      <w:r>
        <w:rPr>
          <w:i/>
          <w:sz w:val="24"/>
        </w:rPr>
        <w:t>and</w:t>
      </w:r>
      <w:r>
        <w:rPr>
          <w:i/>
          <w:spacing w:val="-11"/>
          <w:sz w:val="24"/>
        </w:rPr>
        <w:t xml:space="preserve"> </w:t>
      </w:r>
      <w:r>
        <w:rPr>
          <w:i/>
          <w:sz w:val="24"/>
        </w:rPr>
        <w:t>screeners</w:t>
      </w:r>
      <w:r>
        <w:rPr>
          <w:i/>
          <w:spacing w:val="-7"/>
          <w:sz w:val="24"/>
        </w:rPr>
        <w:t xml:space="preserve"> </w:t>
      </w:r>
      <w:r>
        <w:rPr>
          <w:i/>
          <w:sz w:val="24"/>
        </w:rPr>
        <w:t>are</w:t>
      </w:r>
      <w:r>
        <w:rPr>
          <w:i/>
          <w:spacing w:val="-7"/>
          <w:sz w:val="24"/>
        </w:rPr>
        <w:t xml:space="preserve"> </w:t>
      </w:r>
      <w:r>
        <w:rPr>
          <w:i/>
          <w:sz w:val="24"/>
        </w:rPr>
        <w:t>available</w:t>
      </w:r>
      <w:r>
        <w:rPr>
          <w:i/>
          <w:spacing w:val="-6"/>
          <w:sz w:val="24"/>
        </w:rPr>
        <w:t xml:space="preserve"> </w:t>
      </w:r>
      <w:r>
        <w:rPr>
          <w:i/>
          <w:sz w:val="24"/>
        </w:rPr>
        <w:t>and</w:t>
      </w:r>
      <w:r>
        <w:rPr>
          <w:i/>
          <w:spacing w:val="-10"/>
          <w:sz w:val="24"/>
        </w:rPr>
        <w:t xml:space="preserve"> </w:t>
      </w:r>
      <w:r>
        <w:rPr>
          <w:i/>
          <w:sz w:val="24"/>
        </w:rPr>
        <w:t>used</w:t>
      </w:r>
      <w:r>
        <w:rPr>
          <w:i/>
          <w:spacing w:val="-34"/>
          <w:sz w:val="24"/>
        </w:rPr>
        <w:t xml:space="preserve"> </w:t>
      </w:r>
      <w:r>
        <w:rPr>
          <w:i/>
          <w:sz w:val="24"/>
        </w:rPr>
        <w:t>appropriately</w:t>
      </w:r>
    </w:p>
    <w:p w14:paraId="7E986D96" w14:textId="655F5D57" w:rsidR="006149D9" w:rsidRDefault="00F154CA">
      <w:pPr>
        <w:pStyle w:val="ListParagraph"/>
        <w:numPr>
          <w:ilvl w:val="1"/>
          <w:numId w:val="4"/>
        </w:numPr>
        <w:tabs>
          <w:tab w:val="left" w:pos="1401"/>
        </w:tabs>
        <w:spacing w:before="23" w:line="254" w:lineRule="auto"/>
        <w:ind w:left="1400" w:right="372"/>
        <w:rPr>
          <w:i/>
          <w:sz w:val="24"/>
        </w:rPr>
      </w:pPr>
      <w:r>
        <w:rPr>
          <w:i/>
          <w:sz w:val="24"/>
        </w:rPr>
        <w:t>Assessment</w:t>
      </w:r>
      <w:r>
        <w:rPr>
          <w:i/>
          <w:spacing w:val="-13"/>
          <w:sz w:val="24"/>
        </w:rPr>
        <w:t xml:space="preserve"> </w:t>
      </w:r>
      <w:r>
        <w:rPr>
          <w:i/>
          <w:sz w:val="24"/>
        </w:rPr>
        <w:t>for</w:t>
      </w:r>
      <w:r>
        <w:rPr>
          <w:i/>
          <w:spacing w:val="-11"/>
          <w:sz w:val="24"/>
        </w:rPr>
        <w:t xml:space="preserve"> </w:t>
      </w:r>
      <w:r>
        <w:rPr>
          <w:i/>
          <w:sz w:val="24"/>
        </w:rPr>
        <w:t>learning</w:t>
      </w:r>
      <w:r>
        <w:rPr>
          <w:i/>
          <w:spacing w:val="-7"/>
          <w:sz w:val="24"/>
        </w:rPr>
        <w:t xml:space="preserve"> </w:t>
      </w:r>
      <w:r>
        <w:rPr>
          <w:i/>
          <w:sz w:val="24"/>
        </w:rPr>
        <w:t>and</w:t>
      </w:r>
      <w:r>
        <w:rPr>
          <w:i/>
          <w:spacing w:val="-12"/>
          <w:sz w:val="24"/>
        </w:rPr>
        <w:t xml:space="preserve"> </w:t>
      </w:r>
      <w:r>
        <w:rPr>
          <w:i/>
          <w:sz w:val="24"/>
        </w:rPr>
        <w:t>classroom</w:t>
      </w:r>
      <w:r>
        <w:rPr>
          <w:i/>
          <w:spacing w:val="-10"/>
          <w:sz w:val="24"/>
        </w:rPr>
        <w:t xml:space="preserve"> </w:t>
      </w:r>
      <w:r>
        <w:rPr>
          <w:i/>
          <w:sz w:val="24"/>
        </w:rPr>
        <w:t>formative</w:t>
      </w:r>
      <w:r>
        <w:rPr>
          <w:i/>
          <w:spacing w:val="-9"/>
          <w:sz w:val="24"/>
        </w:rPr>
        <w:t xml:space="preserve"> </w:t>
      </w:r>
      <w:r>
        <w:rPr>
          <w:i/>
          <w:sz w:val="24"/>
        </w:rPr>
        <w:t>assessment</w:t>
      </w:r>
      <w:r>
        <w:rPr>
          <w:i/>
          <w:spacing w:val="-6"/>
          <w:sz w:val="24"/>
        </w:rPr>
        <w:t xml:space="preserve"> </w:t>
      </w:r>
      <w:r>
        <w:rPr>
          <w:i/>
          <w:sz w:val="24"/>
        </w:rPr>
        <w:t>are</w:t>
      </w:r>
      <w:r>
        <w:rPr>
          <w:i/>
          <w:spacing w:val="-11"/>
          <w:sz w:val="24"/>
        </w:rPr>
        <w:t xml:space="preserve"> </w:t>
      </w:r>
      <w:r>
        <w:rPr>
          <w:i/>
          <w:sz w:val="24"/>
        </w:rPr>
        <w:t>planned for and used for the</w:t>
      </w:r>
      <w:r>
        <w:rPr>
          <w:i/>
          <w:spacing w:val="1"/>
          <w:sz w:val="24"/>
        </w:rPr>
        <w:t xml:space="preserve"> </w:t>
      </w:r>
      <w:r>
        <w:rPr>
          <w:i/>
          <w:sz w:val="24"/>
        </w:rPr>
        <w:t>appropriate</w:t>
      </w:r>
      <w:r w:rsidR="00DC2A43">
        <w:rPr>
          <w:i/>
          <w:sz w:val="24"/>
        </w:rPr>
        <w:t xml:space="preserve"> </w:t>
      </w:r>
      <w:r>
        <w:rPr>
          <w:i/>
          <w:sz w:val="24"/>
        </w:rPr>
        <w:t>purposes</w:t>
      </w:r>
    </w:p>
    <w:p w14:paraId="7E986D97" w14:textId="77777777" w:rsidR="006149D9" w:rsidRDefault="00F154CA">
      <w:pPr>
        <w:pStyle w:val="ListParagraph"/>
        <w:numPr>
          <w:ilvl w:val="1"/>
          <w:numId w:val="4"/>
        </w:numPr>
        <w:tabs>
          <w:tab w:val="left" w:pos="1401"/>
        </w:tabs>
        <w:spacing w:before="6" w:line="254" w:lineRule="auto"/>
        <w:ind w:left="1400" w:right="954"/>
        <w:rPr>
          <w:i/>
          <w:sz w:val="24"/>
        </w:rPr>
      </w:pPr>
      <w:r>
        <w:rPr>
          <w:i/>
          <w:sz w:val="24"/>
        </w:rPr>
        <w:t>Classroom</w:t>
      </w:r>
      <w:r>
        <w:rPr>
          <w:i/>
          <w:spacing w:val="-9"/>
          <w:sz w:val="24"/>
        </w:rPr>
        <w:t xml:space="preserve"> </w:t>
      </w:r>
      <w:r>
        <w:rPr>
          <w:i/>
          <w:sz w:val="24"/>
        </w:rPr>
        <w:t>summative</w:t>
      </w:r>
      <w:r>
        <w:rPr>
          <w:i/>
          <w:spacing w:val="-5"/>
          <w:sz w:val="24"/>
        </w:rPr>
        <w:t xml:space="preserve"> </w:t>
      </w:r>
      <w:r>
        <w:rPr>
          <w:i/>
          <w:sz w:val="24"/>
        </w:rPr>
        <w:t>assessments</w:t>
      </w:r>
      <w:r>
        <w:rPr>
          <w:i/>
          <w:spacing w:val="-8"/>
          <w:sz w:val="24"/>
        </w:rPr>
        <w:t xml:space="preserve"> </w:t>
      </w:r>
      <w:r>
        <w:rPr>
          <w:i/>
          <w:sz w:val="24"/>
        </w:rPr>
        <w:t>are</w:t>
      </w:r>
      <w:r>
        <w:rPr>
          <w:i/>
          <w:spacing w:val="-10"/>
          <w:sz w:val="24"/>
        </w:rPr>
        <w:t xml:space="preserve"> </w:t>
      </w:r>
      <w:r>
        <w:rPr>
          <w:i/>
          <w:sz w:val="24"/>
        </w:rPr>
        <w:t>planned</w:t>
      </w:r>
      <w:r>
        <w:rPr>
          <w:i/>
          <w:spacing w:val="-10"/>
          <w:sz w:val="24"/>
        </w:rPr>
        <w:t xml:space="preserve"> </w:t>
      </w:r>
      <w:r>
        <w:rPr>
          <w:i/>
          <w:sz w:val="24"/>
        </w:rPr>
        <w:t>for</w:t>
      </w:r>
      <w:r>
        <w:rPr>
          <w:i/>
          <w:spacing w:val="-10"/>
          <w:sz w:val="24"/>
        </w:rPr>
        <w:t xml:space="preserve"> </w:t>
      </w:r>
      <w:r>
        <w:rPr>
          <w:i/>
          <w:sz w:val="24"/>
        </w:rPr>
        <w:t>and</w:t>
      </w:r>
      <w:r>
        <w:rPr>
          <w:i/>
          <w:spacing w:val="-5"/>
          <w:sz w:val="24"/>
        </w:rPr>
        <w:t xml:space="preserve"> </w:t>
      </w:r>
      <w:r>
        <w:rPr>
          <w:i/>
          <w:sz w:val="24"/>
        </w:rPr>
        <w:t>used</w:t>
      </w:r>
      <w:r>
        <w:rPr>
          <w:i/>
          <w:spacing w:val="-10"/>
          <w:sz w:val="24"/>
        </w:rPr>
        <w:t xml:space="preserve"> </w:t>
      </w:r>
      <w:r>
        <w:rPr>
          <w:i/>
          <w:sz w:val="24"/>
        </w:rPr>
        <w:t>for</w:t>
      </w:r>
      <w:r>
        <w:rPr>
          <w:i/>
          <w:spacing w:val="-10"/>
          <w:sz w:val="24"/>
        </w:rPr>
        <w:t xml:space="preserve"> </w:t>
      </w:r>
      <w:r>
        <w:rPr>
          <w:i/>
          <w:sz w:val="24"/>
        </w:rPr>
        <w:t>the proper</w:t>
      </w:r>
      <w:r>
        <w:rPr>
          <w:i/>
          <w:spacing w:val="-10"/>
          <w:sz w:val="24"/>
        </w:rPr>
        <w:t xml:space="preserve"> </w:t>
      </w:r>
      <w:r>
        <w:rPr>
          <w:i/>
          <w:sz w:val="24"/>
        </w:rPr>
        <w:t>purposes</w:t>
      </w:r>
    </w:p>
    <w:p w14:paraId="7E986D98" w14:textId="77777777" w:rsidR="006149D9" w:rsidRDefault="00F154CA">
      <w:pPr>
        <w:pStyle w:val="ListParagraph"/>
        <w:numPr>
          <w:ilvl w:val="1"/>
          <w:numId w:val="4"/>
        </w:numPr>
        <w:tabs>
          <w:tab w:val="left" w:pos="1401"/>
        </w:tabs>
        <w:spacing w:line="259" w:lineRule="auto"/>
        <w:ind w:left="1400" w:right="1360"/>
        <w:rPr>
          <w:i/>
          <w:sz w:val="24"/>
        </w:rPr>
      </w:pPr>
      <w:r>
        <w:rPr>
          <w:i/>
          <w:sz w:val="24"/>
        </w:rPr>
        <w:t>Interim/Benchmark</w:t>
      </w:r>
      <w:r>
        <w:rPr>
          <w:i/>
          <w:spacing w:val="-13"/>
          <w:sz w:val="24"/>
        </w:rPr>
        <w:t xml:space="preserve"> </w:t>
      </w:r>
      <w:r>
        <w:rPr>
          <w:i/>
          <w:sz w:val="24"/>
        </w:rPr>
        <w:t>assessments</w:t>
      </w:r>
      <w:r>
        <w:rPr>
          <w:i/>
          <w:spacing w:val="-12"/>
          <w:sz w:val="24"/>
        </w:rPr>
        <w:t xml:space="preserve"> </w:t>
      </w:r>
      <w:r>
        <w:rPr>
          <w:i/>
          <w:sz w:val="24"/>
        </w:rPr>
        <w:t>are</w:t>
      </w:r>
      <w:r>
        <w:rPr>
          <w:i/>
          <w:spacing w:val="-11"/>
          <w:sz w:val="24"/>
        </w:rPr>
        <w:t xml:space="preserve"> </w:t>
      </w:r>
      <w:r>
        <w:rPr>
          <w:i/>
          <w:sz w:val="24"/>
        </w:rPr>
        <w:t>scheduled</w:t>
      </w:r>
      <w:r>
        <w:rPr>
          <w:i/>
          <w:spacing w:val="-13"/>
          <w:sz w:val="24"/>
        </w:rPr>
        <w:t xml:space="preserve"> </w:t>
      </w:r>
      <w:r>
        <w:rPr>
          <w:i/>
          <w:sz w:val="24"/>
        </w:rPr>
        <w:t>and</w:t>
      </w:r>
      <w:r>
        <w:rPr>
          <w:i/>
          <w:spacing w:val="-14"/>
          <w:sz w:val="24"/>
        </w:rPr>
        <w:t xml:space="preserve"> </w:t>
      </w:r>
      <w:r>
        <w:rPr>
          <w:i/>
          <w:sz w:val="24"/>
        </w:rPr>
        <w:t>used</w:t>
      </w:r>
      <w:r>
        <w:rPr>
          <w:i/>
          <w:spacing w:val="-13"/>
          <w:sz w:val="24"/>
        </w:rPr>
        <w:t xml:space="preserve"> </w:t>
      </w:r>
      <w:r>
        <w:rPr>
          <w:i/>
          <w:sz w:val="24"/>
        </w:rPr>
        <w:t>for</w:t>
      </w:r>
      <w:r>
        <w:rPr>
          <w:i/>
          <w:spacing w:val="-14"/>
          <w:sz w:val="24"/>
        </w:rPr>
        <w:t xml:space="preserve"> </w:t>
      </w:r>
      <w:r>
        <w:rPr>
          <w:i/>
          <w:sz w:val="24"/>
        </w:rPr>
        <w:t>the appropriate</w:t>
      </w:r>
      <w:r>
        <w:rPr>
          <w:i/>
          <w:spacing w:val="-11"/>
          <w:sz w:val="24"/>
        </w:rPr>
        <w:t xml:space="preserve"> </w:t>
      </w:r>
      <w:r>
        <w:rPr>
          <w:i/>
          <w:sz w:val="24"/>
        </w:rPr>
        <w:t>purpose</w:t>
      </w:r>
    </w:p>
    <w:p w14:paraId="7E986D99" w14:textId="168CCF84" w:rsidR="006149D9" w:rsidRDefault="00F154CA">
      <w:pPr>
        <w:pStyle w:val="ListParagraph"/>
        <w:numPr>
          <w:ilvl w:val="1"/>
          <w:numId w:val="4"/>
        </w:numPr>
        <w:tabs>
          <w:tab w:val="left" w:pos="1400"/>
          <w:tab w:val="left" w:pos="1401"/>
        </w:tabs>
        <w:spacing w:before="1"/>
        <w:ind w:left="1400"/>
        <w:rPr>
          <w:i/>
          <w:sz w:val="24"/>
        </w:rPr>
      </w:pPr>
      <w:r>
        <w:rPr>
          <w:i/>
          <w:sz w:val="24"/>
        </w:rPr>
        <w:t>State</w:t>
      </w:r>
      <w:r>
        <w:rPr>
          <w:i/>
          <w:spacing w:val="-4"/>
          <w:sz w:val="24"/>
        </w:rPr>
        <w:t xml:space="preserve"> </w:t>
      </w:r>
      <w:r>
        <w:rPr>
          <w:i/>
          <w:sz w:val="24"/>
        </w:rPr>
        <w:t>assessment</w:t>
      </w:r>
      <w:r>
        <w:rPr>
          <w:i/>
          <w:spacing w:val="-9"/>
          <w:sz w:val="24"/>
        </w:rPr>
        <w:t xml:space="preserve"> </w:t>
      </w:r>
      <w:r>
        <w:rPr>
          <w:i/>
          <w:sz w:val="24"/>
        </w:rPr>
        <w:t>data</w:t>
      </w:r>
      <w:r>
        <w:rPr>
          <w:i/>
          <w:spacing w:val="-12"/>
          <w:sz w:val="24"/>
        </w:rPr>
        <w:t xml:space="preserve"> </w:t>
      </w:r>
      <w:r>
        <w:rPr>
          <w:i/>
          <w:sz w:val="24"/>
        </w:rPr>
        <w:t>are</w:t>
      </w:r>
      <w:r>
        <w:rPr>
          <w:i/>
          <w:spacing w:val="-8"/>
          <w:sz w:val="24"/>
        </w:rPr>
        <w:t xml:space="preserve"> </w:t>
      </w:r>
      <w:r>
        <w:rPr>
          <w:i/>
          <w:sz w:val="24"/>
        </w:rPr>
        <w:t>used</w:t>
      </w:r>
      <w:r>
        <w:rPr>
          <w:i/>
          <w:spacing w:val="-12"/>
          <w:sz w:val="24"/>
        </w:rPr>
        <w:t xml:space="preserve"> </w:t>
      </w:r>
      <w:r>
        <w:rPr>
          <w:i/>
          <w:sz w:val="24"/>
        </w:rPr>
        <w:t>appropriately</w:t>
      </w:r>
      <w:r>
        <w:rPr>
          <w:i/>
          <w:spacing w:val="-6"/>
          <w:sz w:val="24"/>
        </w:rPr>
        <w:t xml:space="preserve"> </w:t>
      </w:r>
      <w:r>
        <w:rPr>
          <w:i/>
          <w:sz w:val="24"/>
        </w:rPr>
        <w:t>to</w:t>
      </w:r>
      <w:r>
        <w:rPr>
          <w:i/>
          <w:spacing w:val="-12"/>
          <w:sz w:val="24"/>
        </w:rPr>
        <w:t xml:space="preserve"> </w:t>
      </w:r>
      <w:r>
        <w:rPr>
          <w:i/>
          <w:sz w:val="24"/>
        </w:rPr>
        <w:t>inform</w:t>
      </w:r>
      <w:r w:rsidR="00DC2A43">
        <w:rPr>
          <w:i/>
          <w:sz w:val="24"/>
        </w:rPr>
        <w:t xml:space="preserve"> </w:t>
      </w:r>
      <w:r>
        <w:rPr>
          <w:i/>
          <w:sz w:val="24"/>
        </w:rPr>
        <w:t>programs</w:t>
      </w:r>
    </w:p>
    <w:p w14:paraId="7E986D9A" w14:textId="77777777" w:rsidR="006149D9" w:rsidRDefault="00F154CA">
      <w:pPr>
        <w:pStyle w:val="ListParagraph"/>
        <w:numPr>
          <w:ilvl w:val="0"/>
          <w:numId w:val="4"/>
        </w:numPr>
        <w:tabs>
          <w:tab w:val="left" w:pos="680"/>
          <w:tab w:val="left" w:pos="681"/>
        </w:tabs>
        <w:spacing w:before="18" w:line="254" w:lineRule="auto"/>
        <w:ind w:left="680" w:right="867"/>
        <w:jc w:val="left"/>
        <w:rPr>
          <w:i/>
          <w:sz w:val="24"/>
        </w:rPr>
      </w:pPr>
      <w:r>
        <w:rPr>
          <w:i/>
          <w:sz w:val="24"/>
        </w:rPr>
        <w:t>Our</w:t>
      </w:r>
      <w:r>
        <w:rPr>
          <w:i/>
          <w:spacing w:val="-8"/>
          <w:sz w:val="24"/>
        </w:rPr>
        <w:t xml:space="preserve"> </w:t>
      </w:r>
      <w:r>
        <w:rPr>
          <w:i/>
          <w:sz w:val="24"/>
        </w:rPr>
        <w:t>school</w:t>
      </w:r>
      <w:r>
        <w:rPr>
          <w:i/>
          <w:spacing w:val="-5"/>
          <w:sz w:val="24"/>
        </w:rPr>
        <w:t xml:space="preserve"> </w:t>
      </w:r>
      <w:r>
        <w:rPr>
          <w:i/>
          <w:sz w:val="24"/>
        </w:rPr>
        <w:t>has</w:t>
      </w:r>
      <w:r>
        <w:rPr>
          <w:i/>
          <w:spacing w:val="-7"/>
          <w:sz w:val="24"/>
        </w:rPr>
        <w:t xml:space="preserve"> </w:t>
      </w:r>
      <w:r>
        <w:rPr>
          <w:i/>
          <w:sz w:val="24"/>
        </w:rPr>
        <w:t>a</w:t>
      </w:r>
      <w:r>
        <w:rPr>
          <w:i/>
          <w:spacing w:val="-10"/>
          <w:sz w:val="24"/>
        </w:rPr>
        <w:t xml:space="preserve"> </w:t>
      </w:r>
      <w:r>
        <w:rPr>
          <w:i/>
          <w:sz w:val="24"/>
        </w:rPr>
        <w:t>process</w:t>
      </w:r>
      <w:r>
        <w:rPr>
          <w:i/>
          <w:spacing w:val="-8"/>
          <w:sz w:val="24"/>
        </w:rPr>
        <w:t xml:space="preserve"> </w:t>
      </w:r>
      <w:r>
        <w:rPr>
          <w:i/>
          <w:sz w:val="24"/>
        </w:rPr>
        <w:t>to</w:t>
      </w:r>
      <w:r>
        <w:rPr>
          <w:i/>
          <w:spacing w:val="-6"/>
          <w:sz w:val="24"/>
        </w:rPr>
        <w:t xml:space="preserve"> </w:t>
      </w:r>
      <w:r>
        <w:rPr>
          <w:i/>
          <w:sz w:val="24"/>
        </w:rPr>
        <w:t>collect,</w:t>
      </w:r>
      <w:r>
        <w:rPr>
          <w:i/>
          <w:spacing w:val="-11"/>
          <w:sz w:val="24"/>
        </w:rPr>
        <w:t xml:space="preserve"> </w:t>
      </w:r>
      <w:r>
        <w:rPr>
          <w:i/>
          <w:sz w:val="24"/>
        </w:rPr>
        <w:t>critically</w:t>
      </w:r>
      <w:r>
        <w:rPr>
          <w:i/>
          <w:spacing w:val="-9"/>
          <w:sz w:val="24"/>
        </w:rPr>
        <w:t xml:space="preserve"> </w:t>
      </w:r>
      <w:r>
        <w:rPr>
          <w:i/>
          <w:sz w:val="24"/>
        </w:rPr>
        <w:t>examine,</w:t>
      </w:r>
      <w:r>
        <w:rPr>
          <w:i/>
          <w:spacing w:val="-7"/>
          <w:sz w:val="24"/>
        </w:rPr>
        <w:t xml:space="preserve"> </w:t>
      </w:r>
      <w:r>
        <w:rPr>
          <w:i/>
          <w:sz w:val="24"/>
        </w:rPr>
        <w:t>analyze,</w:t>
      </w:r>
      <w:r>
        <w:rPr>
          <w:i/>
          <w:spacing w:val="-6"/>
          <w:sz w:val="24"/>
        </w:rPr>
        <w:t xml:space="preserve"> </w:t>
      </w:r>
      <w:r>
        <w:rPr>
          <w:i/>
          <w:sz w:val="24"/>
        </w:rPr>
        <w:t>interpret,</w:t>
      </w:r>
      <w:r>
        <w:rPr>
          <w:i/>
          <w:spacing w:val="-6"/>
          <w:sz w:val="24"/>
        </w:rPr>
        <w:t xml:space="preserve"> </w:t>
      </w:r>
      <w:r>
        <w:rPr>
          <w:i/>
          <w:spacing w:val="-3"/>
          <w:sz w:val="24"/>
        </w:rPr>
        <w:t xml:space="preserve">use </w:t>
      </w:r>
      <w:r>
        <w:rPr>
          <w:i/>
          <w:sz w:val="24"/>
        </w:rPr>
        <w:t>and communicate data to all</w:t>
      </w:r>
      <w:r>
        <w:rPr>
          <w:i/>
          <w:spacing w:val="-14"/>
          <w:sz w:val="24"/>
        </w:rPr>
        <w:t xml:space="preserve"> </w:t>
      </w:r>
      <w:r>
        <w:rPr>
          <w:i/>
          <w:sz w:val="24"/>
        </w:rPr>
        <w:t>stakeholders.</w:t>
      </w:r>
    </w:p>
    <w:p w14:paraId="7E986D9B" w14:textId="2F1E48B9" w:rsidR="006149D9" w:rsidRDefault="00F154CA">
      <w:pPr>
        <w:pStyle w:val="ListParagraph"/>
        <w:numPr>
          <w:ilvl w:val="1"/>
          <w:numId w:val="4"/>
        </w:numPr>
        <w:tabs>
          <w:tab w:val="left" w:pos="1401"/>
        </w:tabs>
        <w:spacing w:line="259" w:lineRule="auto"/>
        <w:ind w:left="1400" w:right="120"/>
        <w:rPr>
          <w:i/>
          <w:sz w:val="24"/>
        </w:rPr>
      </w:pPr>
      <w:r>
        <w:rPr>
          <w:i/>
          <w:sz w:val="24"/>
        </w:rPr>
        <w:t xml:space="preserve">A calendar is established before the school year with a detailed data plan that </w:t>
      </w:r>
      <w:r w:rsidR="00DC2A43">
        <w:rPr>
          <w:i/>
          <w:sz w:val="24"/>
        </w:rPr>
        <w:t>includes</w:t>
      </w:r>
      <w:r>
        <w:rPr>
          <w:i/>
          <w:sz w:val="24"/>
        </w:rPr>
        <w:t xml:space="preserve"> professional development, assessment administration dates, scheduled</w:t>
      </w:r>
      <w:r>
        <w:rPr>
          <w:i/>
          <w:spacing w:val="-5"/>
          <w:sz w:val="24"/>
        </w:rPr>
        <w:t xml:space="preserve"> </w:t>
      </w:r>
      <w:r>
        <w:rPr>
          <w:i/>
          <w:sz w:val="24"/>
        </w:rPr>
        <w:t>data</w:t>
      </w:r>
      <w:r>
        <w:rPr>
          <w:i/>
          <w:spacing w:val="-5"/>
          <w:sz w:val="24"/>
        </w:rPr>
        <w:t xml:space="preserve"> </w:t>
      </w:r>
      <w:r>
        <w:rPr>
          <w:i/>
          <w:sz w:val="24"/>
        </w:rPr>
        <w:t>meetings</w:t>
      </w:r>
      <w:r>
        <w:rPr>
          <w:i/>
          <w:spacing w:val="-4"/>
          <w:sz w:val="24"/>
        </w:rPr>
        <w:t xml:space="preserve"> </w:t>
      </w:r>
      <w:r>
        <w:rPr>
          <w:i/>
          <w:sz w:val="24"/>
        </w:rPr>
        <w:t>to</w:t>
      </w:r>
      <w:r>
        <w:rPr>
          <w:i/>
          <w:spacing w:val="-5"/>
          <w:sz w:val="24"/>
        </w:rPr>
        <w:t xml:space="preserve"> </w:t>
      </w:r>
      <w:r>
        <w:rPr>
          <w:i/>
          <w:sz w:val="24"/>
        </w:rPr>
        <w:t>analyze,</w:t>
      </w:r>
      <w:r>
        <w:rPr>
          <w:i/>
          <w:spacing w:val="-3"/>
          <w:sz w:val="24"/>
        </w:rPr>
        <w:t xml:space="preserve"> </w:t>
      </w:r>
      <w:r>
        <w:rPr>
          <w:i/>
          <w:sz w:val="24"/>
        </w:rPr>
        <w:t>interpret,</w:t>
      </w:r>
      <w:r>
        <w:rPr>
          <w:i/>
          <w:spacing w:val="-4"/>
          <w:sz w:val="24"/>
        </w:rPr>
        <w:t xml:space="preserve"> </w:t>
      </w:r>
      <w:r>
        <w:rPr>
          <w:i/>
          <w:sz w:val="24"/>
        </w:rPr>
        <w:t>and</w:t>
      </w:r>
      <w:r>
        <w:rPr>
          <w:i/>
          <w:spacing w:val="-5"/>
          <w:sz w:val="24"/>
        </w:rPr>
        <w:t xml:space="preserve"> </w:t>
      </w:r>
      <w:r>
        <w:rPr>
          <w:i/>
          <w:sz w:val="24"/>
        </w:rPr>
        <w:t>discuss</w:t>
      </w:r>
      <w:r>
        <w:rPr>
          <w:i/>
          <w:spacing w:val="-3"/>
          <w:sz w:val="24"/>
        </w:rPr>
        <w:t xml:space="preserve"> </w:t>
      </w:r>
      <w:r>
        <w:rPr>
          <w:i/>
          <w:sz w:val="24"/>
        </w:rPr>
        <w:t>proper</w:t>
      </w:r>
      <w:r>
        <w:rPr>
          <w:i/>
          <w:spacing w:val="-16"/>
          <w:sz w:val="24"/>
        </w:rPr>
        <w:t xml:space="preserve"> </w:t>
      </w:r>
      <w:r>
        <w:rPr>
          <w:i/>
          <w:sz w:val="24"/>
        </w:rPr>
        <w:t>utilization of the data results to</w:t>
      </w:r>
      <w:r>
        <w:rPr>
          <w:i/>
          <w:spacing w:val="9"/>
          <w:sz w:val="24"/>
        </w:rPr>
        <w:t xml:space="preserve"> </w:t>
      </w:r>
      <w:r>
        <w:rPr>
          <w:i/>
          <w:sz w:val="24"/>
        </w:rPr>
        <w:t>plan</w:t>
      </w:r>
      <w:r w:rsidR="00DC2A43">
        <w:rPr>
          <w:i/>
          <w:sz w:val="24"/>
        </w:rPr>
        <w:t xml:space="preserve"> </w:t>
      </w:r>
      <w:r>
        <w:rPr>
          <w:i/>
          <w:sz w:val="24"/>
        </w:rPr>
        <w:t>instruction</w:t>
      </w:r>
    </w:p>
    <w:p w14:paraId="7E986D9C" w14:textId="77777777" w:rsidR="006149D9" w:rsidRDefault="00F154CA">
      <w:pPr>
        <w:pStyle w:val="ListParagraph"/>
        <w:numPr>
          <w:ilvl w:val="1"/>
          <w:numId w:val="4"/>
        </w:numPr>
        <w:tabs>
          <w:tab w:val="left" w:pos="1401"/>
        </w:tabs>
        <w:spacing w:before="1" w:line="256" w:lineRule="auto"/>
        <w:ind w:left="1400" w:right="1050"/>
        <w:rPr>
          <w:i/>
          <w:sz w:val="24"/>
        </w:rPr>
      </w:pPr>
      <w:r>
        <w:rPr>
          <w:i/>
          <w:sz w:val="24"/>
        </w:rPr>
        <w:t>Systems</w:t>
      </w:r>
      <w:r>
        <w:rPr>
          <w:i/>
          <w:spacing w:val="-8"/>
          <w:sz w:val="24"/>
        </w:rPr>
        <w:t xml:space="preserve"> </w:t>
      </w:r>
      <w:r>
        <w:rPr>
          <w:i/>
          <w:sz w:val="24"/>
        </w:rPr>
        <w:t>for</w:t>
      </w:r>
      <w:r>
        <w:rPr>
          <w:i/>
          <w:spacing w:val="-7"/>
          <w:sz w:val="24"/>
        </w:rPr>
        <w:t xml:space="preserve"> </w:t>
      </w:r>
      <w:r>
        <w:rPr>
          <w:i/>
          <w:sz w:val="24"/>
        </w:rPr>
        <w:t>all</w:t>
      </w:r>
      <w:r>
        <w:rPr>
          <w:i/>
          <w:spacing w:val="-7"/>
          <w:sz w:val="24"/>
        </w:rPr>
        <w:t xml:space="preserve"> </w:t>
      </w:r>
      <w:r>
        <w:rPr>
          <w:i/>
          <w:sz w:val="24"/>
        </w:rPr>
        <w:t>stakeholder</w:t>
      </w:r>
      <w:r>
        <w:rPr>
          <w:i/>
          <w:spacing w:val="-7"/>
          <w:sz w:val="24"/>
        </w:rPr>
        <w:t xml:space="preserve"> </w:t>
      </w:r>
      <w:r>
        <w:rPr>
          <w:i/>
          <w:sz w:val="24"/>
        </w:rPr>
        <w:t>levels</w:t>
      </w:r>
      <w:r>
        <w:rPr>
          <w:i/>
          <w:spacing w:val="-8"/>
          <w:sz w:val="24"/>
        </w:rPr>
        <w:t xml:space="preserve"> </w:t>
      </w:r>
      <w:r>
        <w:rPr>
          <w:i/>
          <w:sz w:val="24"/>
        </w:rPr>
        <w:t>are</w:t>
      </w:r>
      <w:r>
        <w:rPr>
          <w:i/>
          <w:spacing w:val="-5"/>
          <w:sz w:val="24"/>
        </w:rPr>
        <w:t xml:space="preserve"> </w:t>
      </w:r>
      <w:r>
        <w:rPr>
          <w:i/>
          <w:sz w:val="24"/>
        </w:rPr>
        <w:t>in</w:t>
      </w:r>
      <w:r>
        <w:rPr>
          <w:i/>
          <w:spacing w:val="-7"/>
          <w:sz w:val="24"/>
        </w:rPr>
        <w:t xml:space="preserve"> </w:t>
      </w:r>
      <w:r>
        <w:rPr>
          <w:i/>
          <w:sz w:val="24"/>
        </w:rPr>
        <w:t>place</w:t>
      </w:r>
      <w:r>
        <w:rPr>
          <w:i/>
          <w:spacing w:val="-8"/>
          <w:sz w:val="24"/>
        </w:rPr>
        <w:t xml:space="preserve"> </w:t>
      </w:r>
      <w:r>
        <w:rPr>
          <w:i/>
          <w:sz w:val="24"/>
        </w:rPr>
        <w:t>to</w:t>
      </w:r>
      <w:r>
        <w:rPr>
          <w:i/>
          <w:spacing w:val="-10"/>
          <w:sz w:val="24"/>
        </w:rPr>
        <w:t xml:space="preserve"> </w:t>
      </w:r>
      <w:r>
        <w:rPr>
          <w:i/>
          <w:sz w:val="24"/>
        </w:rPr>
        <w:t>facilitate</w:t>
      </w:r>
      <w:r>
        <w:rPr>
          <w:i/>
          <w:spacing w:val="-9"/>
          <w:sz w:val="24"/>
        </w:rPr>
        <w:t xml:space="preserve"> </w:t>
      </w:r>
      <w:r>
        <w:rPr>
          <w:i/>
          <w:sz w:val="24"/>
        </w:rPr>
        <w:t>frequent, ongoing data-driven conversations related to student</w:t>
      </w:r>
      <w:r>
        <w:rPr>
          <w:i/>
          <w:spacing w:val="-26"/>
          <w:sz w:val="24"/>
        </w:rPr>
        <w:t xml:space="preserve"> </w:t>
      </w:r>
      <w:r>
        <w:rPr>
          <w:i/>
          <w:sz w:val="24"/>
        </w:rPr>
        <w:t>learning</w:t>
      </w:r>
    </w:p>
    <w:p w14:paraId="7E986D9D" w14:textId="77777777" w:rsidR="006149D9" w:rsidRDefault="00F154CA">
      <w:pPr>
        <w:pStyle w:val="ListParagraph"/>
        <w:numPr>
          <w:ilvl w:val="1"/>
          <w:numId w:val="4"/>
        </w:numPr>
        <w:tabs>
          <w:tab w:val="left" w:pos="1401"/>
        </w:tabs>
        <w:spacing w:before="7" w:line="254" w:lineRule="auto"/>
        <w:ind w:left="1400" w:right="805"/>
        <w:jc w:val="both"/>
        <w:rPr>
          <w:i/>
          <w:sz w:val="24"/>
        </w:rPr>
      </w:pPr>
      <w:r>
        <w:rPr>
          <w:i/>
          <w:sz w:val="24"/>
        </w:rPr>
        <w:t>Differentiated, in-the-moment, checks for understanding and in-class assessments ensure individual student progress between benchmark assessments</w:t>
      </w:r>
    </w:p>
    <w:p w14:paraId="7E986D9E" w14:textId="77777777" w:rsidR="006149D9" w:rsidRDefault="006149D9">
      <w:pPr>
        <w:spacing w:line="254" w:lineRule="auto"/>
        <w:jc w:val="both"/>
        <w:rPr>
          <w:sz w:val="24"/>
        </w:rPr>
        <w:sectPr w:rsidR="006149D9">
          <w:pgSz w:w="12240" w:h="15840"/>
          <w:pgMar w:top="1440" w:right="1620" w:bottom="1200" w:left="1720" w:header="0" w:footer="1000" w:gutter="0"/>
          <w:cols w:space="720"/>
        </w:sectPr>
      </w:pPr>
    </w:p>
    <w:p w14:paraId="7E986D9F" w14:textId="77777777" w:rsidR="006149D9" w:rsidRDefault="00F154CA">
      <w:pPr>
        <w:pStyle w:val="ListParagraph"/>
        <w:numPr>
          <w:ilvl w:val="1"/>
          <w:numId w:val="4"/>
        </w:numPr>
        <w:tabs>
          <w:tab w:val="left" w:pos="1401"/>
        </w:tabs>
        <w:spacing w:before="31" w:line="259" w:lineRule="auto"/>
        <w:ind w:left="1400" w:right="102"/>
        <w:rPr>
          <w:i/>
          <w:sz w:val="24"/>
        </w:rPr>
      </w:pPr>
      <w:r>
        <w:rPr>
          <w:i/>
          <w:sz w:val="24"/>
        </w:rPr>
        <w:lastRenderedPageBreak/>
        <w:t>A</w:t>
      </w:r>
      <w:r>
        <w:rPr>
          <w:i/>
          <w:spacing w:val="-7"/>
          <w:sz w:val="24"/>
        </w:rPr>
        <w:t xml:space="preserve"> </w:t>
      </w:r>
      <w:r>
        <w:rPr>
          <w:i/>
          <w:sz w:val="24"/>
        </w:rPr>
        <w:t>collaborative</w:t>
      </w:r>
      <w:r>
        <w:rPr>
          <w:i/>
          <w:spacing w:val="-5"/>
          <w:sz w:val="24"/>
        </w:rPr>
        <w:t xml:space="preserve"> </w:t>
      </w:r>
      <w:r>
        <w:rPr>
          <w:i/>
          <w:sz w:val="24"/>
        </w:rPr>
        <w:t>effort</w:t>
      </w:r>
      <w:r>
        <w:rPr>
          <w:i/>
          <w:spacing w:val="-4"/>
          <w:sz w:val="24"/>
        </w:rPr>
        <w:t xml:space="preserve"> </w:t>
      </w:r>
      <w:r>
        <w:rPr>
          <w:i/>
          <w:sz w:val="24"/>
        </w:rPr>
        <w:t>between</w:t>
      </w:r>
      <w:r>
        <w:rPr>
          <w:i/>
          <w:spacing w:val="-10"/>
          <w:sz w:val="24"/>
        </w:rPr>
        <w:t xml:space="preserve"> </w:t>
      </w:r>
      <w:r>
        <w:rPr>
          <w:i/>
          <w:sz w:val="24"/>
        </w:rPr>
        <w:t>the</w:t>
      </w:r>
      <w:r>
        <w:rPr>
          <w:i/>
          <w:spacing w:val="-4"/>
          <w:sz w:val="24"/>
        </w:rPr>
        <w:t xml:space="preserve"> </w:t>
      </w:r>
      <w:r>
        <w:rPr>
          <w:i/>
          <w:sz w:val="24"/>
        </w:rPr>
        <w:t>teacher</w:t>
      </w:r>
      <w:r>
        <w:rPr>
          <w:i/>
          <w:spacing w:val="-10"/>
          <w:sz w:val="24"/>
        </w:rPr>
        <w:t xml:space="preserve"> </w:t>
      </w:r>
      <w:r>
        <w:rPr>
          <w:i/>
          <w:sz w:val="24"/>
        </w:rPr>
        <w:t>and</w:t>
      </w:r>
      <w:r>
        <w:rPr>
          <w:i/>
          <w:spacing w:val="-10"/>
          <w:sz w:val="24"/>
        </w:rPr>
        <w:t xml:space="preserve"> </w:t>
      </w:r>
      <w:r>
        <w:rPr>
          <w:i/>
          <w:sz w:val="24"/>
        </w:rPr>
        <w:t>Data</w:t>
      </w:r>
      <w:r>
        <w:rPr>
          <w:i/>
          <w:spacing w:val="-10"/>
          <w:sz w:val="24"/>
        </w:rPr>
        <w:t xml:space="preserve"> </w:t>
      </w:r>
      <w:r>
        <w:rPr>
          <w:i/>
          <w:sz w:val="24"/>
        </w:rPr>
        <w:t>Leadership</w:t>
      </w:r>
      <w:r>
        <w:rPr>
          <w:i/>
          <w:spacing w:val="-10"/>
          <w:sz w:val="24"/>
        </w:rPr>
        <w:t xml:space="preserve"> </w:t>
      </w:r>
      <w:r>
        <w:rPr>
          <w:i/>
          <w:sz w:val="24"/>
        </w:rPr>
        <w:t>team</w:t>
      </w:r>
      <w:r>
        <w:rPr>
          <w:i/>
          <w:spacing w:val="-10"/>
          <w:sz w:val="24"/>
        </w:rPr>
        <w:t xml:space="preserve"> </w:t>
      </w:r>
      <w:r>
        <w:rPr>
          <w:i/>
          <w:sz w:val="24"/>
        </w:rPr>
        <w:t>leads</w:t>
      </w:r>
      <w:r>
        <w:rPr>
          <w:i/>
          <w:spacing w:val="-23"/>
          <w:sz w:val="24"/>
        </w:rPr>
        <w:t xml:space="preserve"> </w:t>
      </w:r>
      <w:r>
        <w:rPr>
          <w:i/>
          <w:sz w:val="24"/>
        </w:rPr>
        <w:t>to explicit teacher action plans based on data for whole-class instruction, small groups, interventions, and before/after-school</w:t>
      </w:r>
      <w:r>
        <w:rPr>
          <w:i/>
          <w:spacing w:val="-17"/>
          <w:sz w:val="24"/>
        </w:rPr>
        <w:t xml:space="preserve"> </w:t>
      </w:r>
      <w:r>
        <w:rPr>
          <w:i/>
          <w:sz w:val="24"/>
        </w:rPr>
        <w:t>supports</w:t>
      </w:r>
    </w:p>
    <w:p w14:paraId="7E986DA0" w14:textId="77777777" w:rsidR="006149D9" w:rsidRDefault="00F154CA">
      <w:pPr>
        <w:pStyle w:val="ListParagraph"/>
        <w:numPr>
          <w:ilvl w:val="1"/>
          <w:numId w:val="4"/>
        </w:numPr>
        <w:tabs>
          <w:tab w:val="left" w:pos="1400"/>
          <w:tab w:val="left" w:pos="1401"/>
        </w:tabs>
        <w:spacing w:line="254" w:lineRule="auto"/>
        <w:ind w:left="1400" w:right="589"/>
        <w:rPr>
          <w:i/>
          <w:sz w:val="24"/>
        </w:rPr>
      </w:pPr>
      <w:r>
        <w:rPr>
          <w:i/>
          <w:sz w:val="24"/>
        </w:rPr>
        <w:t>Students</w:t>
      </w:r>
      <w:r>
        <w:rPr>
          <w:i/>
          <w:spacing w:val="-6"/>
          <w:sz w:val="24"/>
        </w:rPr>
        <w:t xml:space="preserve"> </w:t>
      </w:r>
      <w:r>
        <w:rPr>
          <w:i/>
          <w:sz w:val="24"/>
        </w:rPr>
        <w:t>know</w:t>
      </w:r>
      <w:r>
        <w:rPr>
          <w:i/>
          <w:spacing w:val="-11"/>
          <w:sz w:val="24"/>
        </w:rPr>
        <w:t xml:space="preserve"> </w:t>
      </w:r>
      <w:r>
        <w:rPr>
          <w:i/>
          <w:sz w:val="24"/>
        </w:rPr>
        <w:t>their</w:t>
      </w:r>
      <w:r>
        <w:rPr>
          <w:i/>
          <w:spacing w:val="-7"/>
          <w:sz w:val="24"/>
        </w:rPr>
        <w:t xml:space="preserve"> </w:t>
      </w:r>
      <w:r>
        <w:rPr>
          <w:i/>
          <w:sz w:val="24"/>
        </w:rPr>
        <w:t>end</w:t>
      </w:r>
      <w:r>
        <w:rPr>
          <w:i/>
          <w:spacing w:val="-9"/>
          <w:sz w:val="24"/>
        </w:rPr>
        <w:t xml:space="preserve"> </w:t>
      </w:r>
      <w:r>
        <w:rPr>
          <w:i/>
          <w:sz w:val="24"/>
        </w:rPr>
        <w:t>goals,</w:t>
      </w:r>
      <w:r>
        <w:rPr>
          <w:i/>
          <w:spacing w:val="-7"/>
          <w:sz w:val="24"/>
        </w:rPr>
        <w:t xml:space="preserve"> </w:t>
      </w:r>
      <w:r>
        <w:rPr>
          <w:i/>
          <w:sz w:val="24"/>
        </w:rPr>
        <w:t>how</w:t>
      </w:r>
      <w:r>
        <w:rPr>
          <w:i/>
          <w:spacing w:val="-11"/>
          <w:sz w:val="24"/>
        </w:rPr>
        <w:t xml:space="preserve"> </w:t>
      </w:r>
      <w:r>
        <w:rPr>
          <w:i/>
          <w:sz w:val="24"/>
        </w:rPr>
        <w:t>they</w:t>
      </w:r>
      <w:r>
        <w:rPr>
          <w:i/>
          <w:spacing w:val="-4"/>
          <w:sz w:val="24"/>
        </w:rPr>
        <w:t xml:space="preserve"> </w:t>
      </w:r>
      <w:r>
        <w:rPr>
          <w:i/>
          <w:sz w:val="24"/>
        </w:rPr>
        <w:t>performed</w:t>
      </w:r>
      <w:r>
        <w:rPr>
          <w:i/>
          <w:spacing w:val="-10"/>
          <w:sz w:val="24"/>
        </w:rPr>
        <w:t xml:space="preserve"> </w:t>
      </w:r>
      <w:r>
        <w:rPr>
          <w:i/>
          <w:sz w:val="24"/>
        </w:rPr>
        <w:t>on</w:t>
      </w:r>
      <w:r>
        <w:rPr>
          <w:i/>
          <w:spacing w:val="-11"/>
          <w:sz w:val="24"/>
        </w:rPr>
        <w:t xml:space="preserve"> </w:t>
      </w:r>
      <w:r>
        <w:rPr>
          <w:i/>
          <w:sz w:val="24"/>
        </w:rPr>
        <w:t>assessments,</w:t>
      </w:r>
      <w:r>
        <w:rPr>
          <w:i/>
          <w:spacing w:val="-31"/>
          <w:sz w:val="24"/>
        </w:rPr>
        <w:t xml:space="preserve"> </w:t>
      </w:r>
      <w:r>
        <w:rPr>
          <w:i/>
          <w:spacing w:val="-6"/>
          <w:sz w:val="24"/>
        </w:rPr>
        <w:t xml:space="preserve">and </w:t>
      </w:r>
      <w:r>
        <w:rPr>
          <w:i/>
          <w:sz w:val="24"/>
        </w:rPr>
        <w:t>understand</w:t>
      </w:r>
      <w:r>
        <w:rPr>
          <w:i/>
          <w:spacing w:val="-4"/>
          <w:sz w:val="24"/>
        </w:rPr>
        <w:t xml:space="preserve"> </w:t>
      </w:r>
      <w:r>
        <w:rPr>
          <w:i/>
          <w:sz w:val="24"/>
        </w:rPr>
        <w:t>what</w:t>
      </w:r>
      <w:r>
        <w:rPr>
          <w:i/>
          <w:spacing w:val="-2"/>
          <w:sz w:val="24"/>
        </w:rPr>
        <w:t xml:space="preserve"> </w:t>
      </w:r>
      <w:r>
        <w:rPr>
          <w:i/>
          <w:sz w:val="24"/>
        </w:rPr>
        <w:t>action</w:t>
      </w:r>
      <w:r>
        <w:rPr>
          <w:i/>
          <w:spacing w:val="-4"/>
          <w:sz w:val="24"/>
        </w:rPr>
        <w:t xml:space="preserve"> </w:t>
      </w:r>
      <w:r>
        <w:rPr>
          <w:i/>
          <w:sz w:val="24"/>
        </w:rPr>
        <w:t>steps</w:t>
      </w:r>
      <w:r>
        <w:rPr>
          <w:i/>
          <w:spacing w:val="-3"/>
          <w:sz w:val="24"/>
        </w:rPr>
        <w:t xml:space="preserve"> </w:t>
      </w:r>
      <w:r>
        <w:rPr>
          <w:i/>
          <w:sz w:val="24"/>
        </w:rPr>
        <w:t>they</w:t>
      </w:r>
      <w:r>
        <w:rPr>
          <w:i/>
          <w:spacing w:val="-4"/>
          <w:sz w:val="24"/>
        </w:rPr>
        <w:t xml:space="preserve"> </w:t>
      </w:r>
      <w:r>
        <w:rPr>
          <w:i/>
          <w:sz w:val="24"/>
        </w:rPr>
        <w:t>need</w:t>
      </w:r>
      <w:r>
        <w:rPr>
          <w:i/>
          <w:spacing w:val="-4"/>
          <w:sz w:val="24"/>
        </w:rPr>
        <w:t xml:space="preserve"> </w:t>
      </w:r>
      <w:r>
        <w:rPr>
          <w:i/>
          <w:sz w:val="24"/>
        </w:rPr>
        <w:t>to</w:t>
      </w:r>
      <w:r>
        <w:rPr>
          <w:i/>
          <w:spacing w:val="-5"/>
          <w:sz w:val="24"/>
        </w:rPr>
        <w:t xml:space="preserve"> </w:t>
      </w:r>
      <w:r>
        <w:rPr>
          <w:i/>
          <w:sz w:val="24"/>
        </w:rPr>
        <w:t>take</w:t>
      </w:r>
      <w:r>
        <w:rPr>
          <w:i/>
          <w:spacing w:val="-2"/>
          <w:sz w:val="24"/>
        </w:rPr>
        <w:t xml:space="preserve"> </w:t>
      </w:r>
      <w:r>
        <w:rPr>
          <w:i/>
          <w:sz w:val="24"/>
        </w:rPr>
        <w:t>to</w:t>
      </w:r>
      <w:r>
        <w:rPr>
          <w:i/>
          <w:spacing w:val="-4"/>
          <w:sz w:val="24"/>
        </w:rPr>
        <w:t xml:space="preserve"> </w:t>
      </w:r>
      <w:r>
        <w:rPr>
          <w:i/>
          <w:sz w:val="24"/>
        </w:rPr>
        <w:t>improve</w:t>
      </w:r>
      <w:r>
        <w:rPr>
          <w:i/>
          <w:spacing w:val="-2"/>
          <w:sz w:val="24"/>
        </w:rPr>
        <w:t xml:space="preserve"> </w:t>
      </w:r>
      <w:r>
        <w:rPr>
          <w:i/>
          <w:sz w:val="24"/>
        </w:rPr>
        <w:t>and</w:t>
      </w:r>
      <w:r>
        <w:rPr>
          <w:i/>
          <w:spacing w:val="-22"/>
          <w:sz w:val="24"/>
        </w:rPr>
        <w:t xml:space="preserve"> </w:t>
      </w:r>
      <w:r>
        <w:rPr>
          <w:i/>
          <w:sz w:val="24"/>
        </w:rPr>
        <w:t>advance</w:t>
      </w:r>
    </w:p>
    <w:p w14:paraId="7E986DA1" w14:textId="77777777" w:rsidR="006149D9" w:rsidRDefault="006149D9">
      <w:pPr>
        <w:spacing w:line="254" w:lineRule="auto"/>
        <w:rPr>
          <w:sz w:val="24"/>
        </w:rPr>
        <w:sectPr w:rsidR="006149D9">
          <w:pgSz w:w="12240" w:h="15840"/>
          <w:pgMar w:top="1440" w:right="1520" w:bottom="1200" w:left="1720" w:header="0" w:footer="1000" w:gutter="0"/>
          <w:cols w:space="720"/>
        </w:sectPr>
      </w:pPr>
    </w:p>
    <w:p w14:paraId="7E986DA2" w14:textId="77777777" w:rsidR="006149D9" w:rsidRDefault="00F154CA">
      <w:pPr>
        <w:pStyle w:val="Heading1"/>
        <w:spacing w:line="518" w:lineRule="exact"/>
      </w:pPr>
      <w:bookmarkStart w:id="60" w:name="_Toc29727358"/>
      <w:r>
        <w:rPr>
          <w:color w:val="234060"/>
        </w:rPr>
        <w:lastRenderedPageBreak/>
        <w:t>Data Literacy Process</w:t>
      </w:r>
      <w:bookmarkEnd w:id="60"/>
    </w:p>
    <w:p w14:paraId="7E986DA3" w14:textId="77777777" w:rsidR="006149D9" w:rsidRDefault="006149D9">
      <w:pPr>
        <w:pStyle w:val="BodyText"/>
        <w:spacing w:before="6"/>
        <w:rPr>
          <w:b/>
          <w:i w:val="0"/>
          <w:sz w:val="34"/>
        </w:rPr>
      </w:pPr>
    </w:p>
    <w:p w14:paraId="7E986DA4" w14:textId="77777777" w:rsidR="006149D9" w:rsidRDefault="00F154CA">
      <w:pPr>
        <w:ind w:left="100"/>
        <w:rPr>
          <w:i/>
          <w:sz w:val="24"/>
        </w:rPr>
      </w:pPr>
      <w:r>
        <w:rPr>
          <w:i/>
          <w:color w:val="234060"/>
          <w:sz w:val="24"/>
        </w:rPr>
        <w:t>It is natural for individuals to make assumptions based on their own perspective of reality. Decisions based on these assumptions without further insight or investigation may be made erroneously. Often, individuals have an innate effect of bias and often implicit biases that can sway our perspectives (https://plato.stanford.edu/entries/implicit-bias/). Acknowledging that this occurs and compensating for it by working collaboratively with colleagues to drill down to the root of issues within the classroom, school and LEA sets the students up for success.</w:t>
      </w:r>
    </w:p>
    <w:p w14:paraId="7E986DA5" w14:textId="77777777" w:rsidR="006149D9" w:rsidRDefault="006149D9">
      <w:pPr>
        <w:pStyle w:val="BodyText"/>
        <w:rPr>
          <w:sz w:val="24"/>
        </w:rPr>
      </w:pPr>
    </w:p>
    <w:p w14:paraId="7E986DA6" w14:textId="77777777" w:rsidR="006149D9" w:rsidRDefault="006149D9">
      <w:pPr>
        <w:pStyle w:val="BodyText"/>
        <w:spacing w:before="8"/>
        <w:rPr>
          <w:sz w:val="18"/>
        </w:rPr>
      </w:pPr>
    </w:p>
    <w:p w14:paraId="7E986DA7" w14:textId="77777777" w:rsidR="006149D9" w:rsidRDefault="00F154CA">
      <w:pPr>
        <w:pStyle w:val="Heading2"/>
        <w:spacing w:before="1"/>
        <w:ind w:left="100"/>
      </w:pPr>
      <w:bookmarkStart w:id="61" w:name="_Toc29726311"/>
      <w:bookmarkStart w:id="62" w:name="_Toc29727359"/>
      <w:r>
        <w:rPr>
          <w:color w:val="234060"/>
          <w:w w:val="95"/>
        </w:rPr>
        <w:t>Data Team</w:t>
      </w:r>
      <w:bookmarkEnd w:id="61"/>
      <w:bookmarkEnd w:id="62"/>
    </w:p>
    <w:p w14:paraId="7E986DA8" w14:textId="1CD5C7AB" w:rsidR="006149D9" w:rsidRDefault="00F154CA">
      <w:pPr>
        <w:spacing w:before="12"/>
        <w:ind w:left="100" w:right="121"/>
        <w:rPr>
          <w:i/>
          <w:sz w:val="24"/>
        </w:rPr>
      </w:pPr>
      <w:r>
        <w:rPr>
          <w:i/>
          <w:color w:val="234060"/>
          <w:sz w:val="24"/>
        </w:rPr>
        <w:t xml:space="preserve">Bringing together a high-functioning group focused on using data to make decisions is critical. To work effectively as a data literacy group some ground rules need to be established. A system of discourse should be discussed as to how the discussion will take place and boundaries established by the </w:t>
      </w:r>
      <w:r w:rsidR="00DC2A43">
        <w:rPr>
          <w:i/>
          <w:color w:val="234060"/>
          <w:sz w:val="24"/>
        </w:rPr>
        <w:t>group,</w:t>
      </w:r>
      <w:r>
        <w:rPr>
          <w:i/>
          <w:color w:val="234060"/>
          <w:sz w:val="24"/>
        </w:rPr>
        <w:t xml:space="preserve"> so all are heard and respected for their drawn conclusions of the data. Roles and responsibilities need to be defined for the facilitator and the group members and identification of stakeholders affected by the conclusions and solutions (Lipton and Wellman, 2012). It may take a few changes of group member responsibilities (e.g., facilitator of the group) before the dynamics of the group is at its highest-performing ability but it generally is recommended that a school leader either not be a part of the group or, at the very least, not be the facilitator.</w:t>
      </w:r>
    </w:p>
    <w:p w14:paraId="7E986DA9" w14:textId="77777777" w:rsidR="006149D9" w:rsidRDefault="00F154CA">
      <w:pPr>
        <w:spacing w:before="158"/>
        <w:ind w:left="100" w:right="96"/>
        <w:rPr>
          <w:i/>
          <w:sz w:val="24"/>
        </w:rPr>
      </w:pPr>
      <w:r>
        <w:rPr>
          <w:i/>
          <w:color w:val="234060"/>
          <w:sz w:val="24"/>
        </w:rPr>
        <w:t>Lipton and Wellman (2012) found through their experience working with groups that the most successful data literacy groups are those that are not respecters of professional status. In other words, when a school principal facilitates the data literacy group they are not as productive due to many factors (i.e., natural hierarchy, intimidation of members, etc.) Data Team Members could be composed of a cross-section of members who represent diverse grade levels, subject matter, teaching experience and position levels. The following hyperlink is a resource from the Doing What Works library at WestEd that can be used as a guide in selecting data team members.</w:t>
      </w:r>
    </w:p>
    <w:p w14:paraId="7E986DAA" w14:textId="77777777" w:rsidR="006149D9" w:rsidRDefault="00D9581B">
      <w:pPr>
        <w:spacing w:before="160"/>
        <w:ind w:left="100" w:right="243"/>
        <w:rPr>
          <w:i/>
          <w:sz w:val="24"/>
        </w:rPr>
      </w:pPr>
      <w:hyperlink r:id="rId100">
        <w:r w:rsidR="00F154CA">
          <w:rPr>
            <w:i/>
            <w:color w:val="234060"/>
            <w:sz w:val="24"/>
            <w:u w:val="single" w:color="0000FF"/>
          </w:rPr>
          <w:t>http://www.opi.mt.gov/streamer/profdev/Supporting_Documents/Essential_3/C_Cole_</w:t>
        </w:r>
      </w:hyperlink>
      <w:r w:rsidR="00F154CA">
        <w:rPr>
          <w:i/>
          <w:color w:val="234060"/>
          <w:sz w:val="24"/>
          <w:u w:val="single" w:color="0000FF"/>
        </w:rPr>
        <w:t xml:space="preserve"> </w:t>
      </w:r>
      <w:hyperlink r:id="rId101">
        <w:r w:rsidR="00F154CA">
          <w:rPr>
            <w:i/>
            <w:color w:val="234060"/>
            <w:sz w:val="24"/>
            <w:u w:val="single" w:color="0000FF"/>
          </w:rPr>
          <w:t>Data-</w:t>
        </w:r>
      </w:hyperlink>
      <w:r w:rsidR="00F154CA">
        <w:rPr>
          <w:i/>
          <w:color w:val="234060"/>
          <w:sz w:val="24"/>
          <w:u w:val="single" w:color="0000FF"/>
        </w:rPr>
        <w:t xml:space="preserve"> </w:t>
      </w:r>
      <w:hyperlink r:id="rId102">
        <w:r w:rsidR="00F154CA">
          <w:rPr>
            <w:i/>
            <w:color w:val="234060"/>
            <w:sz w:val="24"/>
            <w:u w:val="single" w:color="0000FF"/>
          </w:rPr>
          <w:t>Handouts/Handout22_Creating_Data_Team_DataModule.pdf</w:t>
        </w:r>
      </w:hyperlink>
    </w:p>
    <w:p w14:paraId="7E986DAB" w14:textId="77777777" w:rsidR="006149D9" w:rsidRDefault="006149D9">
      <w:pPr>
        <w:rPr>
          <w:sz w:val="24"/>
        </w:rPr>
        <w:sectPr w:rsidR="006149D9">
          <w:pgSz w:w="12240" w:h="15840"/>
          <w:pgMar w:top="1480" w:right="1400" w:bottom="1200" w:left="1340" w:header="0" w:footer="1000" w:gutter="0"/>
          <w:cols w:space="720"/>
        </w:sectPr>
      </w:pPr>
    </w:p>
    <w:p w14:paraId="7E986DAC" w14:textId="77777777" w:rsidR="006149D9" w:rsidRDefault="006149D9">
      <w:pPr>
        <w:pStyle w:val="BodyText"/>
        <w:rPr>
          <w:sz w:val="20"/>
        </w:rPr>
      </w:pPr>
    </w:p>
    <w:p w14:paraId="7E986DAD" w14:textId="77777777" w:rsidR="006149D9" w:rsidRDefault="006149D9">
      <w:pPr>
        <w:pStyle w:val="BodyText"/>
        <w:spacing w:before="9"/>
        <w:rPr>
          <w:sz w:val="26"/>
        </w:rPr>
      </w:pPr>
    </w:p>
    <w:p w14:paraId="7E986DAE" w14:textId="09899CA7" w:rsidR="006149D9" w:rsidRDefault="00091FB7">
      <w:pPr>
        <w:pStyle w:val="Heading2"/>
        <w:spacing w:before="34"/>
        <w:ind w:left="1363"/>
      </w:pPr>
      <w:bookmarkStart w:id="63" w:name="_Toc29726312"/>
      <w:bookmarkStart w:id="64" w:name="_Toc29727360"/>
      <w:r>
        <w:rPr>
          <w:noProof/>
        </w:rPr>
        <mc:AlternateContent>
          <mc:Choice Requires="wps">
            <w:drawing>
              <wp:anchor distT="0" distB="0" distL="114300" distR="114300" simplePos="0" relativeHeight="1120" behindDoc="0" locked="0" layoutInCell="1" allowOverlap="1" wp14:anchorId="7E9872B9" wp14:editId="0CED6007">
                <wp:simplePos x="0" y="0"/>
                <wp:positionH relativeFrom="page">
                  <wp:posOffset>681355</wp:posOffset>
                </wp:positionH>
                <wp:positionV relativeFrom="paragraph">
                  <wp:posOffset>173990</wp:posOffset>
                </wp:positionV>
                <wp:extent cx="543560" cy="1058545"/>
                <wp:effectExtent l="0" t="3175" r="381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1" w14:textId="77777777" w:rsidR="00D9581B" w:rsidRDefault="00D9581B">
                            <w:pPr>
                              <w:rPr>
                                <w:rFonts w:ascii="Arial Rounded MT Bold"/>
                                <w:sz w:val="144"/>
                              </w:rPr>
                            </w:pPr>
                            <w:r>
                              <w:rPr>
                                <w:rFonts w:ascii="Arial Rounded MT Bold"/>
                                <w:sz w:val="14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B9" id="Text Box 15" o:spid="_x0000_s1027" type="#_x0000_t202" style="position:absolute;left:0;text-align:left;margin-left:53.65pt;margin-top:13.7pt;width:42.8pt;height:83.3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" filled="f" stroked="f">
                <v:textbox inset="0,0,0,0">
                  <w:txbxContent>
                    <w:p w14:paraId="7E9872F1" w14:textId="77777777" w:rsidR="00D9581B" w:rsidRDefault="00D9581B">
                      <w:pPr>
                        <w:rPr>
                          <w:rFonts w:ascii="Arial Rounded MT Bold"/>
                          <w:sz w:val="144"/>
                        </w:rPr>
                      </w:pPr>
                      <w:r>
                        <w:rPr>
                          <w:rFonts w:ascii="Arial Rounded MT Bold"/>
                          <w:sz w:val="144"/>
                        </w:rPr>
                        <w:t>1</w:t>
                      </w:r>
                    </w:p>
                  </w:txbxContent>
                </v:textbox>
                <w10:wrap anchorx="page"/>
              </v:shape>
            </w:pict>
          </mc:Fallback>
        </mc:AlternateContent>
      </w:r>
      <w:r w:rsidR="00F154CA">
        <w:rPr>
          <w:color w:val="234060"/>
        </w:rPr>
        <w:t>Data Team Should:</w:t>
      </w:r>
      <w:bookmarkEnd w:id="63"/>
      <w:bookmarkEnd w:id="64"/>
    </w:p>
    <w:p w14:paraId="7E986DAF" w14:textId="77777777" w:rsidR="006149D9" w:rsidRDefault="00F154CA">
      <w:pPr>
        <w:pStyle w:val="Heading7"/>
        <w:numPr>
          <w:ilvl w:val="2"/>
          <w:numId w:val="4"/>
        </w:numPr>
        <w:tabs>
          <w:tab w:val="left" w:pos="1639"/>
          <w:tab w:val="left" w:pos="1640"/>
        </w:tabs>
        <w:spacing w:before="178"/>
        <w:ind w:hanging="319"/>
      </w:pPr>
      <w:r>
        <w:rPr>
          <w:color w:val="234060"/>
        </w:rPr>
        <w:t>Always</w:t>
      </w:r>
      <w:r>
        <w:rPr>
          <w:color w:val="234060"/>
          <w:spacing w:val="-9"/>
        </w:rPr>
        <w:t xml:space="preserve"> </w:t>
      </w:r>
      <w:r>
        <w:rPr>
          <w:color w:val="234060"/>
        </w:rPr>
        <w:t>have</w:t>
      </w:r>
      <w:r>
        <w:rPr>
          <w:color w:val="234060"/>
          <w:spacing w:val="-6"/>
        </w:rPr>
        <w:t xml:space="preserve"> </w:t>
      </w:r>
      <w:r>
        <w:rPr>
          <w:color w:val="234060"/>
        </w:rPr>
        <w:t>the</w:t>
      </w:r>
      <w:r>
        <w:rPr>
          <w:color w:val="234060"/>
          <w:spacing w:val="-7"/>
        </w:rPr>
        <w:t xml:space="preserve"> </w:t>
      </w:r>
      <w:r>
        <w:rPr>
          <w:color w:val="234060"/>
        </w:rPr>
        <w:t>school/LEA</w:t>
      </w:r>
      <w:r>
        <w:rPr>
          <w:color w:val="234060"/>
          <w:spacing w:val="-7"/>
        </w:rPr>
        <w:t xml:space="preserve"> </w:t>
      </w:r>
      <w:r>
        <w:rPr>
          <w:color w:val="234060"/>
        </w:rPr>
        <w:t>goal</w:t>
      </w:r>
      <w:r>
        <w:rPr>
          <w:color w:val="234060"/>
          <w:spacing w:val="-10"/>
        </w:rPr>
        <w:t xml:space="preserve"> </w:t>
      </w:r>
      <w:r>
        <w:rPr>
          <w:color w:val="234060"/>
        </w:rPr>
        <w:t>as</w:t>
      </w:r>
      <w:r>
        <w:rPr>
          <w:color w:val="234060"/>
          <w:spacing w:val="-9"/>
        </w:rPr>
        <w:t xml:space="preserve"> </w:t>
      </w:r>
      <w:r>
        <w:rPr>
          <w:color w:val="234060"/>
        </w:rPr>
        <w:t>the</w:t>
      </w:r>
      <w:r>
        <w:rPr>
          <w:color w:val="234060"/>
          <w:spacing w:val="-7"/>
        </w:rPr>
        <w:t xml:space="preserve"> </w:t>
      </w:r>
      <w:r>
        <w:rPr>
          <w:color w:val="234060"/>
        </w:rPr>
        <w:t>primary</w:t>
      </w:r>
      <w:r>
        <w:rPr>
          <w:color w:val="234060"/>
          <w:spacing w:val="-33"/>
        </w:rPr>
        <w:t xml:space="preserve"> </w:t>
      </w:r>
      <w:r>
        <w:rPr>
          <w:color w:val="234060"/>
        </w:rPr>
        <w:t>focus</w:t>
      </w:r>
    </w:p>
    <w:p w14:paraId="7E986DB0" w14:textId="77777777" w:rsidR="006149D9" w:rsidRDefault="00F154CA">
      <w:pPr>
        <w:pStyle w:val="ListParagraph"/>
        <w:numPr>
          <w:ilvl w:val="2"/>
          <w:numId w:val="4"/>
        </w:numPr>
        <w:tabs>
          <w:tab w:val="left" w:pos="1639"/>
          <w:tab w:val="left" w:pos="1640"/>
        </w:tabs>
        <w:spacing w:before="37"/>
        <w:ind w:hanging="319"/>
        <w:rPr>
          <w:i/>
          <w:sz w:val="24"/>
        </w:rPr>
      </w:pPr>
      <w:r>
        <w:rPr>
          <w:i/>
          <w:color w:val="234060"/>
          <w:sz w:val="24"/>
        </w:rPr>
        <w:t>Know the purpose of diving into the</w:t>
      </w:r>
      <w:r>
        <w:rPr>
          <w:i/>
          <w:color w:val="234060"/>
          <w:spacing w:val="-14"/>
          <w:sz w:val="24"/>
        </w:rPr>
        <w:t xml:space="preserve"> </w:t>
      </w:r>
      <w:r>
        <w:rPr>
          <w:i/>
          <w:color w:val="234060"/>
          <w:sz w:val="24"/>
        </w:rPr>
        <w:t>data</w:t>
      </w:r>
    </w:p>
    <w:p w14:paraId="7E986DB1" w14:textId="77777777" w:rsidR="006149D9" w:rsidRDefault="00F154CA">
      <w:pPr>
        <w:pStyle w:val="ListParagraph"/>
        <w:numPr>
          <w:ilvl w:val="2"/>
          <w:numId w:val="4"/>
        </w:numPr>
        <w:tabs>
          <w:tab w:val="left" w:pos="1639"/>
          <w:tab w:val="left" w:pos="1640"/>
        </w:tabs>
        <w:spacing w:before="37"/>
        <w:ind w:right="4810" w:hanging="319"/>
        <w:rPr>
          <w:i/>
          <w:sz w:val="24"/>
        </w:rPr>
      </w:pPr>
      <w:r>
        <w:rPr>
          <w:i/>
          <w:color w:val="234060"/>
          <w:sz w:val="24"/>
        </w:rPr>
        <w:t>Establish group norms and</w:t>
      </w:r>
      <w:r>
        <w:rPr>
          <w:i/>
          <w:color w:val="234060"/>
          <w:spacing w:val="-20"/>
          <w:sz w:val="24"/>
        </w:rPr>
        <w:t xml:space="preserve"> </w:t>
      </w:r>
      <w:r>
        <w:rPr>
          <w:i/>
          <w:color w:val="234060"/>
          <w:sz w:val="24"/>
        </w:rPr>
        <w:t>develop schedules Access to ALL</w:t>
      </w:r>
      <w:r>
        <w:rPr>
          <w:i/>
          <w:color w:val="234060"/>
          <w:spacing w:val="-20"/>
          <w:sz w:val="24"/>
        </w:rPr>
        <w:t xml:space="preserve"> </w:t>
      </w:r>
      <w:r>
        <w:rPr>
          <w:i/>
          <w:color w:val="234060"/>
          <w:sz w:val="24"/>
        </w:rPr>
        <w:t>data</w:t>
      </w:r>
    </w:p>
    <w:p w14:paraId="7E986DB2" w14:textId="77777777" w:rsidR="006149D9" w:rsidRDefault="00F154CA">
      <w:pPr>
        <w:pStyle w:val="ListParagraph"/>
        <w:numPr>
          <w:ilvl w:val="2"/>
          <w:numId w:val="4"/>
        </w:numPr>
        <w:tabs>
          <w:tab w:val="left" w:pos="1639"/>
          <w:tab w:val="left" w:pos="1640"/>
        </w:tabs>
        <w:ind w:right="3887" w:hanging="319"/>
        <w:rPr>
          <w:i/>
          <w:sz w:val="24"/>
        </w:rPr>
      </w:pPr>
      <w:r>
        <w:rPr>
          <w:i/>
          <w:color w:val="234060"/>
          <w:sz w:val="24"/>
        </w:rPr>
        <w:t xml:space="preserve">Understand the members’ roles </w:t>
      </w:r>
      <w:r>
        <w:rPr>
          <w:i/>
          <w:color w:val="234060"/>
          <w:spacing w:val="-4"/>
          <w:sz w:val="24"/>
        </w:rPr>
        <w:t xml:space="preserve">and </w:t>
      </w:r>
      <w:r>
        <w:rPr>
          <w:i/>
          <w:color w:val="234060"/>
          <w:sz w:val="24"/>
        </w:rPr>
        <w:t>responsibilities Review the data for</w:t>
      </w:r>
      <w:r>
        <w:rPr>
          <w:i/>
          <w:color w:val="234060"/>
          <w:spacing w:val="-15"/>
          <w:sz w:val="24"/>
        </w:rPr>
        <w:t xml:space="preserve"> </w:t>
      </w:r>
      <w:r>
        <w:rPr>
          <w:i/>
          <w:color w:val="234060"/>
          <w:sz w:val="24"/>
        </w:rPr>
        <w:t>accuracy and</w:t>
      </w:r>
      <w:r>
        <w:rPr>
          <w:i/>
          <w:color w:val="234060"/>
          <w:spacing w:val="-12"/>
          <w:sz w:val="24"/>
        </w:rPr>
        <w:t xml:space="preserve"> </w:t>
      </w:r>
      <w:r>
        <w:rPr>
          <w:i/>
          <w:color w:val="234060"/>
          <w:sz w:val="24"/>
        </w:rPr>
        <w:t>consistency</w:t>
      </w:r>
    </w:p>
    <w:p w14:paraId="7E986DB3" w14:textId="77777777" w:rsidR="006149D9" w:rsidRDefault="00F154CA">
      <w:pPr>
        <w:pStyle w:val="ListParagraph"/>
        <w:numPr>
          <w:ilvl w:val="2"/>
          <w:numId w:val="4"/>
        </w:numPr>
        <w:tabs>
          <w:tab w:val="left" w:pos="1694"/>
          <w:tab w:val="left" w:pos="1695"/>
        </w:tabs>
        <w:spacing w:before="8"/>
        <w:ind w:left="1694" w:hanging="374"/>
        <w:rPr>
          <w:i/>
          <w:sz w:val="24"/>
        </w:rPr>
      </w:pPr>
      <w:r>
        <w:rPr>
          <w:i/>
          <w:color w:val="234060"/>
          <w:sz w:val="24"/>
        </w:rPr>
        <w:t>Create actionable steps for</w:t>
      </w:r>
      <w:r>
        <w:rPr>
          <w:i/>
          <w:color w:val="234060"/>
          <w:spacing w:val="-22"/>
          <w:sz w:val="24"/>
        </w:rPr>
        <w:t xml:space="preserve"> </w:t>
      </w:r>
      <w:r>
        <w:rPr>
          <w:i/>
          <w:color w:val="234060"/>
          <w:sz w:val="24"/>
        </w:rPr>
        <w:t>implementation</w:t>
      </w:r>
    </w:p>
    <w:p w14:paraId="7E986DB4" w14:textId="77777777" w:rsidR="006149D9" w:rsidRDefault="006149D9">
      <w:pPr>
        <w:pStyle w:val="BodyText"/>
        <w:rPr>
          <w:sz w:val="30"/>
        </w:rPr>
      </w:pPr>
    </w:p>
    <w:p w14:paraId="7E986DB5" w14:textId="77777777" w:rsidR="006149D9" w:rsidRDefault="006149D9">
      <w:pPr>
        <w:pStyle w:val="BodyText"/>
        <w:spacing w:before="4"/>
        <w:rPr>
          <w:sz w:val="44"/>
        </w:rPr>
      </w:pPr>
    </w:p>
    <w:p w14:paraId="7E986DB6" w14:textId="15077C17" w:rsidR="006149D9" w:rsidRDefault="00091FB7">
      <w:pPr>
        <w:pStyle w:val="Heading2"/>
        <w:spacing w:before="0"/>
        <w:ind w:left="1560"/>
        <w:jc w:val="both"/>
      </w:pPr>
      <w:bookmarkStart w:id="65" w:name="_Toc29726313"/>
      <w:bookmarkStart w:id="66" w:name="_Toc29727361"/>
      <w:r>
        <w:rPr>
          <w:noProof/>
        </w:rPr>
        <mc:AlternateContent>
          <mc:Choice Requires="wps">
            <w:drawing>
              <wp:anchor distT="0" distB="0" distL="114300" distR="114300" simplePos="0" relativeHeight="1144" behindDoc="0" locked="0" layoutInCell="1" allowOverlap="1" wp14:anchorId="7E9872BA" wp14:editId="26B8A7BB">
                <wp:simplePos x="0" y="0"/>
                <wp:positionH relativeFrom="page">
                  <wp:posOffset>725170</wp:posOffset>
                </wp:positionH>
                <wp:positionV relativeFrom="paragraph">
                  <wp:posOffset>-19050</wp:posOffset>
                </wp:positionV>
                <wp:extent cx="610235" cy="1289685"/>
                <wp:effectExtent l="127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2" w14:textId="77777777" w:rsidR="00D9581B" w:rsidRDefault="00D9581B">
                            <w:pPr>
                              <w:rPr>
                                <w:rFonts w:ascii="Arial Black"/>
                                <w:b/>
                                <w:sz w:val="144"/>
                              </w:rPr>
                            </w:pPr>
                            <w:r>
                              <w:rPr>
                                <w:rFonts w:ascii="Arial Black"/>
                                <w:b/>
                                <w:sz w:val="14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BA" id="Text Box 14" o:spid="_x0000_s1028" type="#_x0000_t202" style="position:absolute;left:0;text-align:left;margin-left:57.1pt;margin-top:-1.5pt;width:48.05pt;height:101.5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j0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" filled="f" stroked="f">
                <v:textbox inset="0,0,0,0">
                  <w:txbxContent>
                    <w:p w14:paraId="7E9872F2" w14:textId="77777777" w:rsidR="00D9581B" w:rsidRDefault="00D9581B">
                      <w:pPr>
                        <w:rPr>
                          <w:rFonts w:ascii="Arial Black"/>
                          <w:b/>
                          <w:sz w:val="144"/>
                        </w:rPr>
                      </w:pPr>
                      <w:r>
                        <w:rPr>
                          <w:rFonts w:ascii="Arial Black"/>
                          <w:b/>
                          <w:sz w:val="144"/>
                        </w:rPr>
                        <w:t>2</w:t>
                      </w:r>
                    </w:p>
                  </w:txbxContent>
                </v:textbox>
                <w10:wrap anchorx="page"/>
              </v:shape>
            </w:pict>
          </mc:Fallback>
        </mc:AlternateContent>
      </w:r>
      <w:r w:rsidR="00F154CA">
        <w:rPr>
          <w:color w:val="234060"/>
        </w:rPr>
        <w:t>Prioritizing Issues</w:t>
      </w:r>
      <w:bookmarkEnd w:id="65"/>
      <w:bookmarkEnd w:id="66"/>
    </w:p>
    <w:p w14:paraId="7E986DB7" w14:textId="77777777" w:rsidR="006149D9" w:rsidRDefault="00F154CA">
      <w:pPr>
        <w:pStyle w:val="Heading7"/>
        <w:spacing w:before="110"/>
        <w:ind w:left="1560" w:right="107" w:firstLine="0"/>
        <w:jc w:val="both"/>
      </w:pPr>
      <w:r>
        <w:rPr>
          <w:color w:val="234060"/>
        </w:rPr>
        <w:t>The first thing for your group to discuss is prioritizing issues within the school or district.</w:t>
      </w:r>
      <w:r>
        <w:rPr>
          <w:color w:val="234060"/>
          <w:spacing w:val="-6"/>
        </w:rPr>
        <w:t xml:space="preserve"> </w:t>
      </w:r>
      <w:r>
        <w:rPr>
          <w:color w:val="234060"/>
        </w:rPr>
        <w:t>Lipton</w:t>
      </w:r>
      <w:r>
        <w:rPr>
          <w:color w:val="234060"/>
          <w:spacing w:val="-4"/>
        </w:rPr>
        <w:t xml:space="preserve"> </w:t>
      </w:r>
      <w:r>
        <w:rPr>
          <w:color w:val="234060"/>
        </w:rPr>
        <w:t>and</w:t>
      </w:r>
      <w:r>
        <w:rPr>
          <w:color w:val="234060"/>
          <w:spacing w:val="-5"/>
        </w:rPr>
        <w:t xml:space="preserve"> </w:t>
      </w:r>
      <w:r>
        <w:rPr>
          <w:color w:val="234060"/>
        </w:rPr>
        <w:t>Wellman</w:t>
      </w:r>
      <w:r>
        <w:rPr>
          <w:color w:val="234060"/>
          <w:spacing w:val="-5"/>
        </w:rPr>
        <w:t xml:space="preserve"> </w:t>
      </w:r>
      <w:r>
        <w:rPr>
          <w:color w:val="234060"/>
        </w:rPr>
        <w:t>(2012)</w:t>
      </w:r>
      <w:r>
        <w:rPr>
          <w:color w:val="234060"/>
          <w:spacing w:val="-6"/>
        </w:rPr>
        <w:t xml:space="preserve"> </w:t>
      </w:r>
      <w:r>
        <w:rPr>
          <w:color w:val="234060"/>
        </w:rPr>
        <w:t>recommend</w:t>
      </w:r>
      <w:r>
        <w:rPr>
          <w:color w:val="234060"/>
          <w:spacing w:val="-4"/>
        </w:rPr>
        <w:t xml:space="preserve"> </w:t>
      </w:r>
      <w:r>
        <w:rPr>
          <w:color w:val="234060"/>
        </w:rPr>
        <w:t>working</w:t>
      </w:r>
      <w:r>
        <w:rPr>
          <w:color w:val="234060"/>
          <w:spacing w:val="-5"/>
        </w:rPr>
        <w:t xml:space="preserve"> </w:t>
      </w:r>
      <w:r>
        <w:rPr>
          <w:color w:val="234060"/>
        </w:rPr>
        <w:t>through</w:t>
      </w:r>
      <w:r>
        <w:rPr>
          <w:color w:val="234060"/>
          <w:spacing w:val="-6"/>
        </w:rPr>
        <w:t xml:space="preserve"> </w:t>
      </w:r>
      <w:r>
        <w:rPr>
          <w:color w:val="234060"/>
        </w:rPr>
        <w:t>these</w:t>
      </w:r>
      <w:r>
        <w:rPr>
          <w:color w:val="234060"/>
          <w:spacing w:val="-3"/>
        </w:rPr>
        <w:t xml:space="preserve"> </w:t>
      </w:r>
      <w:r>
        <w:rPr>
          <w:color w:val="234060"/>
        </w:rPr>
        <w:t>ideas</w:t>
      </w:r>
      <w:r>
        <w:rPr>
          <w:color w:val="234060"/>
          <w:spacing w:val="-4"/>
        </w:rPr>
        <w:t xml:space="preserve"> </w:t>
      </w:r>
      <w:r>
        <w:rPr>
          <w:color w:val="234060"/>
        </w:rPr>
        <w:t>to</w:t>
      </w:r>
      <w:r>
        <w:rPr>
          <w:color w:val="234060"/>
          <w:spacing w:val="-7"/>
        </w:rPr>
        <w:t xml:space="preserve"> </w:t>
      </w:r>
      <w:r>
        <w:rPr>
          <w:color w:val="234060"/>
        </w:rPr>
        <w:t>help narrow the</w:t>
      </w:r>
      <w:r>
        <w:rPr>
          <w:color w:val="234060"/>
          <w:spacing w:val="-11"/>
        </w:rPr>
        <w:t xml:space="preserve"> </w:t>
      </w:r>
      <w:r>
        <w:rPr>
          <w:color w:val="234060"/>
        </w:rPr>
        <w:t>focus:</w:t>
      </w:r>
    </w:p>
    <w:p w14:paraId="7E986DB8" w14:textId="77777777" w:rsidR="006149D9" w:rsidRDefault="00F154CA">
      <w:pPr>
        <w:pStyle w:val="ListParagraph"/>
        <w:numPr>
          <w:ilvl w:val="0"/>
          <w:numId w:val="3"/>
        </w:numPr>
        <w:tabs>
          <w:tab w:val="left" w:pos="2142"/>
        </w:tabs>
        <w:spacing w:before="165"/>
        <w:rPr>
          <w:i/>
          <w:sz w:val="24"/>
        </w:rPr>
      </w:pPr>
      <w:r>
        <w:rPr>
          <w:i/>
          <w:color w:val="234060"/>
          <w:sz w:val="24"/>
        </w:rPr>
        <w:t>How often does this issue occur year after</w:t>
      </w:r>
      <w:r>
        <w:rPr>
          <w:i/>
          <w:color w:val="234060"/>
          <w:spacing w:val="-22"/>
          <w:sz w:val="24"/>
        </w:rPr>
        <w:t xml:space="preserve"> </w:t>
      </w:r>
      <w:r>
        <w:rPr>
          <w:i/>
          <w:color w:val="234060"/>
          <w:sz w:val="24"/>
        </w:rPr>
        <w:t>year?</w:t>
      </w:r>
    </w:p>
    <w:p w14:paraId="7E986DB9" w14:textId="77777777" w:rsidR="006149D9" w:rsidRDefault="00F154CA">
      <w:pPr>
        <w:pStyle w:val="ListParagraph"/>
        <w:numPr>
          <w:ilvl w:val="0"/>
          <w:numId w:val="3"/>
        </w:numPr>
        <w:tabs>
          <w:tab w:val="left" w:pos="2142"/>
        </w:tabs>
        <w:spacing w:before="21"/>
        <w:rPr>
          <w:i/>
          <w:sz w:val="24"/>
        </w:rPr>
      </w:pPr>
      <w:r>
        <w:rPr>
          <w:i/>
          <w:color w:val="234060"/>
          <w:sz w:val="24"/>
        </w:rPr>
        <w:t>Is</w:t>
      </w:r>
      <w:r>
        <w:rPr>
          <w:i/>
          <w:color w:val="234060"/>
          <w:spacing w:val="-10"/>
          <w:sz w:val="24"/>
        </w:rPr>
        <w:t xml:space="preserve"> </w:t>
      </w:r>
      <w:r>
        <w:rPr>
          <w:i/>
          <w:color w:val="234060"/>
          <w:sz w:val="24"/>
        </w:rPr>
        <w:t>this</w:t>
      </w:r>
      <w:r>
        <w:rPr>
          <w:i/>
          <w:color w:val="234060"/>
          <w:spacing w:val="-6"/>
          <w:sz w:val="24"/>
        </w:rPr>
        <w:t xml:space="preserve"> </w:t>
      </w:r>
      <w:r>
        <w:rPr>
          <w:i/>
          <w:color w:val="234060"/>
          <w:sz w:val="24"/>
        </w:rPr>
        <w:t>an</w:t>
      </w:r>
      <w:r>
        <w:rPr>
          <w:i/>
          <w:color w:val="234060"/>
          <w:spacing w:val="-11"/>
          <w:sz w:val="24"/>
        </w:rPr>
        <w:t xml:space="preserve"> </w:t>
      </w:r>
      <w:r>
        <w:rPr>
          <w:i/>
          <w:color w:val="234060"/>
          <w:sz w:val="24"/>
        </w:rPr>
        <w:t>issue</w:t>
      </w:r>
      <w:r>
        <w:rPr>
          <w:i/>
          <w:color w:val="234060"/>
          <w:spacing w:val="-10"/>
          <w:sz w:val="24"/>
        </w:rPr>
        <w:t xml:space="preserve"> </w:t>
      </w:r>
      <w:r>
        <w:rPr>
          <w:i/>
          <w:color w:val="234060"/>
          <w:sz w:val="24"/>
        </w:rPr>
        <w:t>across</w:t>
      </w:r>
      <w:r>
        <w:rPr>
          <w:i/>
          <w:color w:val="234060"/>
          <w:spacing w:val="-7"/>
          <w:sz w:val="24"/>
        </w:rPr>
        <w:t xml:space="preserve"> </w:t>
      </w:r>
      <w:r>
        <w:rPr>
          <w:i/>
          <w:color w:val="234060"/>
          <w:sz w:val="24"/>
        </w:rPr>
        <w:t>grade</w:t>
      </w:r>
      <w:r>
        <w:rPr>
          <w:i/>
          <w:color w:val="234060"/>
          <w:spacing w:val="-7"/>
          <w:sz w:val="24"/>
        </w:rPr>
        <w:t xml:space="preserve"> </w:t>
      </w:r>
      <w:r>
        <w:rPr>
          <w:i/>
          <w:color w:val="234060"/>
          <w:sz w:val="24"/>
        </w:rPr>
        <w:t>levels,</w:t>
      </w:r>
      <w:r>
        <w:rPr>
          <w:i/>
          <w:color w:val="234060"/>
          <w:spacing w:val="-8"/>
          <w:sz w:val="24"/>
        </w:rPr>
        <w:t xml:space="preserve"> </w:t>
      </w:r>
      <w:r>
        <w:rPr>
          <w:i/>
          <w:color w:val="234060"/>
          <w:sz w:val="24"/>
        </w:rPr>
        <w:t>student</w:t>
      </w:r>
      <w:r>
        <w:rPr>
          <w:i/>
          <w:color w:val="234060"/>
          <w:spacing w:val="-7"/>
          <w:sz w:val="24"/>
        </w:rPr>
        <w:t xml:space="preserve"> </w:t>
      </w:r>
      <w:r>
        <w:rPr>
          <w:i/>
          <w:color w:val="234060"/>
          <w:sz w:val="24"/>
        </w:rPr>
        <w:t>groups</w:t>
      </w:r>
      <w:r>
        <w:rPr>
          <w:i/>
          <w:color w:val="234060"/>
          <w:spacing w:val="-3"/>
          <w:sz w:val="24"/>
        </w:rPr>
        <w:t xml:space="preserve"> </w:t>
      </w:r>
      <w:r>
        <w:rPr>
          <w:i/>
          <w:color w:val="234060"/>
          <w:sz w:val="24"/>
        </w:rPr>
        <w:t>or</w:t>
      </w:r>
      <w:r>
        <w:rPr>
          <w:i/>
          <w:color w:val="234060"/>
          <w:spacing w:val="-10"/>
          <w:sz w:val="24"/>
        </w:rPr>
        <w:t xml:space="preserve"> </w:t>
      </w:r>
      <w:r>
        <w:rPr>
          <w:i/>
          <w:color w:val="234060"/>
          <w:sz w:val="24"/>
        </w:rPr>
        <w:t>school</w:t>
      </w:r>
      <w:r>
        <w:rPr>
          <w:i/>
          <w:color w:val="234060"/>
          <w:spacing w:val="-32"/>
          <w:sz w:val="24"/>
        </w:rPr>
        <w:t xml:space="preserve"> </w:t>
      </w:r>
      <w:r>
        <w:rPr>
          <w:i/>
          <w:color w:val="234060"/>
          <w:sz w:val="24"/>
        </w:rPr>
        <w:t>settings?</w:t>
      </w:r>
    </w:p>
    <w:p w14:paraId="7E986DBA" w14:textId="77777777" w:rsidR="006149D9" w:rsidRDefault="00F154CA">
      <w:pPr>
        <w:pStyle w:val="ListParagraph"/>
        <w:numPr>
          <w:ilvl w:val="0"/>
          <w:numId w:val="3"/>
        </w:numPr>
        <w:tabs>
          <w:tab w:val="left" w:pos="2142"/>
        </w:tabs>
        <w:spacing w:before="21"/>
        <w:rPr>
          <w:i/>
          <w:sz w:val="24"/>
        </w:rPr>
      </w:pPr>
      <w:r>
        <w:rPr>
          <w:i/>
          <w:color w:val="234060"/>
          <w:sz w:val="24"/>
        </w:rPr>
        <w:t>Does this issue consume high levels of energy, time and</w:t>
      </w:r>
      <w:r>
        <w:rPr>
          <w:i/>
          <w:color w:val="234060"/>
          <w:spacing w:val="-40"/>
          <w:sz w:val="24"/>
        </w:rPr>
        <w:t xml:space="preserve"> </w:t>
      </w:r>
      <w:r>
        <w:rPr>
          <w:i/>
          <w:color w:val="234060"/>
          <w:sz w:val="24"/>
        </w:rPr>
        <w:t>resources?</w:t>
      </w:r>
    </w:p>
    <w:p w14:paraId="7E986DBB" w14:textId="77777777" w:rsidR="006149D9" w:rsidRDefault="00F154CA">
      <w:pPr>
        <w:pStyle w:val="ListParagraph"/>
        <w:numPr>
          <w:ilvl w:val="0"/>
          <w:numId w:val="3"/>
        </w:numPr>
        <w:tabs>
          <w:tab w:val="left" w:pos="2142"/>
        </w:tabs>
        <w:spacing w:before="23"/>
        <w:ind w:right="1112"/>
        <w:rPr>
          <w:i/>
          <w:sz w:val="24"/>
        </w:rPr>
      </w:pPr>
      <w:r>
        <w:rPr>
          <w:i/>
          <w:color w:val="234060"/>
          <w:sz w:val="24"/>
        </w:rPr>
        <w:t>Does</w:t>
      </w:r>
      <w:r>
        <w:rPr>
          <w:i/>
          <w:color w:val="234060"/>
          <w:spacing w:val="-5"/>
          <w:sz w:val="24"/>
        </w:rPr>
        <w:t xml:space="preserve"> </w:t>
      </w:r>
      <w:r>
        <w:rPr>
          <w:i/>
          <w:color w:val="234060"/>
          <w:sz w:val="24"/>
        </w:rPr>
        <w:t>this</w:t>
      </w:r>
      <w:r>
        <w:rPr>
          <w:i/>
          <w:color w:val="234060"/>
          <w:spacing w:val="-8"/>
          <w:sz w:val="24"/>
        </w:rPr>
        <w:t xml:space="preserve"> </w:t>
      </w:r>
      <w:r>
        <w:rPr>
          <w:i/>
          <w:color w:val="234060"/>
          <w:sz w:val="24"/>
        </w:rPr>
        <w:t>issue</w:t>
      </w:r>
      <w:r>
        <w:rPr>
          <w:i/>
          <w:color w:val="234060"/>
          <w:spacing w:val="-4"/>
          <w:sz w:val="24"/>
        </w:rPr>
        <w:t xml:space="preserve"> </w:t>
      </w:r>
      <w:r>
        <w:rPr>
          <w:i/>
          <w:color w:val="234060"/>
          <w:sz w:val="24"/>
        </w:rPr>
        <w:t>seem</w:t>
      </w:r>
      <w:r>
        <w:rPr>
          <w:i/>
          <w:color w:val="234060"/>
          <w:spacing w:val="-11"/>
          <w:sz w:val="24"/>
        </w:rPr>
        <w:t xml:space="preserve"> </w:t>
      </w:r>
      <w:r>
        <w:rPr>
          <w:i/>
          <w:color w:val="234060"/>
          <w:sz w:val="24"/>
        </w:rPr>
        <w:t>to</w:t>
      </w:r>
      <w:r>
        <w:rPr>
          <w:i/>
          <w:color w:val="234060"/>
          <w:spacing w:val="-10"/>
          <w:sz w:val="24"/>
        </w:rPr>
        <w:t xml:space="preserve"> </w:t>
      </w:r>
      <w:r>
        <w:rPr>
          <w:i/>
          <w:color w:val="234060"/>
          <w:sz w:val="24"/>
        </w:rPr>
        <w:t>be</w:t>
      </w:r>
      <w:r>
        <w:rPr>
          <w:i/>
          <w:color w:val="234060"/>
          <w:spacing w:val="-1"/>
          <w:sz w:val="24"/>
        </w:rPr>
        <w:t xml:space="preserve"> </w:t>
      </w:r>
      <w:r>
        <w:rPr>
          <w:i/>
          <w:color w:val="234060"/>
          <w:sz w:val="24"/>
        </w:rPr>
        <w:t>a</w:t>
      </w:r>
      <w:r>
        <w:rPr>
          <w:i/>
          <w:color w:val="234060"/>
          <w:spacing w:val="-7"/>
          <w:sz w:val="24"/>
        </w:rPr>
        <w:t xml:space="preserve"> </w:t>
      </w:r>
      <w:r>
        <w:rPr>
          <w:i/>
          <w:color w:val="234060"/>
          <w:sz w:val="24"/>
        </w:rPr>
        <w:t>reoccurring</w:t>
      </w:r>
      <w:r>
        <w:rPr>
          <w:i/>
          <w:color w:val="234060"/>
          <w:spacing w:val="-7"/>
          <w:sz w:val="24"/>
        </w:rPr>
        <w:t xml:space="preserve"> </w:t>
      </w:r>
      <w:r>
        <w:rPr>
          <w:i/>
          <w:color w:val="234060"/>
          <w:sz w:val="24"/>
        </w:rPr>
        <w:t>concern</w:t>
      </w:r>
      <w:r>
        <w:rPr>
          <w:i/>
          <w:color w:val="234060"/>
          <w:spacing w:val="-7"/>
          <w:sz w:val="24"/>
        </w:rPr>
        <w:t xml:space="preserve"> </w:t>
      </w:r>
      <w:r>
        <w:rPr>
          <w:i/>
          <w:color w:val="234060"/>
          <w:sz w:val="24"/>
        </w:rPr>
        <w:t>even</w:t>
      </w:r>
      <w:r>
        <w:rPr>
          <w:i/>
          <w:color w:val="234060"/>
          <w:spacing w:val="-7"/>
          <w:sz w:val="24"/>
        </w:rPr>
        <w:t xml:space="preserve"> </w:t>
      </w:r>
      <w:r>
        <w:rPr>
          <w:i/>
          <w:color w:val="234060"/>
          <w:sz w:val="24"/>
        </w:rPr>
        <w:t>after</w:t>
      </w:r>
      <w:r>
        <w:rPr>
          <w:i/>
          <w:color w:val="234060"/>
          <w:spacing w:val="-8"/>
          <w:sz w:val="24"/>
        </w:rPr>
        <w:t xml:space="preserve"> </w:t>
      </w:r>
      <w:r>
        <w:rPr>
          <w:i/>
          <w:color w:val="234060"/>
          <w:sz w:val="24"/>
        </w:rPr>
        <w:t>an</w:t>
      </w:r>
      <w:r>
        <w:rPr>
          <w:i/>
          <w:color w:val="234060"/>
          <w:spacing w:val="-7"/>
          <w:sz w:val="24"/>
        </w:rPr>
        <w:t xml:space="preserve"> </w:t>
      </w:r>
      <w:r>
        <w:rPr>
          <w:i/>
          <w:color w:val="234060"/>
          <w:sz w:val="24"/>
        </w:rPr>
        <w:t>initial improvement</w:t>
      </w:r>
      <w:r>
        <w:rPr>
          <w:i/>
          <w:color w:val="234060"/>
          <w:spacing w:val="-11"/>
          <w:sz w:val="24"/>
        </w:rPr>
        <w:t xml:space="preserve"> </w:t>
      </w:r>
      <w:r>
        <w:rPr>
          <w:i/>
          <w:color w:val="234060"/>
          <w:sz w:val="24"/>
        </w:rPr>
        <w:t>phase?</w:t>
      </w:r>
    </w:p>
    <w:p w14:paraId="7E986DBC" w14:textId="77777777" w:rsidR="006149D9" w:rsidRDefault="006149D9">
      <w:pPr>
        <w:pStyle w:val="BodyText"/>
        <w:rPr>
          <w:sz w:val="24"/>
        </w:rPr>
      </w:pPr>
    </w:p>
    <w:p w14:paraId="7E986DBD" w14:textId="77777777" w:rsidR="006149D9" w:rsidRDefault="006149D9">
      <w:pPr>
        <w:pStyle w:val="BodyText"/>
        <w:rPr>
          <w:sz w:val="24"/>
        </w:rPr>
      </w:pPr>
    </w:p>
    <w:p w14:paraId="7E986DBE" w14:textId="77777777" w:rsidR="006149D9" w:rsidRDefault="006149D9">
      <w:pPr>
        <w:pStyle w:val="BodyText"/>
        <w:spacing w:before="6"/>
        <w:rPr>
          <w:sz w:val="26"/>
        </w:rPr>
      </w:pPr>
    </w:p>
    <w:p w14:paraId="7E986DBF" w14:textId="4A8F72D3" w:rsidR="006149D9" w:rsidRDefault="00091FB7">
      <w:pPr>
        <w:pStyle w:val="Heading2"/>
        <w:spacing w:before="0"/>
        <w:ind w:left="1651"/>
        <w:jc w:val="both"/>
      </w:pPr>
      <w:bookmarkStart w:id="67" w:name="_Toc29726314"/>
      <w:bookmarkStart w:id="68" w:name="_Toc29727362"/>
      <w:r>
        <w:rPr>
          <w:noProof/>
        </w:rPr>
        <mc:AlternateContent>
          <mc:Choice Requires="wps">
            <w:drawing>
              <wp:anchor distT="0" distB="0" distL="114300" distR="114300" simplePos="0" relativeHeight="1168" behindDoc="0" locked="0" layoutInCell="1" allowOverlap="1" wp14:anchorId="7E9872BB" wp14:editId="353B99FE">
                <wp:simplePos x="0" y="0"/>
                <wp:positionH relativeFrom="page">
                  <wp:posOffset>802005</wp:posOffset>
                </wp:positionH>
                <wp:positionV relativeFrom="paragraph">
                  <wp:posOffset>28575</wp:posOffset>
                </wp:positionV>
                <wp:extent cx="610235" cy="1289685"/>
                <wp:effectExtent l="1905" t="2540" r="0" b="317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3" w14:textId="77777777" w:rsidR="00D9581B" w:rsidRDefault="00D9581B">
                            <w:pPr>
                              <w:rPr>
                                <w:rFonts w:ascii="Arial Black"/>
                                <w:b/>
                                <w:sz w:val="144"/>
                              </w:rPr>
                            </w:pPr>
                            <w:r>
                              <w:rPr>
                                <w:rFonts w:ascii="Arial Black"/>
                                <w:b/>
                                <w:sz w:val="14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BB" id="Text Box 13" o:spid="_x0000_s1029" type="#_x0000_t202" style="position:absolute;left:0;text-align:left;margin-left:63.15pt;margin-top:2.25pt;width:48.05pt;height:101.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wdsg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" filled="f" stroked="f">
                <v:textbox inset="0,0,0,0">
                  <w:txbxContent>
                    <w:p w14:paraId="7E9872F3" w14:textId="77777777" w:rsidR="00D9581B" w:rsidRDefault="00D9581B">
                      <w:pPr>
                        <w:rPr>
                          <w:rFonts w:ascii="Arial Black"/>
                          <w:b/>
                          <w:sz w:val="144"/>
                        </w:rPr>
                      </w:pPr>
                      <w:r>
                        <w:rPr>
                          <w:rFonts w:ascii="Arial Black"/>
                          <w:b/>
                          <w:sz w:val="144"/>
                        </w:rPr>
                        <w:t>3</w:t>
                      </w:r>
                    </w:p>
                  </w:txbxContent>
                </v:textbox>
                <w10:wrap anchorx="page"/>
              </v:shape>
            </w:pict>
          </mc:Fallback>
        </mc:AlternateContent>
      </w:r>
      <w:r w:rsidR="00F154CA">
        <w:rPr>
          <w:color w:val="234060"/>
          <w:w w:val="95"/>
        </w:rPr>
        <w:t>Root Cause Analysis</w:t>
      </w:r>
      <w:bookmarkEnd w:id="67"/>
      <w:bookmarkEnd w:id="68"/>
    </w:p>
    <w:p w14:paraId="7E986DC0" w14:textId="77777777" w:rsidR="006149D9" w:rsidRDefault="00F154CA">
      <w:pPr>
        <w:pStyle w:val="Heading7"/>
        <w:spacing w:before="11"/>
        <w:ind w:left="1651" w:right="481" w:firstLine="0"/>
        <w:jc w:val="both"/>
      </w:pPr>
      <w:r>
        <w:rPr>
          <w:color w:val="234060"/>
        </w:rPr>
        <w:t>Once the focus is narrowed to one, often complex, issue a root cause analysis is necessary to help identify the source of the problem and address the main issue from all applicable perspectives.</w:t>
      </w:r>
    </w:p>
    <w:p w14:paraId="7E986DC1" w14:textId="77777777" w:rsidR="006149D9" w:rsidRDefault="00F154CA">
      <w:pPr>
        <w:spacing w:before="153"/>
        <w:ind w:left="1651" w:right="529"/>
        <w:jc w:val="both"/>
        <w:rPr>
          <w:i/>
          <w:sz w:val="24"/>
        </w:rPr>
      </w:pPr>
      <w:r>
        <w:rPr>
          <w:i/>
          <w:color w:val="234060"/>
          <w:sz w:val="24"/>
        </w:rPr>
        <w:t>Lipton and Wellman (2012) contend that there are five main categories that all school related issues fall into:</w:t>
      </w:r>
    </w:p>
    <w:p w14:paraId="7E986DC2" w14:textId="5059A0C5" w:rsidR="006149D9" w:rsidRDefault="00F154CA">
      <w:pPr>
        <w:pStyle w:val="ListParagraph"/>
        <w:numPr>
          <w:ilvl w:val="1"/>
          <w:numId w:val="3"/>
        </w:numPr>
        <w:tabs>
          <w:tab w:val="left" w:pos="2322"/>
        </w:tabs>
        <w:spacing w:before="157"/>
        <w:rPr>
          <w:i/>
          <w:sz w:val="24"/>
        </w:rPr>
      </w:pPr>
      <w:r>
        <w:rPr>
          <w:i/>
          <w:color w:val="234060"/>
          <w:sz w:val="24"/>
        </w:rPr>
        <w:t>Curriculum design</w:t>
      </w:r>
      <w:r>
        <w:rPr>
          <w:i/>
          <w:color w:val="234060"/>
          <w:spacing w:val="-2"/>
          <w:sz w:val="24"/>
        </w:rPr>
        <w:t xml:space="preserve"> </w:t>
      </w:r>
      <w:r>
        <w:rPr>
          <w:i/>
          <w:color w:val="234060"/>
          <w:sz w:val="24"/>
        </w:rPr>
        <w:t>and</w:t>
      </w:r>
      <w:r w:rsidR="00DC2A43">
        <w:rPr>
          <w:i/>
          <w:color w:val="234060"/>
          <w:sz w:val="24"/>
        </w:rPr>
        <w:t xml:space="preserve"> </w:t>
      </w:r>
      <w:r>
        <w:rPr>
          <w:i/>
          <w:color w:val="234060"/>
          <w:sz w:val="24"/>
        </w:rPr>
        <w:t>implementation;</w:t>
      </w:r>
    </w:p>
    <w:p w14:paraId="7E986DC3" w14:textId="77777777" w:rsidR="006149D9" w:rsidRDefault="00F154CA">
      <w:pPr>
        <w:pStyle w:val="ListParagraph"/>
        <w:numPr>
          <w:ilvl w:val="1"/>
          <w:numId w:val="3"/>
        </w:numPr>
        <w:tabs>
          <w:tab w:val="left" w:pos="2322"/>
        </w:tabs>
        <w:spacing w:before="21"/>
        <w:rPr>
          <w:i/>
          <w:sz w:val="24"/>
        </w:rPr>
      </w:pPr>
      <w:r>
        <w:rPr>
          <w:i/>
          <w:color w:val="234060"/>
          <w:sz w:val="24"/>
        </w:rPr>
        <w:t>Instruction methods, materials and</w:t>
      </w:r>
      <w:r>
        <w:rPr>
          <w:i/>
          <w:color w:val="234060"/>
          <w:spacing w:val="-18"/>
          <w:sz w:val="24"/>
        </w:rPr>
        <w:t xml:space="preserve"> </w:t>
      </w:r>
      <w:r>
        <w:rPr>
          <w:i/>
          <w:color w:val="234060"/>
          <w:sz w:val="24"/>
        </w:rPr>
        <w:t>resources;</w:t>
      </w:r>
    </w:p>
    <w:p w14:paraId="7E986DC4" w14:textId="77777777" w:rsidR="006149D9" w:rsidRDefault="00F154CA">
      <w:pPr>
        <w:pStyle w:val="ListParagraph"/>
        <w:numPr>
          <w:ilvl w:val="1"/>
          <w:numId w:val="3"/>
        </w:numPr>
        <w:tabs>
          <w:tab w:val="left" w:pos="2322"/>
        </w:tabs>
        <w:spacing w:before="21"/>
        <w:rPr>
          <w:i/>
          <w:sz w:val="24"/>
        </w:rPr>
      </w:pPr>
      <w:r>
        <w:rPr>
          <w:i/>
          <w:color w:val="234060"/>
          <w:sz w:val="24"/>
        </w:rPr>
        <w:t>Teachers’ knowledge, skills and</w:t>
      </w:r>
      <w:r>
        <w:rPr>
          <w:i/>
          <w:color w:val="234060"/>
          <w:spacing w:val="-24"/>
          <w:sz w:val="24"/>
        </w:rPr>
        <w:t xml:space="preserve"> </w:t>
      </w:r>
      <w:r>
        <w:rPr>
          <w:i/>
          <w:color w:val="234060"/>
          <w:sz w:val="24"/>
        </w:rPr>
        <w:t>dispositions;</w:t>
      </w:r>
    </w:p>
    <w:p w14:paraId="7E986DC5" w14:textId="19798182" w:rsidR="006149D9" w:rsidRDefault="00F154CA">
      <w:pPr>
        <w:pStyle w:val="ListParagraph"/>
        <w:numPr>
          <w:ilvl w:val="1"/>
          <w:numId w:val="3"/>
        </w:numPr>
        <w:tabs>
          <w:tab w:val="left" w:pos="2322"/>
        </w:tabs>
        <w:spacing w:before="23"/>
        <w:rPr>
          <w:i/>
          <w:sz w:val="24"/>
        </w:rPr>
      </w:pPr>
      <w:r>
        <w:rPr>
          <w:i/>
          <w:color w:val="234060"/>
          <w:sz w:val="24"/>
        </w:rPr>
        <w:t>Students’ knowledge, skills and</w:t>
      </w:r>
      <w:r>
        <w:rPr>
          <w:i/>
          <w:color w:val="234060"/>
          <w:spacing w:val="2"/>
          <w:sz w:val="24"/>
        </w:rPr>
        <w:t xml:space="preserve"> </w:t>
      </w:r>
      <w:r>
        <w:rPr>
          <w:i/>
          <w:color w:val="234060"/>
          <w:sz w:val="24"/>
        </w:rPr>
        <w:t>dispositions;</w:t>
      </w:r>
      <w:r w:rsidR="00DC2A43">
        <w:rPr>
          <w:i/>
          <w:color w:val="234060"/>
          <w:sz w:val="24"/>
        </w:rPr>
        <w:t xml:space="preserve"> </w:t>
      </w:r>
      <w:r>
        <w:rPr>
          <w:i/>
          <w:color w:val="234060"/>
          <w:sz w:val="24"/>
        </w:rPr>
        <w:t>and</w:t>
      </w:r>
    </w:p>
    <w:p w14:paraId="7E986DC6" w14:textId="656A06D4" w:rsidR="006149D9" w:rsidRDefault="00F154CA">
      <w:pPr>
        <w:pStyle w:val="ListParagraph"/>
        <w:numPr>
          <w:ilvl w:val="1"/>
          <w:numId w:val="3"/>
        </w:numPr>
        <w:tabs>
          <w:tab w:val="left" w:pos="2322"/>
        </w:tabs>
        <w:spacing w:before="21"/>
        <w:rPr>
          <w:i/>
          <w:sz w:val="24"/>
        </w:rPr>
      </w:pPr>
      <w:r>
        <w:rPr>
          <w:i/>
          <w:color w:val="234060"/>
          <w:sz w:val="24"/>
        </w:rPr>
        <w:t>Infrastructure (i.e., schedules, programming,</w:t>
      </w:r>
      <w:r>
        <w:rPr>
          <w:i/>
          <w:color w:val="234060"/>
          <w:spacing w:val="-18"/>
          <w:sz w:val="24"/>
        </w:rPr>
        <w:t xml:space="preserve"> </w:t>
      </w:r>
      <w:r>
        <w:rPr>
          <w:i/>
          <w:color w:val="234060"/>
          <w:spacing w:val="2"/>
          <w:sz w:val="24"/>
        </w:rPr>
        <w:t>and</w:t>
      </w:r>
      <w:r w:rsidR="00DC2A43">
        <w:rPr>
          <w:i/>
          <w:color w:val="234060"/>
          <w:spacing w:val="2"/>
          <w:sz w:val="24"/>
        </w:rPr>
        <w:t xml:space="preserve"> </w:t>
      </w:r>
      <w:r>
        <w:rPr>
          <w:i/>
          <w:color w:val="234060"/>
          <w:spacing w:val="2"/>
          <w:sz w:val="24"/>
        </w:rPr>
        <w:t>resources).</w:t>
      </w:r>
    </w:p>
    <w:p w14:paraId="7E986DC7" w14:textId="77777777" w:rsidR="006149D9" w:rsidRDefault="006149D9">
      <w:pPr>
        <w:rPr>
          <w:sz w:val="24"/>
        </w:rPr>
        <w:sectPr w:rsidR="006149D9">
          <w:pgSz w:w="12240" w:h="15840"/>
          <w:pgMar w:top="1500" w:right="1440" w:bottom="1200" w:left="960" w:header="0" w:footer="1000" w:gutter="0"/>
          <w:cols w:space="720"/>
        </w:sectPr>
      </w:pPr>
    </w:p>
    <w:p w14:paraId="7E986DC9" w14:textId="4283C72F" w:rsidR="006149D9" w:rsidRDefault="00091FB7">
      <w:pPr>
        <w:pStyle w:val="BodyText"/>
        <w:rPr>
          <w:sz w:val="20"/>
        </w:rPr>
      </w:pPr>
      <w:r>
        <w:rPr>
          <w:noProof/>
          <w:sz w:val="20"/>
        </w:rPr>
        <w:lastRenderedPageBreak/>
        <mc:AlternateContent>
          <mc:Choice Requires="wps">
            <w:drawing>
              <wp:anchor distT="0" distB="0" distL="114300" distR="114300" simplePos="0" relativeHeight="503125176" behindDoc="0" locked="0" layoutInCell="1" allowOverlap="1" wp14:anchorId="47A49D71" wp14:editId="6BD0C0DD">
                <wp:simplePos x="0" y="0"/>
                <wp:positionH relativeFrom="column">
                  <wp:posOffset>1165225</wp:posOffset>
                </wp:positionH>
                <wp:positionV relativeFrom="paragraph">
                  <wp:posOffset>-314325</wp:posOffset>
                </wp:positionV>
                <wp:extent cx="4638675" cy="314325"/>
                <wp:effectExtent l="9525" t="9525" r="952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1432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txbx>
                        <w:txbxContent>
                          <w:p w14:paraId="1138C681" w14:textId="310FF46B" w:rsidR="00DC2A43" w:rsidRDefault="00DC2A43">
                            <w:r>
                              <w:t>Root 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9D71" id="Text Box 34" o:spid="_x0000_s1030" type="#_x0000_t202" style="position:absolute;margin-left:91.75pt;margin-top:-24.75pt;width:365.25pt;height:24.75pt;z-index:503125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" fillcolor="#fabf8f [1945]" strokecolor="#f79646 [3209]" strokeweight="1pt">
                <v:fill color2="#f79646 [3209]" focus="50%" type="gradient"/>
                <v:shadow on="t" color="#974706 [1609]" offset="1pt"/>
                <v:textbox>
                  <w:txbxContent>
                    <w:p w14:paraId="1138C681" w14:textId="310FF46B" w:rsidR="00DC2A43" w:rsidRDefault="00DC2A43">
                      <w:r>
                        <w:t>Root Cause</w:t>
                      </w:r>
                    </w:p>
                  </w:txbxContent>
                </v:textbox>
              </v:shape>
            </w:pict>
          </mc:Fallback>
        </mc:AlternateContent>
      </w:r>
    </w:p>
    <w:p w14:paraId="7E986DCA" w14:textId="77777777" w:rsidR="006149D9" w:rsidRDefault="006149D9">
      <w:pPr>
        <w:pStyle w:val="BodyText"/>
        <w:rPr>
          <w:sz w:val="20"/>
        </w:rPr>
      </w:pPr>
    </w:p>
    <w:p w14:paraId="7E986DCB" w14:textId="77777777" w:rsidR="006149D9" w:rsidRDefault="006149D9">
      <w:pPr>
        <w:pStyle w:val="BodyText"/>
        <w:rPr>
          <w:sz w:val="20"/>
        </w:rPr>
      </w:pPr>
    </w:p>
    <w:p w14:paraId="7E986DCC" w14:textId="77777777" w:rsidR="006149D9" w:rsidRDefault="006149D9">
      <w:pPr>
        <w:pStyle w:val="BodyText"/>
        <w:rPr>
          <w:sz w:val="20"/>
        </w:rPr>
      </w:pPr>
    </w:p>
    <w:p w14:paraId="7E986DCD" w14:textId="77777777" w:rsidR="006149D9" w:rsidRDefault="006149D9">
      <w:pPr>
        <w:pStyle w:val="BodyText"/>
        <w:rPr>
          <w:sz w:val="20"/>
        </w:rPr>
      </w:pPr>
    </w:p>
    <w:p w14:paraId="7E986DCE" w14:textId="77777777" w:rsidR="006149D9" w:rsidRDefault="006149D9">
      <w:pPr>
        <w:pStyle w:val="BodyText"/>
        <w:rPr>
          <w:sz w:val="20"/>
        </w:rPr>
      </w:pPr>
    </w:p>
    <w:p w14:paraId="7E986DCF" w14:textId="77777777" w:rsidR="006149D9" w:rsidRDefault="006149D9">
      <w:pPr>
        <w:pStyle w:val="BodyText"/>
        <w:rPr>
          <w:sz w:val="20"/>
        </w:rPr>
      </w:pPr>
    </w:p>
    <w:p w14:paraId="7E986DD0" w14:textId="77777777" w:rsidR="006149D9" w:rsidRDefault="006149D9">
      <w:pPr>
        <w:pStyle w:val="BodyText"/>
        <w:rPr>
          <w:sz w:val="20"/>
        </w:rPr>
      </w:pPr>
    </w:p>
    <w:p w14:paraId="7E986DD1" w14:textId="77777777" w:rsidR="006149D9" w:rsidRDefault="006149D9">
      <w:pPr>
        <w:pStyle w:val="BodyText"/>
        <w:rPr>
          <w:sz w:val="20"/>
        </w:rPr>
      </w:pPr>
    </w:p>
    <w:p w14:paraId="7E986DD2" w14:textId="77777777" w:rsidR="006149D9" w:rsidRDefault="006149D9">
      <w:pPr>
        <w:pStyle w:val="BodyText"/>
        <w:rPr>
          <w:sz w:val="20"/>
        </w:rPr>
      </w:pPr>
    </w:p>
    <w:p w14:paraId="7E986DD3" w14:textId="77777777" w:rsidR="006149D9" w:rsidRDefault="006149D9">
      <w:pPr>
        <w:pStyle w:val="BodyText"/>
        <w:rPr>
          <w:sz w:val="20"/>
        </w:rPr>
      </w:pPr>
    </w:p>
    <w:p w14:paraId="7E986DD4" w14:textId="77777777" w:rsidR="006149D9" w:rsidRDefault="006149D9">
      <w:pPr>
        <w:pStyle w:val="BodyText"/>
        <w:rPr>
          <w:sz w:val="20"/>
        </w:rPr>
      </w:pPr>
    </w:p>
    <w:p w14:paraId="7E986DD5" w14:textId="77777777" w:rsidR="006149D9" w:rsidRDefault="006149D9">
      <w:pPr>
        <w:pStyle w:val="BodyText"/>
        <w:rPr>
          <w:sz w:val="20"/>
        </w:rPr>
      </w:pPr>
    </w:p>
    <w:p w14:paraId="7E986DD6" w14:textId="77777777" w:rsidR="006149D9" w:rsidRDefault="006149D9">
      <w:pPr>
        <w:pStyle w:val="BodyText"/>
        <w:rPr>
          <w:sz w:val="20"/>
        </w:rPr>
      </w:pPr>
    </w:p>
    <w:p w14:paraId="7E986DD7" w14:textId="77777777" w:rsidR="006149D9" w:rsidRDefault="006149D9">
      <w:pPr>
        <w:pStyle w:val="BodyText"/>
        <w:rPr>
          <w:sz w:val="20"/>
        </w:rPr>
      </w:pPr>
    </w:p>
    <w:p w14:paraId="7E986DD8" w14:textId="77777777" w:rsidR="006149D9" w:rsidRDefault="006149D9">
      <w:pPr>
        <w:pStyle w:val="BodyText"/>
        <w:rPr>
          <w:sz w:val="20"/>
        </w:rPr>
      </w:pPr>
    </w:p>
    <w:p w14:paraId="7E986DD9" w14:textId="77777777" w:rsidR="006149D9" w:rsidRDefault="006149D9">
      <w:pPr>
        <w:pStyle w:val="BodyText"/>
        <w:rPr>
          <w:sz w:val="20"/>
        </w:rPr>
      </w:pPr>
    </w:p>
    <w:p w14:paraId="7E986DDA" w14:textId="77777777" w:rsidR="006149D9" w:rsidRDefault="006149D9">
      <w:pPr>
        <w:pStyle w:val="BodyText"/>
        <w:rPr>
          <w:sz w:val="20"/>
        </w:rPr>
      </w:pPr>
    </w:p>
    <w:p w14:paraId="7E986DDB" w14:textId="77777777" w:rsidR="006149D9" w:rsidRDefault="006149D9">
      <w:pPr>
        <w:pStyle w:val="BodyText"/>
        <w:rPr>
          <w:sz w:val="20"/>
        </w:rPr>
      </w:pPr>
    </w:p>
    <w:p w14:paraId="7E986DDC" w14:textId="77777777" w:rsidR="006149D9" w:rsidRDefault="006149D9">
      <w:pPr>
        <w:pStyle w:val="BodyText"/>
        <w:rPr>
          <w:sz w:val="20"/>
        </w:rPr>
      </w:pPr>
    </w:p>
    <w:p w14:paraId="7E986DDD" w14:textId="77777777" w:rsidR="006149D9" w:rsidRDefault="006149D9">
      <w:pPr>
        <w:pStyle w:val="BodyText"/>
        <w:rPr>
          <w:sz w:val="20"/>
        </w:rPr>
      </w:pPr>
    </w:p>
    <w:p w14:paraId="7E986DDE" w14:textId="77777777" w:rsidR="006149D9" w:rsidRDefault="006149D9">
      <w:pPr>
        <w:pStyle w:val="BodyText"/>
        <w:rPr>
          <w:sz w:val="20"/>
        </w:rPr>
      </w:pPr>
    </w:p>
    <w:p w14:paraId="7E986DDF" w14:textId="77777777" w:rsidR="006149D9" w:rsidRDefault="006149D9">
      <w:pPr>
        <w:pStyle w:val="BodyText"/>
        <w:rPr>
          <w:sz w:val="20"/>
        </w:rPr>
      </w:pPr>
    </w:p>
    <w:p w14:paraId="7E986DE0" w14:textId="77777777" w:rsidR="006149D9" w:rsidRDefault="006149D9">
      <w:pPr>
        <w:pStyle w:val="BodyText"/>
        <w:rPr>
          <w:sz w:val="20"/>
        </w:rPr>
      </w:pPr>
    </w:p>
    <w:p w14:paraId="7E986DE1" w14:textId="77777777" w:rsidR="006149D9" w:rsidRDefault="006149D9">
      <w:pPr>
        <w:pStyle w:val="BodyText"/>
        <w:rPr>
          <w:sz w:val="20"/>
        </w:rPr>
      </w:pPr>
    </w:p>
    <w:p w14:paraId="7E986DE2" w14:textId="77777777" w:rsidR="006149D9" w:rsidRDefault="006149D9">
      <w:pPr>
        <w:pStyle w:val="BodyText"/>
        <w:rPr>
          <w:sz w:val="20"/>
        </w:rPr>
      </w:pPr>
    </w:p>
    <w:p w14:paraId="7E986DE3" w14:textId="77777777" w:rsidR="006149D9" w:rsidRDefault="006149D9">
      <w:pPr>
        <w:pStyle w:val="BodyText"/>
        <w:spacing w:before="4"/>
        <w:rPr>
          <w:sz w:val="21"/>
        </w:rPr>
      </w:pPr>
    </w:p>
    <w:p w14:paraId="7E986DE4" w14:textId="4F172711" w:rsidR="006149D9" w:rsidRDefault="00F154CA">
      <w:pPr>
        <w:pStyle w:val="Heading2"/>
        <w:ind w:left="1580"/>
      </w:pPr>
      <w:bookmarkStart w:id="69" w:name="_Toc29726315"/>
      <w:bookmarkStart w:id="70" w:name="_Toc29727363"/>
      <w:r>
        <w:rPr>
          <w:noProof/>
        </w:rPr>
        <w:drawing>
          <wp:anchor distT="0" distB="0" distL="0" distR="0" simplePos="0" relativeHeight="251633664" behindDoc="0" locked="0" layoutInCell="1" allowOverlap="1" wp14:anchorId="7E9872BC" wp14:editId="7E9872BD">
            <wp:simplePos x="0" y="0"/>
            <wp:positionH relativeFrom="page">
              <wp:posOffset>781050</wp:posOffset>
            </wp:positionH>
            <wp:positionV relativeFrom="paragraph">
              <wp:posOffset>-3771210</wp:posOffset>
            </wp:positionV>
            <wp:extent cx="6980555" cy="338074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3" cstate="print"/>
                    <a:stretch>
                      <a:fillRect/>
                    </a:stretch>
                  </pic:blipFill>
                  <pic:spPr>
                    <a:xfrm>
                      <a:off x="0" y="0"/>
                      <a:ext cx="6980555" cy="3380740"/>
                    </a:xfrm>
                    <a:prstGeom prst="rect">
                      <a:avLst/>
                    </a:prstGeom>
                  </pic:spPr>
                </pic:pic>
              </a:graphicData>
            </a:graphic>
          </wp:anchor>
        </w:drawing>
      </w:r>
      <w:r w:rsidR="00091FB7">
        <w:rPr>
          <w:noProof/>
        </w:rPr>
        <mc:AlternateContent>
          <mc:Choice Requires="wpg">
            <w:drawing>
              <wp:anchor distT="0" distB="0" distL="114300" distR="114300" simplePos="0" relativeHeight="1240" behindDoc="0" locked="0" layoutInCell="1" allowOverlap="1" wp14:anchorId="7E9872BE" wp14:editId="22952773">
                <wp:simplePos x="0" y="0"/>
                <wp:positionH relativeFrom="page">
                  <wp:posOffset>4973320</wp:posOffset>
                </wp:positionH>
                <wp:positionV relativeFrom="paragraph">
                  <wp:posOffset>273685</wp:posOffset>
                </wp:positionV>
                <wp:extent cx="1784985" cy="1508760"/>
                <wp:effectExtent l="1270" t="2540" r="4445" b="3175"/>
                <wp:wrapNone/>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1508760"/>
                          <a:chOff x="7832" y="431"/>
                          <a:chExt cx="2811" cy="2376"/>
                        </a:xfrm>
                      </wpg:grpSpPr>
                      <wps:wsp>
                        <wps:cNvPr id="38" name="Freeform 12"/>
                        <wps:cNvSpPr>
                          <a:spLocks/>
                        </wps:cNvSpPr>
                        <wps:spPr bwMode="auto">
                          <a:xfrm>
                            <a:off x="7852" y="451"/>
                            <a:ext cx="2771" cy="2336"/>
                          </a:xfrm>
                          <a:custGeom>
                            <a:avLst/>
                            <a:gdLst>
                              <a:gd name="T0" fmla="+- 0 7852 7852"/>
                              <a:gd name="T1" fmla="*/ T0 w 2771"/>
                              <a:gd name="T2" fmla="+- 0 840 451"/>
                              <a:gd name="T3" fmla="*/ 840 h 2336"/>
                              <a:gd name="T4" fmla="+- 0 7860 7852"/>
                              <a:gd name="T5" fmla="*/ T4 w 2771"/>
                              <a:gd name="T6" fmla="+- 0 762 451"/>
                              <a:gd name="T7" fmla="*/ 762 h 2336"/>
                              <a:gd name="T8" fmla="+- 0 7883 7852"/>
                              <a:gd name="T9" fmla="*/ T8 w 2771"/>
                              <a:gd name="T10" fmla="+- 0 689 451"/>
                              <a:gd name="T11" fmla="*/ 689 h 2336"/>
                              <a:gd name="T12" fmla="+- 0 7918 7852"/>
                              <a:gd name="T13" fmla="*/ T12 w 2771"/>
                              <a:gd name="T14" fmla="+- 0 623 451"/>
                              <a:gd name="T15" fmla="*/ 623 h 2336"/>
                              <a:gd name="T16" fmla="+- 0 7966 7852"/>
                              <a:gd name="T17" fmla="*/ T16 w 2771"/>
                              <a:gd name="T18" fmla="+- 0 565 451"/>
                              <a:gd name="T19" fmla="*/ 565 h 2336"/>
                              <a:gd name="T20" fmla="+- 0 8024 7852"/>
                              <a:gd name="T21" fmla="*/ T20 w 2771"/>
                              <a:gd name="T22" fmla="+- 0 517 451"/>
                              <a:gd name="T23" fmla="*/ 517 h 2336"/>
                              <a:gd name="T24" fmla="+- 0 8090 7852"/>
                              <a:gd name="T25" fmla="*/ T24 w 2771"/>
                              <a:gd name="T26" fmla="+- 0 481 451"/>
                              <a:gd name="T27" fmla="*/ 481 h 2336"/>
                              <a:gd name="T28" fmla="+- 0 8163 7852"/>
                              <a:gd name="T29" fmla="*/ T28 w 2771"/>
                              <a:gd name="T30" fmla="+- 0 459 451"/>
                              <a:gd name="T31" fmla="*/ 459 h 2336"/>
                              <a:gd name="T32" fmla="+- 0 8241 7852"/>
                              <a:gd name="T33" fmla="*/ T32 w 2771"/>
                              <a:gd name="T34" fmla="+- 0 451 451"/>
                              <a:gd name="T35" fmla="*/ 451 h 2336"/>
                              <a:gd name="T36" fmla="+- 0 10234 7852"/>
                              <a:gd name="T37" fmla="*/ T36 w 2771"/>
                              <a:gd name="T38" fmla="+- 0 451 451"/>
                              <a:gd name="T39" fmla="*/ 451 h 2336"/>
                              <a:gd name="T40" fmla="+- 0 10312 7852"/>
                              <a:gd name="T41" fmla="*/ T40 w 2771"/>
                              <a:gd name="T42" fmla="+- 0 459 451"/>
                              <a:gd name="T43" fmla="*/ 459 h 2336"/>
                              <a:gd name="T44" fmla="+- 0 10385 7852"/>
                              <a:gd name="T45" fmla="*/ T44 w 2771"/>
                              <a:gd name="T46" fmla="+- 0 481 451"/>
                              <a:gd name="T47" fmla="*/ 481 h 2336"/>
                              <a:gd name="T48" fmla="+- 0 10451 7852"/>
                              <a:gd name="T49" fmla="*/ T48 w 2771"/>
                              <a:gd name="T50" fmla="+- 0 517 451"/>
                              <a:gd name="T51" fmla="*/ 517 h 2336"/>
                              <a:gd name="T52" fmla="+- 0 10509 7852"/>
                              <a:gd name="T53" fmla="*/ T52 w 2771"/>
                              <a:gd name="T54" fmla="+- 0 565 451"/>
                              <a:gd name="T55" fmla="*/ 565 h 2336"/>
                              <a:gd name="T56" fmla="+- 0 10557 7852"/>
                              <a:gd name="T57" fmla="*/ T56 w 2771"/>
                              <a:gd name="T58" fmla="+- 0 623 451"/>
                              <a:gd name="T59" fmla="*/ 623 h 2336"/>
                              <a:gd name="T60" fmla="+- 0 10592 7852"/>
                              <a:gd name="T61" fmla="*/ T60 w 2771"/>
                              <a:gd name="T62" fmla="+- 0 689 451"/>
                              <a:gd name="T63" fmla="*/ 689 h 2336"/>
                              <a:gd name="T64" fmla="+- 0 10615 7852"/>
                              <a:gd name="T65" fmla="*/ T64 w 2771"/>
                              <a:gd name="T66" fmla="+- 0 762 451"/>
                              <a:gd name="T67" fmla="*/ 762 h 2336"/>
                              <a:gd name="T68" fmla="+- 0 10623 7852"/>
                              <a:gd name="T69" fmla="*/ T68 w 2771"/>
                              <a:gd name="T70" fmla="+- 0 840 451"/>
                              <a:gd name="T71" fmla="*/ 840 h 2336"/>
                              <a:gd name="T72" fmla="+- 0 10623 7852"/>
                              <a:gd name="T73" fmla="*/ T72 w 2771"/>
                              <a:gd name="T74" fmla="+- 0 2398 451"/>
                              <a:gd name="T75" fmla="*/ 2398 h 2336"/>
                              <a:gd name="T76" fmla="+- 0 10615 7852"/>
                              <a:gd name="T77" fmla="*/ T76 w 2771"/>
                              <a:gd name="T78" fmla="+- 0 2476 451"/>
                              <a:gd name="T79" fmla="*/ 2476 h 2336"/>
                              <a:gd name="T80" fmla="+- 0 10592 7852"/>
                              <a:gd name="T81" fmla="*/ T80 w 2771"/>
                              <a:gd name="T82" fmla="+- 0 2549 451"/>
                              <a:gd name="T83" fmla="*/ 2549 h 2336"/>
                              <a:gd name="T84" fmla="+- 0 10557 7852"/>
                              <a:gd name="T85" fmla="*/ T84 w 2771"/>
                              <a:gd name="T86" fmla="+- 0 2615 451"/>
                              <a:gd name="T87" fmla="*/ 2615 h 2336"/>
                              <a:gd name="T88" fmla="+- 0 10509 7852"/>
                              <a:gd name="T89" fmla="*/ T88 w 2771"/>
                              <a:gd name="T90" fmla="+- 0 2673 451"/>
                              <a:gd name="T91" fmla="*/ 2673 h 2336"/>
                              <a:gd name="T92" fmla="+- 0 10451 7852"/>
                              <a:gd name="T93" fmla="*/ T92 w 2771"/>
                              <a:gd name="T94" fmla="+- 0 2720 451"/>
                              <a:gd name="T95" fmla="*/ 2720 h 2336"/>
                              <a:gd name="T96" fmla="+- 0 10385 7852"/>
                              <a:gd name="T97" fmla="*/ T96 w 2771"/>
                              <a:gd name="T98" fmla="+- 0 2756 451"/>
                              <a:gd name="T99" fmla="*/ 2756 h 2336"/>
                              <a:gd name="T100" fmla="+- 0 10312 7852"/>
                              <a:gd name="T101" fmla="*/ T100 w 2771"/>
                              <a:gd name="T102" fmla="+- 0 2779 451"/>
                              <a:gd name="T103" fmla="*/ 2779 h 2336"/>
                              <a:gd name="T104" fmla="+- 0 10234 7852"/>
                              <a:gd name="T105" fmla="*/ T104 w 2771"/>
                              <a:gd name="T106" fmla="+- 0 2787 451"/>
                              <a:gd name="T107" fmla="*/ 2787 h 2336"/>
                              <a:gd name="T108" fmla="+- 0 8241 7852"/>
                              <a:gd name="T109" fmla="*/ T108 w 2771"/>
                              <a:gd name="T110" fmla="+- 0 2787 451"/>
                              <a:gd name="T111" fmla="*/ 2787 h 2336"/>
                              <a:gd name="T112" fmla="+- 0 8163 7852"/>
                              <a:gd name="T113" fmla="*/ T112 w 2771"/>
                              <a:gd name="T114" fmla="+- 0 2779 451"/>
                              <a:gd name="T115" fmla="*/ 2779 h 2336"/>
                              <a:gd name="T116" fmla="+- 0 8090 7852"/>
                              <a:gd name="T117" fmla="*/ T116 w 2771"/>
                              <a:gd name="T118" fmla="+- 0 2756 451"/>
                              <a:gd name="T119" fmla="*/ 2756 h 2336"/>
                              <a:gd name="T120" fmla="+- 0 8024 7852"/>
                              <a:gd name="T121" fmla="*/ T120 w 2771"/>
                              <a:gd name="T122" fmla="+- 0 2720 451"/>
                              <a:gd name="T123" fmla="*/ 2720 h 2336"/>
                              <a:gd name="T124" fmla="+- 0 7966 7852"/>
                              <a:gd name="T125" fmla="*/ T124 w 2771"/>
                              <a:gd name="T126" fmla="+- 0 2673 451"/>
                              <a:gd name="T127" fmla="*/ 2673 h 2336"/>
                              <a:gd name="T128" fmla="+- 0 7918 7852"/>
                              <a:gd name="T129" fmla="*/ T128 w 2771"/>
                              <a:gd name="T130" fmla="+- 0 2615 451"/>
                              <a:gd name="T131" fmla="*/ 2615 h 2336"/>
                              <a:gd name="T132" fmla="+- 0 7883 7852"/>
                              <a:gd name="T133" fmla="*/ T132 w 2771"/>
                              <a:gd name="T134" fmla="+- 0 2549 451"/>
                              <a:gd name="T135" fmla="*/ 2549 h 2336"/>
                              <a:gd name="T136" fmla="+- 0 7860 7852"/>
                              <a:gd name="T137" fmla="*/ T136 w 2771"/>
                              <a:gd name="T138" fmla="+- 0 2476 451"/>
                              <a:gd name="T139" fmla="*/ 2476 h 2336"/>
                              <a:gd name="T140" fmla="+- 0 7852 7852"/>
                              <a:gd name="T141" fmla="*/ T140 w 2771"/>
                              <a:gd name="T142" fmla="+- 0 2398 451"/>
                              <a:gd name="T143" fmla="*/ 2398 h 2336"/>
                              <a:gd name="T144" fmla="+- 0 7852 7852"/>
                              <a:gd name="T145" fmla="*/ T144 w 2771"/>
                              <a:gd name="T146" fmla="+- 0 840 451"/>
                              <a:gd name="T147" fmla="*/ 840 h 2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71" h="2336">
                                <a:moveTo>
                                  <a:pt x="0" y="389"/>
                                </a:moveTo>
                                <a:lnTo>
                                  <a:pt x="8" y="311"/>
                                </a:lnTo>
                                <a:lnTo>
                                  <a:pt x="31" y="238"/>
                                </a:lnTo>
                                <a:lnTo>
                                  <a:pt x="66" y="172"/>
                                </a:lnTo>
                                <a:lnTo>
                                  <a:pt x="114" y="114"/>
                                </a:lnTo>
                                <a:lnTo>
                                  <a:pt x="172" y="66"/>
                                </a:lnTo>
                                <a:lnTo>
                                  <a:pt x="238" y="30"/>
                                </a:lnTo>
                                <a:lnTo>
                                  <a:pt x="311" y="8"/>
                                </a:lnTo>
                                <a:lnTo>
                                  <a:pt x="389" y="0"/>
                                </a:lnTo>
                                <a:lnTo>
                                  <a:pt x="2382" y="0"/>
                                </a:lnTo>
                                <a:lnTo>
                                  <a:pt x="2460" y="8"/>
                                </a:lnTo>
                                <a:lnTo>
                                  <a:pt x="2533" y="30"/>
                                </a:lnTo>
                                <a:lnTo>
                                  <a:pt x="2599" y="66"/>
                                </a:lnTo>
                                <a:lnTo>
                                  <a:pt x="2657" y="114"/>
                                </a:lnTo>
                                <a:lnTo>
                                  <a:pt x="2705" y="172"/>
                                </a:lnTo>
                                <a:lnTo>
                                  <a:pt x="2740" y="238"/>
                                </a:lnTo>
                                <a:lnTo>
                                  <a:pt x="2763" y="311"/>
                                </a:lnTo>
                                <a:lnTo>
                                  <a:pt x="2771" y="389"/>
                                </a:lnTo>
                                <a:lnTo>
                                  <a:pt x="2771" y="1947"/>
                                </a:lnTo>
                                <a:lnTo>
                                  <a:pt x="2763" y="2025"/>
                                </a:lnTo>
                                <a:lnTo>
                                  <a:pt x="2740" y="2098"/>
                                </a:lnTo>
                                <a:lnTo>
                                  <a:pt x="2705" y="2164"/>
                                </a:lnTo>
                                <a:lnTo>
                                  <a:pt x="2657" y="2222"/>
                                </a:lnTo>
                                <a:lnTo>
                                  <a:pt x="2599" y="2269"/>
                                </a:lnTo>
                                <a:lnTo>
                                  <a:pt x="2533" y="2305"/>
                                </a:lnTo>
                                <a:lnTo>
                                  <a:pt x="2460" y="2328"/>
                                </a:lnTo>
                                <a:lnTo>
                                  <a:pt x="2382" y="2336"/>
                                </a:lnTo>
                                <a:lnTo>
                                  <a:pt x="389" y="2336"/>
                                </a:lnTo>
                                <a:lnTo>
                                  <a:pt x="311" y="2328"/>
                                </a:lnTo>
                                <a:lnTo>
                                  <a:pt x="238" y="2305"/>
                                </a:lnTo>
                                <a:lnTo>
                                  <a:pt x="172" y="2269"/>
                                </a:lnTo>
                                <a:lnTo>
                                  <a:pt x="114" y="2222"/>
                                </a:lnTo>
                                <a:lnTo>
                                  <a:pt x="66" y="2164"/>
                                </a:lnTo>
                                <a:lnTo>
                                  <a:pt x="31" y="2098"/>
                                </a:lnTo>
                                <a:lnTo>
                                  <a:pt x="8" y="2025"/>
                                </a:lnTo>
                                <a:lnTo>
                                  <a:pt x="0" y="1947"/>
                                </a:lnTo>
                                <a:lnTo>
                                  <a:pt x="0" y="38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1"/>
                        <wps:cNvSpPr txBox="1">
                          <a:spLocks noChangeArrowheads="1"/>
                        </wps:cNvSpPr>
                        <wps:spPr bwMode="auto">
                          <a:xfrm>
                            <a:off x="7832" y="431"/>
                            <a:ext cx="2811"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4" w14:textId="77777777" w:rsidR="00D9581B" w:rsidRDefault="00D9581B">
                              <w:pPr>
                                <w:spacing w:before="3"/>
                                <w:rPr>
                                  <w:i/>
                                  <w:sz w:val="29"/>
                                </w:rPr>
                              </w:pPr>
                            </w:p>
                            <w:p w14:paraId="7E9872F5" w14:textId="77777777" w:rsidR="00D9581B" w:rsidRDefault="00D9581B">
                              <w:pPr>
                                <w:ind w:left="312"/>
                                <w:rPr>
                                  <w:rFonts w:ascii="Calibri Light"/>
                                  <w:i/>
                                  <w:sz w:val="29"/>
                                </w:rPr>
                              </w:pPr>
                              <w:r>
                                <w:rPr>
                                  <w:rFonts w:ascii="Calibri Light"/>
                                  <w:i/>
                                  <w:color w:val="0E233D"/>
                                  <w:sz w:val="29"/>
                                </w:rPr>
                                <w:t xml:space="preserve">Challenge   </w:t>
                              </w:r>
                              <w:r>
                                <w:rPr>
                                  <w:rFonts w:ascii="Calibri Light"/>
                                  <w:i/>
                                  <w:sz w:val="29"/>
                                </w:rPr>
                                <w:t xml:space="preserve"> </w:t>
                              </w:r>
                            </w:p>
                            <w:p w14:paraId="7E9872F6" w14:textId="77777777" w:rsidR="00D9581B" w:rsidRDefault="00D9581B">
                              <w:pPr>
                                <w:spacing w:before="10" w:line="259" w:lineRule="auto"/>
                                <w:ind w:left="312" w:right="22"/>
                                <w:rPr>
                                  <w:i/>
                                  <w:sz w:val="24"/>
                                </w:rPr>
                              </w:pPr>
                              <w:r>
                                <w:rPr>
                                  <w:i/>
                                  <w:color w:val="0E233D"/>
                                  <w:sz w:val="24"/>
                                </w:rPr>
                                <w:t>Collect data for each theory without jumping to the solution phase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872BE" id="Group 10" o:spid="_x0000_s1031" style="position:absolute;left:0;text-align:left;margin-left:391.6pt;margin-top:21.55pt;width:140.55pt;height:118.8pt;z-index:1240;mso-position-horizontal-relative:page" coordorigin="7832,431" coordsize="281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">
                <v:shape id="Freeform 12" o:spid="_x0000_s1032" style="position:absolute;left:7852;top:451;width:2771;height:2336;visibility:visible;mso-wrap-style:square;v-text-anchor:top" coordsize="2771,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" path="m,389l8,311,31,238,66,172r48,-58l172,66,238,30,311,8,389,,2382,r78,8l2533,30r66,36l2657,114r48,58l2740,238r23,73l2771,389r,1558l2763,2025r-23,73l2705,2164r-48,58l2599,2269r-66,36l2460,2328r-78,8l389,2336r-78,-8l238,2305r-66,-36l114,2222,66,2164,31,2098,8,2025,,1947,,389xe" filled="f" strokecolor="#385d89" strokeweight="2pt">
                  <v:path arrowok="t" o:connecttype="custom" o:connectlocs="0,840;8,762;31,689;66,623;114,565;172,517;238,481;311,459;389,451;2382,451;2460,459;2533,481;2599,517;2657,565;2705,623;2740,689;2763,762;2771,840;2771,2398;2763,2476;2740,2549;2705,2615;2657,2673;2599,2720;2533,2756;2460,2779;2382,2787;389,2787;311,2779;238,2756;172,2720;114,2673;66,2615;31,2549;8,2476;0,2398;0,840" o:connectangles="0,0,0,0,0,0,0,0,0,0,0,0,0,0,0,0,0,0,0,0,0,0,0,0,0,0,0,0,0,0,0,0,0,0,0,0,0"/>
                </v:shape>
                <v:shape id="_x0000_s1033" type="#_x0000_t202" style="position:absolute;left:7832;top:431;width:2811;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E9872F4" w14:textId="77777777" w:rsidR="00D9581B" w:rsidRDefault="00D9581B">
                        <w:pPr>
                          <w:spacing w:before="3"/>
                          <w:rPr>
                            <w:i/>
                            <w:sz w:val="29"/>
                          </w:rPr>
                        </w:pPr>
                      </w:p>
                      <w:p w14:paraId="7E9872F5" w14:textId="77777777" w:rsidR="00D9581B" w:rsidRDefault="00D9581B">
                        <w:pPr>
                          <w:ind w:left="312"/>
                          <w:rPr>
                            <w:rFonts w:ascii="Calibri Light"/>
                            <w:i/>
                            <w:sz w:val="29"/>
                          </w:rPr>
                        </w:pPr>
                        <w:r>
                          <w:rPr>
                            <w:rFonts w:ascii="Calibri Light"/>
                            <w:i/>
                            <w:color w:val="0E233D"/>
                            <w:sz w:val="29"/>
                          </w:rPr>
                          <w:t xml:space="preserve">Challenge   </w:t>
                        </w:r>
                        <w:r>
                          <w:rPr>
                            <w:rFonts w:ascii="Calibri Light"/>
                            <w:i/>
                            <w:sz w:val="29"/>
                          </w:rPr>
                          <w:t xml:space="preserve"> </w:t>
                        </w:r>
                      </w:p>
                      <w:p w14:paraId="7E9872F6" w14:textId="77777777" w:rsidR="00D9581B" w:rsidRDefault="00D9581B">
                        <w:pPr>
                          <w:spacing w:before="10" w:line="259" w:lineRule="auto"/>
                          <w:ind w:left="312" w:right="22"/>
                          <w:rPr>
                            <w:i/>
                            <w:sz w:val="24"/>
                          </w:rPr>
                        </w:pPr>
                        <w:r>
                          <w:rPr>
                            <w:i/>
                            <w:color w:val="0E233D"/>
                            <w:sz w:val="24"/>
                          </w:rPr>
                          <w:t>Collect data for each theory without jumping to the solution phase</w:t>
                        </w:r>
                      </w:p>
                    </w:txbxContent>
                  </v:textbox>
                </v:shape>
                <w10:wrap anchorx="page"/>
              </v:group>
            </w:pict>
          </mc:Fallback>
        </mc:AlternateContent>
      </w:r>
      <w:r w:rsidR="00091FB7">
        <w:rPr>
          <w:noProof/>
        </w:rPr>
        <mc:AlternateContent>
          <mc:Choice Requires="wps">
            <w:drawing>
              <wp:anchor distT="0" distB="0" distL="114300" distR="114300" simplePos="0" relativeHeight="1264" behindDoc="0" locked="0" layoutInCell="1" allowOverlap="1" wp14:anchorId="7E9872BF" wp14:editId="48DA5A41">
                <wp:simplePos x="0" y="0"/>
                <wp:positionH relativeFrom="page">
                  <wp:posOffset>940435</wp:posOffset>
                </wp:positionH>
                <wp:positionV relativeFrom="paragraph">
                  <wp:posOffset>241300</wp:posOffset>
                </wp:positionV>
                <wp:extent cx="610235" cy="1289685"/>
                <wp:effectExtent l="0" t="0" r="1905"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7" w14:textId="77777777" w:rsidR="00D9581B" w:rsidRDefault="00D9581B">
                            <w:pPr>
                              <w:rPr>
                                <w:rFonts w:ascii="Arial Black"/>
                                <w:b/>
                                <w:sz w:val="144"/>
                              </w:rPr>
                            </w:pPr>
                            <w:r>
                              <w:rPr>
                                <w:rFonts w:ascii="Arial Black"/>
                                <w:b/>
                                <w:sz w:val="14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BF" id="Text Box 9" o:spid="_x0000_s1034" type="#_x0000_t202" style="position:absolute;left:0;text-align:left;margin-left:74.05pt;margin-top:19pt;width:48.05pt;height:101.5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mgsQ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" filled="f" stroked="f">
                <v:textbox inset="0,0,0,0">
                  <w:txbxContent>
                    <w:p w14:paraId="7E9872F7" w14:textId="77777777" w:rsidR="00D9581B" w:rsidRDefault="00D9581B">
                      <w:pPr>
                        <w:rPr>
                          <w:rFonts w:ascii="Arial Black"/>
                          <w:b/>
                          <w:sz w:val="144"/>
                        </w:rPr>
                      </w:pPr>
                      <w:r>
                        <w:rPr>
                          <w:rFonts w:ascii="Arial Black"/>
                          <w:b/>
                          <w:sz w:val="144"/>
                        </w:rPr>
                        <w:t>4</w:t>
                      </w:r>
                    </w:p>
                  </w:txbxContent>
                </v:textbox>
                <w10:wrap anchorx="page"/>
              </v:shape>
            </w:pict>
          </mc:Fallback>
        </mc:AlternateContent>
      </w:r>
      <w:r>
        <w:rPr>
          <w:color w:val="0E233D"/>
        </w:rPr>
        <w:t>Develop Theories</w:t>
      </w:r>
      <w:bookmarkEnd w:id="69"/>
      <w:bookmarkEnd w:id="70"/>
    </w:p>
    <w:p w14:paraId="7E986DE5" w14:textId="7E3C44E5" w:rsidR="006149D9" w:rsidRDefault="00F154CA">
      <w:pPr>
        <w:pStyle w:val="Heading7"/>
        <w:spacing w:before="19" w:line="259" w:lineRule="auto"/>
        <w:ind w:left="1580" w:right="5256" w:firstLine="0"/>
      </w:pPr>
      <w:r>
        <w:rPr>
          <w:color w:val="0E233D"/>
        </w:rPr>
        <w:t xml:space="preserve">The key to remaining unbiased in the root cause investigation is to stress multiple theories from these five categories (listed above) that may be affecting to the issue or a catalyst contributing to the problem. For example, if the issue is that your Grade 3 students cannot pass AZ </w:t>
      </w:r>
      <w:r w:rsidR="00DC2A43">
        <w:rPr>
          <w:color w:val="0E233D"/>
        </w:rPr>
        <w:t xml:space="preserve">M2 </w:t>
      </w:r>
      <w:r>
        <w:rPr>
          <w:color w:val="0E233D"/>
        </w:rPr>
        <w:t>Reading</w:t>
      </w:r>
      <w:r w:rsidR="00DC2A43">
        <w:rPr>
          <w:color w:val="0E233D"/>
        </w:rPr>
        <w:t>,</w:t>
      </w:r>
      <w:r>
        <w:rPr>
          <w:color w:val="0E233D"/>
        </w:rPr>
        <w:t xml:space="preserve"> how might the curriculum affect this problem?</w:t>
      </w:r>
    </w:p>
    <w:p w14:paraId="7E986DE6" w14:textId="77777777" w:rsidR="006149D9" w:rsidRDefault="006149D9">
      <w:pPr>
        <w:pStyle w:val="BodyText"/>
        <w:spacing w:before="2"/>
        <w:rPr>
          <w:sz w:val="24"/>
        </w:rPr>
      </w:pPr>
    </w:p>
    <w:p w14:paraId="7E986DE7" w14:textId="77777777" w:rsidR="006149D9" w:rsidRDefault="00F154CA">
      <w:pPr>
        <w:ind w:left="1580"/>
        <w:rPr>
          <w:i/>
          <w:sz w:val="24"/>
        </w:rPr>
      </w:pPr>
      <w:r>
        <w:rPr>
          <w:i/>
          <w:color w:val="0E233D"/>
          <w:sz w:val="24"/>
        </w:rPr>
        <w:t>How might instruction affect this problem? How might infrastructure affect the</w:t>
      </w:r>
    </w:p>
    <w:p w14:paraId="7E986DE8" w14:textId="77777777" w:rsidR="006149D9" w:rsidRDefault="00F154CA">
      <w:pPr>
        <w:spacing w:before="16"/>
        <w:ind w:left="1580"/>
        <w:rPr>
          <w:i/>
          <w:sz w:val="24"/>
        </w:rPr>
      </w:pPr>
      <w:r>
        <w:rPr>
          <w:i/>
          <w:color w:val="0E233D"/>
          <w:sz w:val="24"/>
        </w:rPr>
        <w:t>problem? And so forth…</w:t>
      </w:r>
    </w:p>
    <w:p w14:paraId="7E986DE9" w14:textId="77777777" w:rsidR="006149D9" w:rsidRDefault="006149D9">
      <w:pPr>
        <w:rPr>
          <w:sz w:val="24"/>
        </w:rPr>
        <w:sectPr w:rsidR="006149D9">
          <w:pgSz w:w="12240" w:h="15840"/>
          <w:pgMar w:top="1500" w:right="0" w:bottom="1200" w:left="1120" w:header="0" w:footer="1000" w:gutter="0"/>
          <w:cols w:space="720"/>
        </w:sectPr>
      </w:pPr>
    </w:p>
    <w:p w14:paraId="7E986DEA" w14:textId="77777777" w:rsidR="006149D9" w:rsidRDefault="006149D9">
      <w:pPr>
        <w:pStyle w:val="BodyText"/>
      </w:pPr>
    </w:p>
    <w:p w14:paraId="7E986DEB" w14:textId="26554EBA" w:rsidR="006149D9" w:rsidRDefault="00091FB7">
      <w:pPr>
        <w:pStyle w:val="Heading2"/>
        <w:spacing w:before="168"/>
        <w:ind w:left="1680"/>
      </w:pPr>
      <w:bookmarkStart w:id="71" w:name="_Toc29726316"/>
      <w:bookmarkStart w:id="72" w:name="_Toc29727364"/>
      <w:r>
        <w:rPr>
          <w:noProof/>
        </w:rPr>
        <mc:AlternateContent>
          <mc:Choice Requires="wps">
            <w:drawing>
              <wp:anchor distT="0" distB="0" distL="114300" distR="114300" simplePos="0" relativeHeight="1288" behindDoc="0" locked="0" layoutInCell="1" allowOverlap="1" wp14:anchorId="7E9872C0" wp14:editId="48E22293">
                <wp:simplePos x="0" y="0"/>
                <wp:positionH relativeFrom="page">
                  <wp:posOffset>603250</wp:posOffset>
                </wp:positionH>
                <wp:positionV relativeFrom="paragraph">
                  <wp:posOffset>63500</wp:posOffset>
                </wp:positionV>
                <wp:extent cx="610235" cy="1289685"/>
                <wp:effectExtent l="3175"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8" w14:textId="77777777" w:rsidR="00D9581B" w:rsidRDefault="00D9581B">
                            <w:pPr>
                              <w:rPr>
                                <w:rFonts w:ascii="Arial Black"/>
                                <w:b/>
                                <w:sz w:val="144"/>
                              </w:rPr>
                            </w:pPr>
                            <w:r>
                              <w:rPr>
                                <w:rFonts w:ascii="Arial Black"/>
                                <w:b/>
                                <w:sz w:val="14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C0" id="Text Box 8" o:spid="_x0000_s1035" type="#_x0000_t202" style="position:absolute;left:0;text-align:left;margin-left:47.5pt;margin-top:5pt;width:48.05pt;height:101.5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tX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" filled="f" stroked="f">
                <v:textbox inset="0,0,0,0">
                  <w:txbxContent>
                    <w:p w14:paraId="7E9872F8" w14:textId="77777777" w:rsidR="00D9581B" w:rsidRDefault="00D9581B">
                      <w:pPr>
                        <w:rPr>
                          <w:rFonts w:ascii="Arial Black"/>
                          <w:b/>
                          <w:sz w:val="144"/>
                        </w:rPr>
                      </w:pPr>
                      <w:r>
                        <w:rPr>
                          <w:rFonts w:ascii="Arial Black"/>
                          <w:b/>
                          <w:sz w:val="144"/>
                        </w:rPr>
                        <w:t>5</w:t>
                      </w:r>
                    </w:p>
                  </w:txbxContent>
                </v:textbox>
                <w10:wrap anchorx="page"/>
              </v:shape>
            </w:pict>
          </mc:Fallback>
        </mc:AlternateContent>
      </w:r>
      <w:r w:rsidR="00F154CA">
        <w:rPr>
          <w:color w:val="0E233D"/>
          <w:w w:val="95"/>
        </w:rPr>
        <w:t>Compile Data</w:t>
      </w:r>
      <w:bookmarkEnd w:id="71"/>
      <w:bookmarkEnd w:id="72"/>
    </w:p>
    <w:p w14:paraId="7E986DEC" w14:textId="77777777" w:rsidR="006149D9" w:rsidRDefault="00F154CA" w:rsidP="00DC2A43">
      <w:pPr>
        <w:pStyle w:val="Heading7"/>
        <w:spacing w:before="13" w:line="259" w:lineRule="auto"/>
        <w:ind w:left="1680" w:right="2930" w:firstLine="0"/>
      </w:pPr>
      <w:r>
        <w:rPr>
          <w:color w:val="0E233D"/>
        </w:rPr>
        <w:t>The next step is to acquire data as evidence to address each theory. Multiple sources of data are recommended for each theory if possible.</w:t>
      </w:r>
    </w:p>
    <w:p w14:paraId="7E986DED" w14:textId="77777777" w:rsidR="006149D9" w:rsidRDefault="006149D9">
      <w:pPr>
        <w:pStyle w:val="BodyText"/>
        <w:spacing w:before="8"/>
        <w:rPr>
          <w:sz w:val="27"/>
        </w:rPr>
      </w:pPr>
    </w:p>
    <w:p w14:paraId="7E986DEE" w14:textId="77777777" w:rsidR="006149D9" w:rsidRDefault="00F154CA">
      <w:pPr>
        <w:ind w:left="1759"/>
        <w:rPr>
          <w:b/>
          <w:i/>
          <w:sz w:val="24"/>
        </w:rPr>
      </w:pPr>
      <w:r>
        <w:rPr>
          <w:b/>
          <w:i/>
          <w:color w:val="0E233D"/>
          <w:sz w:val="24"/>
        </w:rPr>
        <w:t>Questions to consider before reviewing the data:</w:t>
      </w:r>
    </w:p>
    <w:p w14:paraId="7E986DEF" w14:textId="77777777" w:rsidR="006149D9" w:rsidRDefault="00F154CA">
      <w:pPr>
        <w:pStyle w:val="ListParagraph"/>
        <w:numPr>
          <w:ilvl w:val="2"/>
          <w:numId w:val="4"/>
        </w:numPr>
        <w:tabs>
          <w:tab w:val="left" w:pos="1759"/>
          <w:tab w:val="left" w:pos="1760"/>
        </w:tabs>
        <w:spacing w:before="184"/>
        <w:ind w:left="1759" w:hanging="360"/>
        <w:rPr>
          <w:i/>
          <w:sz w:val="24"/>
        </w:rPr>
      </w:pPr>
      <w:r>
        <w:rPr>
          <w:i/>
          <w:color w:val="0E233D"/>
          <w:sz w:val="24"/>
        </w:rPr>
        <w:t>What is the purpose of collecting and analyzing</w:t>
      </w:r>
      <w:r>
        <w:rPr>
          <w:i/>
          <w:color w:val="0E233D"/>
          <w:spacing w:val="-13"/>
          <w:sz w:val="24"/>
        </w:rPr>
        <w:t xml:space="preserve"> </w:t>
      </w:r>
      <w:r>
        <w:rPr>
          <w:i/>
          <w:color w:val="0E233D"/>
          <w:sz w:val="24"/>
        </w:rPr>
        <w:t>data?</w:t>
      </w:r>
    </w:p>
    <w:p w14:paraId="7E986DF0" w14:textId="77777777" w:rsidR="006149D9" w:rsidRDefault="00F154CA">
      <w:pPr>
        <w:pStyle w:val="ListParagraph"/>
        <w:numPr>
          <w:ilvl w:val="2"/>
          <w:numId w:val="4"/>
        </w:numPr>
        <w:tabs>
          <w:tab w:val="left" w:pos="1759"/>
          <w:tab w:val="left" w:pos="1760"/>
        </w:tabs>
        <w:spacing w:before="28" w:line="247" w:lineRule="auto"/>
        <w:ind w:left="1759" w:right="1199" w:hanging="360"/>
        <w:rPr>
          <w:i/>
          <w:sz w:val="24"/>
        </w:rPr>
      </w:pPr>
      <w:r>
        <w:rPr>
          <w:i/>
          <w:color w:val="0E233D"/>
          <w:sz w:val="24"/>
        </w:rPr>
        <w:t>What additional data is needed or can contribute as evidence?</w:t>
      </w:r>
      <w:r>
        <w:rPr>
          <w:i/>
          <w:color w:val="0E233D"/>
          <w:spacing w:val="-23"/>
          <w:sz w:val="24"/>
        </w:rPr>
        <w:t xml:space="preserve"> </w:t>
      </w:r>
      <w:r>
        <w:rPr>
          <w:i/>
          <w:color w:val="0E233D"/>
          <w:sz w:val="24"/>
        </w:rPr>
        <w:t>(Think of the five categories listed #3: Root Cause</w:t>
      </w:r>
      <w:r>
        <w:rPr>
          <w:i/>
          <w:color w:val="0E233D"/>
          <w:spacing w:val="3"/>
          <w:sz w:val="24"/>
        </w:rPr>
        <w:t xml:space="preserve"> </w:t>
      </w:r>
      <w:r>
        <w:rPr>
          <w:i/>
          <w:color w:val="0E233D"/>
          <w:sz w:val="24"/>
        </w:rPr>
        <w:t>Analysis)</w:t>
      </w:r>
    </w:p>
    <w:p w14:paraId="7E986DF1" w14:textId="77777777" w:rsidR="006149D9" w:rsidRDefault="00F154CA">
      <w:pPr>
        <w:pStyle w:val="ListParagraph"/>
        <w:numPr>
          <w:ilvl w:val="2"/>
          <w:numId w:val="4"/>
        </w:numPr>
        <w:tabs>
          <w:tab w:val="left" w:pos="1759"/>
          <w:tab w:val="left" w:pos="1760"/>
        </w:tabs>
        <w:spacing w:before="12"/>
        <w:ind w:left="1759" w:hanging="360"/>
        <w:rPr>
          <w:i/>
          <w:sz w:val="24"/>
        </w:rPr>
      </w:pPr>
      <w:r>
        <w:rPr>
          <w:i/>
          <w:color w:val="0E233D"/>
          <w:sz w:val="24"/>
        </w:rPr>
        <w:t>Which data points do you feel are the most meaningful and</w:t>
      </w:r>
      <w:r>
        <w:rPr>
          <w:i/>
          <w:color w:val="0E233D"/>
          <w:spacing w:val="-39"/>
          <w:sz w:val="24"/>
        </w:rPr>
        <w:t xml:space="preserve"> </w:t>
      </w:r>
      <w:r>
        <w:rPr>
          <w:i/>
          <w:color w:val="0E233D"/>
          <w:sz w:val="24"/>
        </w:rPr>
        <w:t>useful?</w:t>
      </w:r>
    </w:p>
    <w:p w14:paraId="7E986DF2" w14:textId="77777777" w:rsidR="006149D9" w:rsidRDefault="00F154CA">
      <w:pPr>
        <w:pStyle w:val="ListParagraph"/>
        <w:numPr>
          <w:ilvl w:val="2"/>
          <w:numId w:val="4"/>
        </w:numPr>
        <w:tabs>
          <w:tab w:val="left" w:pos="1759"/>
          <w:tab w:val="left" w:pos="1760"/>
        </w:tabs>
        <w:spacing w:before="25" w:line="254" w:lineRule="auto"/>
        <w:ind w:left="1759" w:right="675" w:hanging="360"/>
        <w:rPr>
          <w:i/>
          <w:sz w:val="24"/>
        </w:rPr>
      </w:pPr>
      <w:r>
        <w:rPr>
          <w:i/>
          <w:color w:val="0E233D"/>
          <w:sz w:val="24"/>
        </w:rPr>
        <w:t>Is the data being used to show specific gains or losses in student learning and/or</w:t>
      </w:r>
      <w:r>
        <w:rPr>
          <w:i/>
          <w:color w:val="0E233D"/>
          <w:spacing w:val="-2"/>
          <w:sz w:val="24"/>
        </w:rPr>
        <w:t xml:space="preserve"> </w:t>
      </w:r>
      <w:r>
        <w:rPr>
          <w:i/>
          <w:color w:val="0E233D"/>
          <w:sz w:val="24"/>
        </w:rPr>
        <w:t>teacher</w:t>
      </w:r>
      <w:r>
        <w:rPr>
          <w:i/>
          <w:color w:val="0E233D"/>
          <w:spacing w:val="-3"/>
          <w:sz w:val="24"/>
        </w:rPr>
        <w:t xml:space="preserve"> </w:t>
      </w:r>
      <w:r>
        <w:rPr>
          <w:i/>
          <w:color w:val="0E233D"/>
          <w:sz w:val="24"/>
        </w:rPr>
        <w:t>performance?</w:t>
      </w:r>
      <w:r>
        <w:rPr>
          <w:i/>
          <w:color w:val="0E233D"/>
          <w:spacing w:val="-2"/>
          <w:sz w:val="24"/>
        </w:rPr>
        <w:t xml:space="preserve"> </w:t>
      </w:r>
      <w:r>
        <w:rPr>
          <w:i/>
          <w:color w:val="0E233D"/>
          <w:sz w:val="24"/>
        </w:rPr>
        <w:t>OR</w:t>
      </w:r>
      <w:r>
        <w:rPr>
          <w:i/>
          <w:color w:val="0E233D"/>
          <w:spacing w:val="-2"/>
          <w:sz w:val="24"/>
        </w:rPr>
        <w:t xml:space="preserve"> </w:t>
      </w:r>
      <w:r>
        <w:rPr>
          <w:i/>
          <w:color w:val="0E233D"/>
          <w:sz w:val="24"/>
        </w:rPr>
        <w:t>to</w:t>
      </w:r>
      <w:r>
        <w:rPr>
          <w:i/>
          <w:color w:val="0E233D"/>
          <w:spacing w:val="-3"/>
          <w:sz w:val="24"/>
        </w:rPr>
        <w:t xml:space="preserve"> </w:t>
      </w:r>
      <w:r>
        <w:rPr>
          <w:i/>
          <w:color w:val="0E233D"/>
          <w:sz w:val="24"/>
        </w:rPr>
        <w:t>better</w:t>
      </w:r>
      <w:r>
        <w:rPr>
          <w:i/>
          <w:color w:val="0E233D"/>
          <w:spacing w:val="-2"/>
          <w:sz w:val="24"/>
        </w:rPr>
        <w:t xml:space="preserve"> </w:t>
      </w:r>
      <w:r>
        <w:rPr>
          <w:i/>
          <w:color w:val="0E233D"/>
          <w:sz w:val="24"/>
        </w:rPr>
        <w:t>understand</w:t>
      </w:r>
      <w:r>
        <w:rPr>
          <w:i/>
          <w:color w:val="0E233D"/>
          <w:spacing w:val="-3"/>
          <w:sz w:val="24"/>
        </w:rPr>
        <w:t xml:space="preserve"> </w:t>
      </w:r>
      <w:r>
        <w:rPr>
          <w:i/>
          <w:color w:val="0E233D"/>
          <w:sz w:val="24"/>
        </w:rPr>
        <w:t>student</w:t>
      </w:r>
      <w:r>
        <w:rPr>
          <w:i/>
          <w:color w:val="0E233D"/>
          <w:spacing w:val="-31"/>
          <w:sz w:val="24"/>
        </w:rPr>
        <w:t xml:space="preserve"> </w:t>
      </w:r>
      <w:r>
        <w:rPr>
          <w:i/>
          <w:color w:val="0E233D"/>
          <w:sz w:val="24"/>
        </w:rPr>
        <w:t>progression and/or teacher</w:t>
      </w:r>
      <w:r>
        <w:rPr>
          <w:i/>
          <w:color w:val="0E233D"/>
          <w:spacing w:val="-15"/>
          <w:sz w:val="24"/>
        </w:rPr>
        <w:t xml:space="preserve"> </w:t>
      </w:r>
      <w:r>
        <w:rPr>
          <w:i/>
          <w:color w:val="0E233D"/>
          <w:sz w:val="24"/>
        </w:rPr>
        <w:t>effectiveness?</w:t>
      </w:r>
    </w:p>
    <w:p w14:paraId="7E986DF3" w14:textId="77777777" w:rsidR="006149D9" w:rsidRDefault="00F154CA">
      <w:pPr>
        <w:pStyle w:val="ListParagraph"/>
        <w:numPr>
          <w:ilvl w:val="2"/>
          <w:numId w:val="4"/>
        </w:numPr>
        <w:tabs>
          <w:tab w:val="left" w:pos="1759"/>
          <w:tab w:val="left" w:pos="1760"/>
        </w:tabs>
        <w:spacing w:before="5"/>
        <w:ind w:left="1759" w:hanging="360"/>
        <w:rPr>
          <w:i/>
          <w:sz w:val="24"/>
        </w:rPr>
      </w:pPr>
      <w:r>
        <w:rPr>
          <w:i/>
          <w:color w:val="0E233D"/>
          <w:sz w:val="24"/>
        </w:rPr>
        <w:t>What is the primary goal/focus of the</w:t>
      </w:r>
      <w:r>
        <w:rPr>
          <w:i/>
          <w:color w:val="0E233D"/>
          <w:spacing w:val="-9"/>
          <w:sz w:val="24"/>
        </w:rPr>
        <w:t xml:space="preserve"> </w:t>
      </w:r>
      <w:r>
        <w:rPr>
          <w:i/>
          <w:color w:val="0E233D"/>
          <w:sz w:val="24"/>
        </w:rPr>
        <w:t>LEA/school?</w:t>
      </w:r>
    </w:p>
    <w:p w14:paraId="7E986DF4" w14:textId="7BAA1FB7" w:rsidR="006149D9" w:rsidRDefault="00F154CA" w:rsidP="00DC2A43">
      <w:pPr>
        <w:pStyle w:val="ListParagraph"/>
        <w:numPr>
          <w:ilvl w:val="2"/>
          <w:numId w:val="4"/>
        </w:numPr>
        <w:tabs>
          <w:tab w:val="left" w:pos="1759"/>
          <w:tab w:val="left" w:pos="1760"/>
        </w:tabs>
        <w:spacing w:before="16" w:line="360" w:lineRule="auto"/>
        <w:ind w:left="1759" w:right="2840" w:hanging="360"/>
        <w:rPr>
          <w:i/>
          <w:sz w:val="24"/>
        </w:rPr>
      </w:pPr>
      <w:r>
        <w:rPr>
          <w:i/>
          <w:color w:val="0E233D"/>
          <w:sz w:val="24"/>
        </w:rPr>
        <w:t>How is the data relevant to the goal? Questions to consider while reviewing</w:t>
      </w:r>
      <w:r>
        <w:rPr>
          <w:i/>
          <w:color w:val="0E233D"/>
          <w:spacing w:val="-3"/>
          <w:sz w:val="24"/>
        </w:rPr>
        <w:t xml:space="preserve"> </w:t>
      </w:r>
      <w:r>
        <w:rPr>
          <w:i/>
          <w:color w:val="0E233D"/>
          <w:sz w:val="24"/>
        </w:rPr>
        <w:t>the</w:t>
      </w:r>
      <w:r w:rsidR="00DC2A43">
        <w:rPr>
          <w:i/>
          <w:color w:val="0E233D"/>
          <w:sz w:val="24"/>
        </w:rPr>
        <w:t xml:space="preserve"> </w:t>
      </w:r>
      <w:r>
        <w:rPr>
          <w:i/>
          <w:color w:val="0E233D"/>
          <w:sz w:val="24"/>
        </w:rPr>
        <w:t>data:</w:t>
      </w:r>
    </w:p>
    <w:p w14:paraId="7E986DF5" w14:textId="04CC7FFA" w:rsidR="006149D9" w:rsidRDefault="00F154CA">
      <w:pPr>
        <w:pStyle w:val="ListParagraph"/>
        <w:numPr>
          <w:ilvl w:val="2"/>
          <w:numId w:val="4"/>
        </w:numPr>
        <w:tabs>
          <w:tab w:val="left" w:pos="1759"/>
          <w:tab w:val="left" w:pos="1760"/>
        </w:tabs>
        <w:spacing w:before="35"/>
        <w:ind w:left="1759" w:hanging="360"/>
        <w:rPr>
          <w:i/>
          <w:sz w:val="24"/>
        </w:rPr>
      </w:pPr>
      <w:r>
        <w:rPr>
          <w:i/>
          <w:color w:val="0E233D"/>
          <w:sz w:val="24"/>
        </w:rPr>
        <w:t>What additional data</w:t>
      </w:r>
      <w:r>
        <w:rPr>
          <w:i/>
          <w:color w:val="0E233D"/>
          <w:spacing w:val="-1"/>
          <w:sz w:val="24"/>
        </w:rPr>
        <w:t xml:space="preserve"> </w:t>
      </w:r>
      <w:r w:rsidR="00DC2A43">
        <w:rPr>
          <w:i/>
          <w:color w:val="0E233D"/>
          <w:spacing w:val="2"/>
          <w:sz w:val="24"/>
        </w:rPr>
        <w:t xml:space="preserve">is </w:t>
      </w:r>
      <w:r>
        <w:rPr>
          <w:i/>
          <w:color w:val="0E233D"/>
          <w:spacing w:val="2"/>
          <w:sz w:val="24"/>
        </w:rPr>
        <w:t>needed?</w:t>
      </w:r>
    </w:p>
    <w:p w14:paraId="7E986DF6" w14:textId="77777777" w:rsidR="006149D9" w:rsidRDefault="00F154CA">
      <w:pPr>
        <w:pStyle w:val="ListParagraph"/>
        <w:numPr>
          <w:ilvl w:val="2"/>
          <w:numId w:val="4"/>
        </w:numPr>
        <w:tabs>
          <w:tab w:val="left" w:pos="1759"/>
          <w:tab w:val="left" w:pos="1760"/>
        </w:tabs>
        <w:spacing w:before="20"/>
        <w:ind w:left="1759" w:hanging="360"/>
        <w:rPr>
          <w:i/>
          <w:sz w:val="24"/>
        </w:rPr>
      </w:pPr>
      <w:r>
        <w:rPr>
          <w:i/>
          <w:color w:val="0E233D"/>
          <w:sz w:val="24"/>
        </w:rPr>
        <w:t>What patterns or trends can be found in the</w:t>
      </w:r>
      <w:r>
        <w:rPr>
          <w:i/>
          <w:color w:val="0E233D"/>
          <w:spacing w:val="-10"/>
          <w:sz w:val="24"/>
        </w:rPr>
        <w:t xml:space="preserve"> </w:t>
      </w:r>
      <w:r>
        <w:rPr>
          <w:i/>
          <w:color w:val="0E233D"/>
          <w:sz w:val="24"/>
        </w:rPr>
        <w:t>data?</w:t>
      </w:r>
    </w:p>
    <w:p w14:paraId="7E986DF7" w14:textId="268FD2AF" w:rsidR="006149D9" w:rsidRDefault="00F154CA">
      <w:pPr>
        <w:pStyle w:val="ListParagraph"/>
        <w:numPr>
          <w:ilvl w:val="2"/>
          <w:numId w:val="4"/>
        </w:numPr>
        <w:tabs>
          <w:tab w:val="left" w:pos="1759"/>
          <w:tab w:val="left" w:pos="1760"/>
        </w:tabs>
        <w:spacing w:before="20"/>
        <w:ind w:left="1759" w:hanging="360"/>
        <w:rPr>
          <w:i/>
          <w:sz w:val="24"/>
        </w:rPr>
      </w:pPr>
      <w:r>
        <w:rPr>
          <w:i/>
          <w:color w:val="0E233D"/>
          <w:sz w:val="24"/>
        </w:rPr>
        <w:t>What can you infer from the</w:t>
      </w:r>
      <w:r w:rsidR="00DC2A43">
        <w:rPr>
          <w:i/>
          <w:color w:val="0E233D"/>
          <w:sz w:val="24"/>
        </w:rPr>
        <w:t xml:space="preserve"> </w:t>
      </w:r>
      <w:r>
        <w:rPr>
          <w:i/>
          <w:color w:val="0E233D"/>
          <w:sz w:val="24"/>
        </w:rPr>
        <w:t>data?</w:t>
      </w:r>
    </w:p>
    <w:p w14:paraId="7E986DF8" w14:textId="77777777" w:rsidR="006149D9" w:rsidRDefault="00F154CA">
      <w:pPr>
        <w:pStyle w:val="ListParagraph"/>
        <w:numPr>
          <w:ilvl w:val="2"/>
          <w:numId w:val="4"/>
        </w:numPr>
        <w:tabs>
          <w:tab w:val="left" w:pos="1759"/>
          <w:tab w:val="left" w:pos="1760"/>
        </w:tabs>
        <w:spacing w:before="22"/>
        <w:ind w:left="1759" w:hanging="360"/>
        <w:rPr>
          <w:i/>
          <w:sz w:val="24"/>
        </w:rPr>
      </w:pPr>
      <w:r>
        <w:rPr>
          <w:i/>
          <w:color w:val="0E233D"/>
          <w:sz w:val="24"/>
        </w:rPr>
        <w:t>What are some positive areas that can be found in the</w:t>
      </w:r>
      <w:r>
        <w:rPr>
          <w:i/>
          <w:color w:val="0E233D"/>
          <w:spacing w:val="-28"/>
          <w:sz w:val="24"/>
        </w:rPr>
        <w:t xml:space="preserve"> </w:t>
      </w:r>
      <w:r>
        <w:rPr>
          <w:i/>
          <w:color w:val="0E233D"/>
          <w:sz w:val="24"/>
        </w:rPr>
        <w:t>data?</w:t>
      </w:r>
    </w:p>
    <w:p w14:paraId="7E986DF9" w14:textId="77777777" w:rsidR="006149D9" w:rsidRDefault="00F154CA">
      <w:pPr>
        <w:pStyle w:val="ListParagraph"/>
        <w:numPr>
          <w:ilvl w:val="2"/>
          <w:numId w:val="4"/>
        </w:numPr>
        <w:tabs>
          <w:tab w:val="left" w:pos="1759"/>
          <w:tab w:val="left" w:pos="1760"/>
        </w:tabs>
        <w:spacing w:before="17"/>
        <w:ind w:left="1759" w:hanging="360"/>
        <w:rPr>
          <w:i/>
          <w:sz w:val="24"/>
        </w:rPr>
      </w:pPr>
      <w:r>
        <w:rPr>
          <w:i/>
          <w:color w:val="0E233D"/>
          <w:sz w:val="24"/>
        </w:rPr>
        <w:t>What areas of need must be addressed based on the</w:t>
      </w:r>
      <w:r>
        <w:rPr>
          <w:i/>
          <w:color w:val="0E233D"/>
          <w:spacing w:val="-18"/>
          <w:sz w:val="24"/>
        </w:rPr>
        <w:t xml:space="preserve"> </w:t>
      </w:r>
      <w:r>
        <w:rPr>
          <w:i/>
          <w:color w:val="0E233D"/>
          <w:sz w:val="24"/>
        </w:rPr>
        <w:t>data?</w:t>
      </w:r>
    </w:p>
    <w:p w14:paraId="7E986DFA" w14:textId="77777777" w:rsidR="006149D9" w:rsidRDefault="006149D9">
      <w:pPr>
        <w:pStyle w:val="BodyText"/>
        <w:rPr>
          <w:sz w:val="20"/>
        </w:rPr>
      </w:pPr>
    </w:p>
    <w:p w14:paraId="7E986DFB" w14:textId="77777777" w:rsidR="006149D9" w:rsidRDefault="006149D9">
      <w:pPr>
        <w:pStyle w:val="BodyText"/>
        <w:rPr>
          <w:sz w:val="20"/>
        </w:rPr>
      </w:pPr>
    </w:p>
    <w:p w14:paraId="7E986DFC" w14:textId="77777777" w:rsidR="006149D9" w:rsidRDefault="00F154CA">
      <w:pPr>
        <w:spacing w:before="183" w:line="259" w:lineRule="auto"/>
        <w:ind w:left="1039" w:right="577"/>
        <w:jc w:val="both"/>
        <w:rPr>
          <w:b/>
          <w:i/>
          <w:sz w:val="28"/>
        </w:rPr>
      </w:pPr>
      <w:r>
        <w:rPr>
          <w:b/>
          <w:i/>
          <w:color w:val="0E233D"/>
          <w:sz w:val="28"/>
        </w:rPr>
        <w:t>Below is a table with examples of data and how they may be used to answer questions about students’ performance, teacher effectiveness and/or LEA-wide theories.</w:t>
      </w:r>
    </w:p>
    <w:p w14:paraId="7E986DFD" w14:textId="77777777" w:rsidR="006149D9" w:rsidRDefault="006149D9">
      <w:pPr>
        <w:spacing w:line="259" w:lineRule="auto"/>
        <w:jc w:val="both"/>
        <w:rPr>
          <w:sz w:val="28"/>
        </w:rPr>
        <w:sectPr w:rsidR="006149D9">
          <w:footerReference w:type="default" r:id="rId104"/>
          <w:pgSz w:w="12240" w:h="15840"/>
          <w:pgMar w:top="1500" w:right="1720" w:bottom="1200" w:left="840" w:header="0" w:footer="1000" w:gutter="0"/>
          <w:cols w:space="720"/>
        </w:sectPr>
      </w:pPr>
    </w:p>
    <w:p w14:paraId="7E986DFE"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65"/>
        <w:gridCol w:w="1774"/>
        <w:gridCol w:w="1753"/>
        <w:gridCol w:w="1387"/>
        <w:gridCol w:w="2196"/>
        <w:gridCol w:w="1991"/>
        <w:gridCol w:w="2366"/>
      </w:tblGrid>
      <w:tr w:rsidR="006149D9" w14:paraId="7E986E00" w14:textId="77777777">
        <w:trPr>
          <w:trHeight w:hRule="exact" w:val="485"/>
        </w:trPr>
        <w:tc>
          <w:tcPr>
            <w:tcW w:w="12732" w:type="dxa"/>
            <w:gridSpan w:val="7"/>
          </w:tcPr>
          <w:p w14:paraId="7E986DFF" w14:textId="77777777" w:rsidR="006149D9" w:rsidRDefault="00F154CA" w:rsidP="00B861EB">
            <w:pPr>
              <w:pStyle w:val="Heading2"/>
            </w:pPr>
            <w:bookmarkStart w:id="73" w:name="_Toc29727365"/>
            <w:r>
              <w:t>Data Types and Uses Chart</w:t>
            </w:r>
            <w:bookmarkEnd w:id="73"/>
          </w:p>
        </w:tc>
      </w:tr>
      <w:tr w:rsidR="006149D9" w14:paraId="7E986E06" w14:textId="77777777">
        <w:trPr>
          <w:trHeight w:hRule="exact" w:val="358"/>
        </w:trPr>
        <w:tc>
          <w:tcPr>
            <w:tcW w:w="1265" w:type="dxa"/>
            <w:vMerge w:val="restart"/>
          </w:tcPr>
          <w:p w14:paraId="7E986E01" w14:textId="77777777" w:rsidR="006149D9" w:rsidRDefault="00F154CA">
            <w:pPr>
              <w:pStyle w:val="TableParagraph"/>
              <w:spacing w:before="4"/>
              <w:ind w:left="86"/>
              <w:rPr>
                <w:b/>
                <w:sz w:val="24"/>
              </w:rPr>
            </w:pPr>
            <w:r>
              <w:rPr>
                <w:b/>
                <w:sz w:val="24"/>
              </w:rPr>
              <w:t>Data Types</w:t>
            </w:r>
          </w:p>
        </w:tc>
        <w:tc>
          <w:tcPr>
            <w:tcW w:w="1774" w:type="dxa"/>
            <w:vMerge w:val="restart"/>
          </w:tcPr>
          <w:p w14:paraId="7E986E02" w14:textId="77777777" w:rsidR="006149D9" w:rsidRDefault="00F154CA">
            <w:pPr>
              <w:pStyle w:val="TableParagraph"/>
              <w:spacing w:before="0"/>
              <w:ind w:left="88" w:right="75"/>
              <w:rPr>
                <w:b/>
                <w:sz w:val="24"/>
              </w:rPr>
            </w:pPr>
            <w:r>
              <w:rPr>
                <w:b/>
                <w:sz w:val="24"/>
              </w:rPr>
              <w:t>Data Type: Quantitative or Qualitative</w:t>
            </w:r>
          </w:p>
        </w:tc>
        <w:tc>
          <w:tcPr>
            <w:tcW w:w="1753" w:type="dxa"/>
            <w:vMerge w:val="restart"/>
          </w:tcPr>
          <w:p w14:paraId="7E986E03" w14:textId="77777777" w:rsidR="006149D9" w:rsidRDefault="00F154CA">
            <w:pPr>
              <w:pStyle w:val="TableParagraph"/>
              <w:spacing w:before="4"/>
              <w:ind w:left="86"/>
              <w:rPr>
                <w:b/>
                <w:sz w:val="24"/>
              </w:rPr>
            </w:pPr>
            <w:r>
              <w:rPr>
                <w:b/>
                <w:sz w:val="24"/>
              </w:rPr>
              <w:t>Data</w:t>
            </w:r>
          </w:p>
        </w:tc>
        <w:tc>
          <w:tcPr>
            <w:tcW w:w="5574" w:type="dxa"/>
            <w:gridSpan w:val="3"/>
          </w:tcPr>
          <w:p w14:paraId="7E986E04" w14:textId="77777777" w:rsidR="006149D9" w:rsidRDefault="00F154CA">
            <w:pPr>
              <w:pStyle w:val="TableParagraph"/>
              <w:spacing w:before="4"/>
              <w:ind w:left="804"/>
              <w:rPr>
                <w:b/>
                <w:sz w:val="24"/>
              </w:rPr>
            </w:pPr>
            <w:r>
              <w:rPr>
                <w:b/>
                <w:sz w:val="24"/>
              </w:rPr>
              <w:t>Expectations for users of the data</w:t>
            </w:r>
          </w:p>
        </w:tc>
        <w:tc>
          <w:tcPr>
            <w:tcW w:w="2366" w:type="dxa"/>
            <w:vMerge w:val="restart"/>
          </w:tcPr>
          <w:p w14:paraId="7E986E05" w14:textId="77777777" w:rsidR="006149D9" w:rsidRDefault="00F154CA" w:rsidP="00DC2A43">
            <w:pPr>
              <w:pStyle w:val="TableParagraph"/>
              <w:spacing w:before="0"/>
              <w:ind w:left="84" w:right="180"/>
              <w:jc w:val="center"/>
              <w:rPr>
                <w:b/>
                <w:sz w:val="24"/>
              </w:rPr>
            </w:pPr>
            <w:r>
              <w:rPr>
                <w:b/>
                <w:sz w:val="24"/>
              </w:rPr>
              <w:t>Focus for Professional Learning</w:t>
            </w:r>
          </w:p>
        </w:tc>
      </w:tr>
      <w:tr w:rsidR="006149D9" w14:paraId="7E986E0E" w14:textId="77777777">
        <w:trPr>
          <w:trHeight w:hRule="exact" w:val="583"/>
        </w:trPr>
        <w:tc>
          <w:tcPr>
            <w:tcW w:w="1265" w:type="dxa"/>
            <w:vMerge/>
          </w:tcPr>
          <w:p w14:paraId="7E986E07" w14:textId="77777777" w:rsidR="006149D9" w:rsidRDefault="006149D9"/>
        </w:tc>
        <w:tc>
          <w:tcPr>
            <w:tcW w:w="1774" w:type="dxa"/>
            <w:vMerge/>
          </w:tcPr>
          <w:p w14:paraId="7E986E08" w14:textId="77777777" w:rsidR="006149D9" w:rsidRDefault="006149D9"/>
        </w:tc>
        <w:tc>
          <w:tcPr>
            <w:tcW w:w="1753" w:type="dxa"/>
            <w:vMerge/>
          </w:tcPr>
          <w:p w14:paraId="7E986E09" w14:textId="77777777" w:rsidR="006149D9" w:rsidRDefault="006149D9"/>
        </w:tc>
        <w:tc>
          <w:tcPr>
            <w:tcW w:w="1387" w:type="dxa"/>
          </w:tcPr>
          <w:p w14:paraId="7E986E0A" w14:textId="77777777" w:rsidR="006149D9" w:rsidRDefault="00F154CA">
            <w:pPr>
              <w:pStyle w:val="TableParagraph"/>
              <w:spacing w:before="4"/>
              <w:ind w:left="84"/>
              <w:rPr>
                <w:b/>
                <w:sz w:val="24"/>
              </w:rPr>
            </w:pPr>
            <w:r>
              <w:rPr>
                <w:b/>
                <w:sz w:val="24"/>
              </w:rPr>
              <w:t>Students</w:t>
            </w:r>
          </w:p>
        </w:tc>
        <w:tc>
          <w:tcPr>
            <w:tcW w:w="2196" w:type="dxa"/>
          </w:tcPr>
          <w:p w14:paraId="7E986E0B" w14:textId="77777777" w:rsidR="006149D9" w:rsidRDefault="00F154CA" w:rsidP="00DC2A43">
            <w:pPr>
              <w:pStyle w:val="TableParagraph"/>
              <w:spacing w:before="4"/>
              <w:ind w:left="83"/>
              <w:jc w:val="center"/>
              <w:rPr>
                <w:b/>
                <w:sz w:val="24"/>
              </w:rPr>
            </w:pPr>
            <w:r>
              <w:rPr>
                <w:b/>
                <w:sz w:val="24"/>
              </w:rPr>
              <w:t>Teachers</w:t>
            </w:r>
          </w:p>
        </w:tc>
        <w:tc>
          <w:tcPr>
            <w:tcW w:w="1990" w:type="dxa"/>
          </w:tcPr>
          <w:p w14:paraId="7E986E0C" w14:textId="77777777" w:rsidR="006149D9" w:rsidRDefault="00F154CA" w:rsidP="00DC2A43">
            <w:pPr>
              <w:pStyle w:val="TableParagraph"/>
              <w:spacing w:before="4"/>
              <w:ind w:left="330" w:right="-3"/>
              <w:rPr>
                <w:b/>
                <w:sz w:val="24"/>
              </w:rPr>
            </w:pPr>
            <w:r>
              <w:rPr>
                <w:b/>
                <w:sz w:val="24"/>
              </w:rPr>
              <w:t>School/LEA</w:t>
            </w:r>
          </w:p>
        </w:tc>
        <w:tc>
          <w:tcPr>
            <w:tcW w:w="2366" w:type="dxa"/>
            <w:vMerge/>
          </w:tcPr>
          <w:p w14:paraId="7E986E0D" w14:textId="77777777" w:rsidR="006149D9" w:rsidRDefault="006149D9"/>
        </w:tc>
      </w:tr>
      <w:tr w:rsidR="006149D9" w14:paraId="7E986E18" w14:textId="77777777">
        <w:trPr>
          <w:trHeight w:hRule="exact" w:val="2021"/>
        </w:trPr>
        <w:tc>
          <w:tcPr>
            <w:tcW w:w="1265" w:type="dxa"/>
          </w:tcPr>
          <w:p w14:paraId="7E986E0F" w14:textId="77777777" w:rsidR="006149D9" w:rsidRDefault="00F154CA">
            <w:pPr>
              <w:pStyle w:val="TableParagraph"/>
              <w:ind w:left="89"/>
              <w:rPr>
                <w:i/>
                <w:sz w:val="20"/>
              </w:rPr>
            </w:pPr>
            <w:r>
              <w:rPr>
                <w:i/>
                <w:sz w:val="20"/>
              </w:rPr>
              <w:t xml:space="preserve">Student </w:t>
            </w:r>
            <w:r>
              <w:rPr>
                <w:i/>
                <w:w w:val="90"/>
                <w:sz w:val="20"/>
              </w:rPr>
              <w:t>Performance</w:t>
            </w:r>
          </w:p>
        </w:tc>
        <w:tc>
          <w:tcPr>
            <w:tcW w:w="1774" w:type="dxa"/>
          </w:tcPr>
          <w:p w14:paraId="7E986E10" w14:textId="77777777" w:rsidR="006149D9" w:rsidRDefault="00F154CA">
            <w:pPr>
              <w:pStyle w:val="TableParagraph"/>
              <w:ind w:left="88"/>
              <w:rPr>
                <w:i/>
                <w:sz w:val="20"/>
              </w:rPr>
            </w:pPr>
            <w:r>
              <w:rPr>
                <w:i/>
                <w:sz w:val="20"/>
              </w:rPr>
              <w:t>Qualitative</w:t>
            </w:r>
          </w:p>
        </w:tc>
        <w:tc>
          <w:tcPr>
            <w:tcW w:w="1753" w:type="dxa"/>
          </w:tcPr>
          <w:p w14:paraId="7E986E11" w14:textId="77777777" w:rsidR="006149D9" w:rsidRDefault="00F154CA">
            <w:pPr>
              <w:pStyle w:val="TableParagraph"/>
              <w:spacing w:before="2" w:line="232" w:lineRule="auto"/>
              <w:ind w:left="86" w:right="806"/>
              <w:rPr>
                <w:i/>
                <w:sz w:val="20"/>
              </w:rPr>
            </w:pPr>
            <w:r>
              <w:rPr>
                <w:i/>
                <w:w w:val="95"/>
                <w:sz w:val="20"/>
              </w:rPr>
              <w:t xml:space="preserve">Formative </w:t>
            </w:r>
            <w:r>
              <w:rPr>
                <w:i/>
                <w:w w:val="80"/>
                <w:sz w:val="20"/>
              </w:rPr>
              <w:t>assessment</w:t>
            </w:r>
          </w:p>
        </w:tc>
        <w:tc>
          <w:tcPr>
            <w:tcW w:w="1387" w:type="dxa"/>
          </w:tcPr>
          <w:p w14:paraId="7E986E12" w14:textId="77777777" w:rsidR="006149D9" w:rsidRDefault="00F154CA">
            <w:pPr>
              <w:pStyle w:val="TableParagraph"/>
              <w:ind w:left="84" w:right="136"/>
              <w:rPr>
                <w:i/>
                <w:sz w:val="20"/>
              </w:rPr>
            </w:pPr>
            <w:r>
              <w:rPr>
                <w:i/>
                <w:w w:val="90"/>
                <w:sz w:val="20"/>
              </w:rPr>
              <w:t xml:space="preserve">Self-reflection </w:t>
            </w:r>
            <w:r>
              <w:rPr>
                <w:i/>
                <w:sz w:val="20"/>
              </w:rPr>
              <w:t>on progress and next steps</w:t>
            </w:r>
          </w:p>
          <w:p w14:paraId="7E986E13" w14:textId="77777777" w:rsidR="006149D9" w:rsidRDefault="006149D9">
            <w:pPr>
              <w:pStyle w:val="TableParagraph"/>
              <w:spacing w:before="10"/>
              <w:ind w:left="0"/>
              <w:rPr>
                <w:rFonts w:ascii="Times New Roman"/>
                <w:sz w:val="21"/>
              </w:rPr>
            </w:pPr>
          </w:p>
          <w:p w14:paraId="7E986E14" w14:textId="77777777" w:rsidR="006149D9" w:rsidRDefault="00F154CA">
            <w:pPr>
              <w:pStyle w:val="TableParagraph"/>
              <w:spacing w:before="0"/>
              <w:ind w:left="84" w:right="4"/>
              <w:rPr>
                <w:i/>
                <w:sz w:val="20"/>
              </w:rPr>
            </w:pPr>
            <w:r>
              <w:rPr>
                <w:i/>
                <w:sz w:val="20"/>
              </w:rPr>
              <w:t>Check progress toward learning goals</w:t>
            </w:r>
          </w:p>
        </w:tc>
        <w:tc>
          <w:tcPr>
            <w:tcW w:w="2196" w:type="dxa"/>
          </w:tcPr>
          <w:p w14:paraId="7E986E15" w14:textId="77777777" w:rsidR="006149D9" w:rsidRDefault="00F154CA">
            <w:pPr>
              <w:pStyle w:val="TableParagraph"/>
              <w:ind w:left="83" w:right="157"/>
              <w:rPr>
                <w:i/>
                <w:sz w:val="20"/>
              </w:rPr>
            </w:pPr>
            <w:r>
              <w:rPr>
                <w:i/>
                <w:sz w:val="20"/>
              </w:rPr>
              <w:t>Difficulties and misunderstanding or misconceptions around learning goals</w:t>
            </w:r>
          </w:p>
        </w:tc>
        <w:tc>
          <w:tcPr>
            <w:tcW w:w="1990" w:type="dxa"/>
          </w:tcPr>
          <w:p w14:paraId="7E986E16" w14:textId="77777777" w:rsidR="006149D9" w:rsidRDefault="00F154CA">
            <w:pPr>
              <w:pStyle w:val="TableParagraph"/>
              <w:ind w:left="84"/>
              <w:rPr>
                <w:i/>
                <w:sz w:val="20"/>
              </w:rPr>
            </w:pPr>
            <w:r>
              <w:rPr>
                <w:i/>
                <w:sz w:val="20"/>
              </w:rPr>
              <w:t>Not Applicable</w:t>
            </w:r>
          </w:p>
        </w:tc>
        <w:tc>
          <w:tcPr>
            <w:tcW w:w="2366" w:type="dxa"/>
          </w:tcPr>
          <w:p w14:paraId="7E986E17" w14:textId="77777777" w:rsidR="006149D9" w:rsidRDefault="00F154CA">
            <w:pPr>
              <w:pStyle w:val="TableParagraph"/>
              <w:ind w:left="84" w:right="161"/>
              <w:rPr>
                <w:i/>
                <w:sz w:val="20"/>
              </w:rPr>
            </w:pPr>
            <w:r>
              <w:rPr>
                <w:i/>
                <w:sz w:val="20"/>
              </w:rPr>
              <w:t>10 dimensions of Formative Assessment which include Questioning and Feedback</w:t>
            </w:r>
          </w:p>
        </w:tc>
      </w:tr>
      <w:tr w:rsidR="006149D9" w14:paraId="7E986E2C" w14:textId="77777777">
        <w:trPr>
          <w:trHeight w:hRule="exact" w:val="5442"/>
        </w:trPr>
        <w:tc>
          <w:tcPr>
            <w:tcW w:w="1265" w:type="dxa"/>
          </w:tcPr>
          <w:p w14:paraId="7E986E19" w14:textId="77777777" w:rsidR="006149D9" w:rsidRDefault="00F154CA">
            <w:pPr>
              <w:pStyle w:val="TableParagraph"/>
              <w:ind w:left="89"/>
              <w:rPr>
                <w:i/>
                <w:sz w:val="20"/>
              </w:rPr>
            </w:pPr>
            <w:r>
              <w:rPr>
                <w:i/>
                <w:sz w:val="20"/>
              </w:rPr>
              <w:t xml:space="preserve">Student </w:t>
            </w:r>
            <w:r>
              <w:rPr>
                <w:i/>
                <w:w w:val="90"/>
                <w:sz w:val="20"/>
              </w:rPr>
              <w:t>Performance</w:t>
            </w:r>
          </w:p>
        </w:tc>
        <w:tc>
          <w:tcPr>
            <w:tcW w:w="1774" w:type="dxa"/>
          </w:tcPr>
          <w:p w14:paraId="7E986E1A" w14:textId="77777777" w:rsidR="006149D9" w:rsidRDefault="00F154CA">
            <w:pPr>
              <w:pStyle w:val="TableParagraph"/>
              <w:ind w:left="88"/>
              <w:rPr>
                <w:i/>
                <w:sz w:val="20"/>
              </w:rPr>
            </w:pPr>
            <w:r>
              <w:rPr>
                <w:i/>
                <w:sz w:val="20"/>
              </w:rPr>
              <w:t>Quantitative</w:t>
            </w:r>
          </w:p>
        </w:tc>
        <w:tc>
          <w:tcPr>
            <w:tcW w:w="1753" w:type="dxa"/>
          </w:tcPr>
          <w:p w14:paraId="7E986E1B" w14:textId="77777777" w:rsidR="006149D9" w:rsidRDefault="00F154CA">
            <w:pPr>
              <w:pStyle w:val="TableParagraph"/>
              <w:ind w:left="86" w:right="777"/>
              <w:rPr>
                <w:i/>
                <w:sz w:val="20"/>
              </w:rPr>
            </w:pPr>
            <w:r>
              <w:rPr>
                <w:i/>
                <w:w w:val="95"/>
                <w:sz w:val="20"/>
              </w:rPr>
              <w:t xml:space="preserve">Formative </w:t>
            </w:r>
            <w:r>
              <w:rPr>
                <w:i/>
                <w:w w:val="80"/>
                <w:sz w:val="20"/>
              </w:rPr>
              <w:t>assessments</w:t>
            </w:r>
          </w:p>
        </w:tc>
        <w:tc>
          <w:tcPr>
            <w:tcW w:w="1387" w:type="dxa"/>
          </w:tcPr>
          <w:p w14:paraId="7E986E1C" w14:textId="77777777" w:rsidR="006149D9" w:rsidRDefault="00F154CA">
            <w:pPr>
              <w:pStyle w:val="TableParagraph"/>
              <w:ind w:left="84" w:right="80"/>
              <w:rPr>
                <w:i/>
                <w:sz w:val="20"/>
              </w:rPr>
            </w:pPr>
            <w:r>
              <w:rPr>
                <w:i/>
                <w:sz w:val="20"/>
              </w:rPr>
              <w:t>Current learning status relative to learning goals</w:t>
            </w:r>
          </w:p>
        </w:tc>
        <w:tc>
          <w:tcPr>
            <w:tcW w:w="2196" w:type="dxa"/>
          </w:tcPr>
          <w:p w14:paraId="7E986E1D" w14:textId="77777777" w:rsidR="006149D9" w:rsidRDefault="00F154CA">
            <w:pPr>
              <w:pStyle w:val="TableParagraph"/>
              <w:ind w:left="83" w:right="643"/>
              <w:rPr>
                <w:i/>
                <w:sz w:val="20"/>
              </w:rPr>
            </w:pPr>
            <w:r>
              <w:rPr>
                <w:i/>
                <w:sz w:val="20"/>
              </w:rPr>
              <w:t>Students’ current learning status relative to lesson learning goals.</w:t>
            </w:r>
          </w:p>
          <w:p w14:paraId="7E986E1E" w14:textId="77777777" w:rsidR="006149D9" w:rsidRDefault="006149D9">
            <w:pPr>
              <w:pStyle w:val="TableParagraph"/>
              <w:spacing w:before="8"/>
              <w:ind w:left="0"/>
              <w:rPr>
                <w:rFonts w:ascii="Times New Roman"/>
                <w:sz w:val="21"/>
              </w:rPr>
            </w:pPr>
          </w:p>
          <w:p w14:paraId="7E986E1F" w14:textId="77777777" w:rsidR="006149D9" w:rsidRDefault="00F154CA">
            <w:pPr>
              <w:pStyle w:val="TableParagraph"/>
              <w:spacing w:before="0"/>
              <w:ind w:left="83" w:right="357"/>
              <w:rPr>
                <w:i/>
                <w:sz w:val="20"/>
              </w:rPr>
            </w:pPr>
            <w:r>
              <w:rPr>
                <w:i/>
                <w:sz w:val="20"/>
              </w:rPr>
              <w:t>Student achievement of target learning goals for specific intervention</w:t>
            </w:r>
          </w:p>
          <w:p w14:paraId="7E986E20" w14:textId="77777777" w:rsidR="006149D9" w:rsidRDefault="006149D9">
            <w:pPr>
              <w:pStyle w:val="TableParagraph"/>
              <w:spacing w:before="0"/>
              <w:ind w:left="0"/>
              <w:rPr>
                <w:rFonts w:ascii="Times New Roman"/>
                <w:sz w:val="21"/>
              </w:rPr>
            </w:pPr>
          </w:p>
          <w:p w14:paraId="7E986E21" w14:textId="77777777" w:rsidR="006149D9" w:rsidRDefault="00F154CA">
            <w:pPr>
              <w:pStyle w:val="TableParagraph"/>
              <w:ind w:left="83" w:right="563"/>
              <w:rPr>
                <w:i/>
                <w:sz w:val="20"/>
              </w:rPr>
            </w:pPr>
            <w:r>
              <w:rPr>
                <w:i/>
                <w:sz w:val="20"/>
              </w:rPr>
              <w:t>Guide dialogue on next steps in instruction</w:t>
            </w:r>
          </w:p>
          <w:p w14:paraId="7E986E22" w14:textId="77777777" w:rsidR="006149D9" w:rsidRDefault="006149D9">
            <w:pPr>
              <w:pStyle w:val="TableParagraph"/>
              <w:spacing w:before="11"/>
              <w:ind w:left="0"/>
              <w:rPr>
                <w:rFonts w:ascii="Times New Roman"/>
                <w:sz w:val="20"/>
              </w:rPr>
            </w:pPr>
          </w:p>
          <w:p w14:paraId="7E986E23" w14:textId="77777777" w:rsidR="006149D9" w:rsidRDefault="00F154CA">
            <w:pPr>
              <w:pStyle w:val="TableParagraph"/>
              <w:spacing w:before="0"/>
              <w:ind w:left="83" w:right="285"/>
              <w:rPr>
                <w:i/>
                <w:sz w:val="20"/>
              </w:rPr>
            </w:pPr>
            <w:r>
              <w:rPr>
                <w:i/>
                <w:sz w:val="20"/>
              </w:rPr>
              <w:t>Identify students who require additional support</w:t>
            </w:r>
          </w:p>
          <w:p w14:paraId="7E986E24" w14:textId="77777777" w:rsidR="006149D9" w:rsidRDefault="006149D9">
            <w:pPr>
              <w:pStyle w:val="TableParagraph"/>
              <w:spacing w:before="6"/>
              <w:ind w:left="0"/>
              <w:rPr>
                <w:rFonts w:ascii="Times New Roman"/>
                <w:sz w:val="21"/>
              </w:rPr>
            </w:pPr>
          </w:p>
          <w:p w14:paraId="7E986E25" w14:textId="77777777" w:rsidR="006149D9" w:rsidRDefault="00F154CA">
            <w:pPr>
              <w:pStyle w:val="TableParagraph"/>
              <w:spacing w:before="0"/>
              <w:ind w:left="83" w:right="679"/>
              <w:rPr>
                <w:i/>
                <w:sz w:val="20"/>
              </w:rPr>
            </w:pPr>
            <w:r>
              <w:rPr>
                <w:i/>
                <w:sz w:val="20"/>
              </w:rPr>
              <w:t>Identify students who need enrichment</w:t>
            </w:r>
          </w:p>
        </w:tc>
        <w:tc>
          <w:tcPr>
            <w:tcW w:w="1990" w:type="dxa"/>
          </w:tcPr>
          <w:p w14:paraId="7E986E26" w14:textId="77777777" w:rsidR="006149D9" w:rsidRDefault="00F154CA">
            <w:pPr>
              <w:pStyle w:val="TableParagraph"/>
              <w:ind w:left="84"/>
              <w:rPr>
                <w:i/>
                <w:sz w:val="20"/>
              </w:rPr>
            </w:pPr>
            <w:r>
              <w:rPr>
                <w:i/>
                <w:sz w:val="20"/>
              </w:rPr>
              <w:t>Not Applicable</w:t>
            </w:r>
          </w:p>
        </w:tc>
        <w:tc>
          <w:tcPr>
            <w:tcW w:w="2366" w:type="dxa"/>
          </w:tcPr>
          <w:p w14:paraId="7E986E27" w14:textId="77777777" w:rsidR="006149D9" w:rsidRDefault="00F154CA">
            <w:pPr>
              <w:pStyle w:val="TableParagraph"/>
              <w:ind w:left="84" w:right="161"/>
              <w:rPr>
                <w:i/>
                <w:sz w:val="20"/>
              </w:rPr>
            </w:pPr>
            <w:r>
              <w:rPr>
                <w:i/>
                <w:sz w:val="20"/>
              </w:rPr>
              <w:t>Identify patterns in proficiency</w:t>
            </w:r>
          </w:p>
          <w:p w14:paraId="7E986E28" w14:textId="77777777" w:rsidR="006149D9" w:rsidRDefault="006149D9">
            <w:pPr>
              <w:pStyle w:val="TableParagraph"/>
              <w:spacing w:before="8"/>
              <w:ind w:left="0"/>
              <w:rPr>
                <w:rFonts w:ascii="Times New Roman"/>
                <w:sz w:val="21"/>
              </w:rPr>
            </w:pPr>
          </w:p>
          <w:p w14:paraId="7E986E29" w14:textId="77777777" w:rsidR="006149D9" w:rsidRDefault="00F154CA">
            <w:pPr>
              <w:pStyle w:val="TableParagraph"/>
              <w:spacing w:before="0"/>
              <w:ind w:left="84" w:right="977"/>
              <w:rPr>
                <w:i/>
                <w:sz w:val="20"/>
              </w:rPr>
            </w:pPr>
            <w:r>
              <w:rPr>
                <w:i/>
                <w:sz w:val="20"/>
              </w:rPr>
              <w:t xml:space="preserve">Placement </w:t>
            </w:r>
            <w:r>
              <w:rPr>
                <w:i/>
                <w:w w:val="95"/>
                <w:sz w:val="20"/>
              </w:rPr>
              <w:t>considerations</w:t>
            </w:r>
          </w:p>
          <w:p w14:paraId="7E986E2A" w14:textId="77777777" w:rsidR="006149D9" w:rsidRDefault="006149D9">
            <w:pPr>
              <w:pStyle w:val="TableParagraph"/>
              <w:spacing w:before="10"/>
              <w:ind w:left="0"/>
              <w:rPr>
                <w:rFonts w:ascii="Times New Roman"/>
                <w:sz w:val="20"/>
              </w:rPr>
            </w:pPr>
          </w:p>
          <w:p w14:paraId="7E986E2B" w14:textId="77777777" w:rsidR="006149D9" w:rsidRDefault="00F154CA">
            <w:pPr>
              <w:pStyle w:val="TableParagraph"/>
              <w:spacing w:before="0"/>
              <w:ind w:left="84" w:right="109"/>
              <w:rPr>
                <w:i/>
                <w:sz w:val="20"/>
              </w:rPr>
            </w:pPr>
            <w:r>
              <w:rPr>
                <w:i/>
                <w:sz w:val="20"/>
              </w:rPr>
              <w:t>Guide re-teach and enrich groups</w:t>
            </w:r>
          </w:p>
        </w:tc>
      </w:tr>
    </w:tbl>
    <w:p w14:paraId="7E986E2D" w14:textId="77777777" w:rsidR="006149D9" w:rsidRDefault="006149D9">
      <w:pPr>
        <w:rPr>
          <w:sz w:val="20"/>
        </w:rPr>
        <w:sectPr w:rsidR="006149D9">
          <w:footerReference w:type="default" r:id="rId105"/>
          <w:pgSz w:w="15840" w:h="12240" w:orient="landscape"/>
          <w:pgMar w:top="1140" w:right="1360" w:bottom="1140" w:left="1440" w:header="0" w:footer="940" w:gutter="0"/>
          <w:pgNumType w:start="61"/>
          <w:cols w:space="720"/>
        </w:sectPr>
      </w:pPr>
    </w:p>
    <w:p w14:paraId="7E986E2E"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32"/>
        <w:gridCol w:w="1642"/>
        <w:gridCol w:w="1609"/>
        <w:gridCol w:w="1634"/>
        <w:gridCol w:w="1808"/>
        <w:gridCol w:w="2487"/>
        <w:gridCol w:w="2318"/>
      </w:tblGrid>
      <w:tr w:rsidR="006149D9" w14:paraId="7E986E30" w14:textId="77777777">
        <w:trPr>
          <w:trHeight w:hRule="exact" w:val="499"/>
        </w:trPr>
        <w:tc>
          <w:tcPr>
            <w:tcW w:w="12729" w:type="dxa"/>
            <w:gridSpan w:val="7"/>
          </w:tcPr>
          <w:p w14:paraId="7E986E2F" w14:textId="77777777" w:rsidR="006149D9" w:rsidRDefault="00F154CA">
            <w:pPr>
              <w:pStyle w:val="TableParagraph"/>
              <w:spacing w:before="0"/>
              <w:ind w:left="4006"/>
              <w:rPr>
                <w:b/>
                <w:sz w:val="36"/>
              </w:rPr>
            </w:pPr>
            <w:r>
              <w:rPr>
                <w:b/>
                <w:sz w:val="36"/>
              </w:rPr>
              <w:t>DATA TYPES AND USES CHART</w:t>
            </w:r>
          </w:p>
        </w:tc>
      </w:tr>
      <w:tr w:rsidR="006149D9" w14:paraId="7E986E36" w14:textId="77777777">
        <w:trPr>
          <w:trHeight w:hRule="exact" w:val="358"/>
        </w:trPr>
        <w:tc>
          <w:tcPr>
            <w:tcW w:w="1232" w:type="dxa"/>
            <w:vMerge w:val="restart"/>
          </w:tcPr>
          <w:p w14:paraId="7E986E31" w14:textId="77777777" w:rsidR="006149D9" w:rsidRDefault="00F154CA">
            <w:pPr>
              <w:pStyle w:val="TableParagraph"/>
              <w:spacing w:before="4"/>
              <w:ind w:left="86" w:right="487"/>
              <w:rPr>
                <w:b/>
                <w:sz w:val="24"/>
              </w:rPr>
            </w:pPr>
            <w:r>
              <w:rPr>
                <w:b/>
                <w:sz w:val="24"/>
              </w:rPr>
              <w:t>Data Types</w:t>
            </w:r>
          </w:p>
        </w:tc>
        <w:tc>
          <w:tcPr>
            <w:tcW w:w="1642" w:type="dxa"/>
            <w:vMerge w:val="restart"/>
          </w:tcPr>
          <w:p w14:paraId="7E986E32" w14:textId="77777777" w:rsidR="006149D9" w:rsidRDefault="00F154CA">
            <w:pPr>
              <w:pStyle w:val="TableParagraph"/>
              <w:spacing w:before="0"/>
              <w:ind w:left="86" w:right="99"/>
              <w:rPr>
                <w:b/>
                <w:sz w:val="24"/>
              </w:rPr>
            </w:pPr>
            <w:r>
              <w:rPr>
                <w:b/>
                <w:sz w:val="24"/>
              </w:rPr>
              <w:t>Data Type: Quantitative or Qualitative</w:t>
            </w:r>
          </w:p>
        </w:tc>
        <w:tc>
          <w:tcPr>
            <w:tcW w:w="1609" w:type="dxa"/>
            <w:vMerge w:val="restart"/>
          </w:tcPr>
          <w:p w14:paraId="7E986E33" w14:textId="77777777" w:rsidR="006149D9" w:rsidRDefault="00F154CA">
            <w:pPr>
              <w:pStyle w:val="TableParagraph"/>
              <w:spacing w:before="4"/>
              <w:ind w:left="86"/>
              <w:rPr>
                <w:b/>
                <w:sz w:val="24"/>
              </w:rPr>
            </w:pPr>
            <w:r>
              <w:rPr>
                <w:b/>
                <w:sz w:val="24"/>
              </w:rPr>
              <w:t>Data</w:t>
            </w:r>
          </w:p>
        </w:tc>
        <w:tc>
          <w:tcPr>
            <w:tcW w:w="5929" w:type="dxa"/>
            <w:gridSpan w:val="3"/>
          </w:tcPr>
          <w:p w14:paraId="7E986E34" w14:textId="77777777" w:rsidR="006149D9" w:rsidRDefault="00F154CA">
            <w:pPr>
              <w:pStyle w:val="TableParagraph"/>
              <w:spacing w:before="4"/>
              <w:ind w:left="803"/>
              <w:rPr>
                <w:b/>
                <w:sz w:val="24"/>
              </w:rPr>
            </w:pPr>
            <w:r>
              <w:rPr>
                <w:b/>
                <w:sz w:val="24"/>
              </w:rPr>
              <w:t>Expectations for users of the data</w:t>
            </w:r>
          </w:p>
        </w:tc>
        <w:tc>
          <w:tcPr>
            <w:tcW w:w="2318" w:type="dxa"/>
            <w:vMerge w:val="restart"/>
          </w:tcPr>
          <w:p w14:paraId="7E986E35" w14:textId="77777777" w:rsidR="006149D9" w:rsidRDefault="00F154CA">
            <w:pPr>
              <w:pStyle w:val="TableParagraph"/>
              <w:spacing w:before="0"/>
              <w:ind w:left="86" w:right="927"/>
              <w:rPr>
                <w:b/>
                <w:sz w:val="24"/>
              </w:rPr>
            </w:pPr>
            <w:r>
              <w:rPr>
                <w:b/>
                <w:sz w:val="24"/>
              </w:rPr>
              <w:t>Focus for Professional Learning</w:t>
            </w:r>
          </w:p>
        </w:tc>
      </w:tr>
      <w:tr w:rsidR="006149D9" w14:paraId="7E986E3E" w14:textId="77777777">
        <w:trPr>
          <w:trHeight w:hRule="exact" w:val="581"/>
        </w:trPr>
        <w:tc>
          <w:tcPr>
            <w:tcW w:w="1232" w:type="dxa"/>
            <w:vMerge/>
          </w:tcPr>
          <w:p w14:paraId="7E986E37" w14:textId="77777777" w:rsidR="006149D9" w:rsidRDefault="006149D9"/>
        </w:tc>
        <w:tc>
          <w:tcPr>
            <w:tcW w:w="1642" w:type="dxa"/>
            <w:vMerge/>
          </w:tcPr>
          <w:p w14:paraId="7E986E38" w14:textId="77777777" w:rsidR="006149D9" w:rsidRDefault="006149D9"/>
        </w:tc>
        <w:tc>
          <w:tcPr>
            <w:tcW w:w="1609" w:type="dxa"/>
            <w:vMerge/>
          </w:tcPr>
          <w:p w14:paraId="7E986E39" w14:textId="77777777" w:rsidR="006149D9" w:rsidRDefault="006149D9"/>
        </w:tc>
        <w:tc>
          <w:tcPr>
            <w:tcW w:w="1634" w:type="dxa"/>
          </w:tcPr>
          <w:p w14:paraId="7E986E3A" w14:textId="77777777" w:rsidR="006149D9" w:rsidRDefault="00F154CA">
            <w:pPr>
              <w:pStyle w:val="TableParagraph"/>
              <w:spacing w:before="4"/>
              <w:ind w:left="83"/>
              <w:rPr>
                <w:b/>
                <w:sz w:val="24"/>
              </w:rPr>
            </w:pPr>
            <w:r>
              <w:rPr>
                <w:b/>
                <w:sz w:val="24"/>
              </w:rPr>
              <w:t>Students</w:t>
            </w:r>
          </w:p>
        </w:tc>
        <w:tc>
          <w:tcPr>
            <w:tcW w:w="1808" w:type="dxa"/>
          </w:tcPr>
          <w:p w14:paraId="7E986E3B" w14:textId="77777777" w:rsidR="006149D9" w:rsidRDefault="00F154CA">
            <w:pPr>
              <w:pStyle w:val="TableParagraph"/>
              <w:spacing w:before="4"/>
              <w:ind w:left="83"/>
              <w:rPr>
                <w:b/>
                <w:sz w:val="24"/>
              </w:rPr>
            </w:pPr>
            <w:r>
              <w:rPr>
                <w:b/>
                <w:sz w:val="24"/>
              </w:rPr>
              <w:t>Teachers</w:t>
            </w:r>
          </w:p>
        </w:tc>
        <w:tc>
          <w:tcPr>
            <w:tcW w:w="2487" w:type="dxa"/>
          </w:tcPr>
          <w:p w14:paraId="7E986E3C" w14:textId="77777777" w:rsidR="006149D9" w:rsidRDefault="00F154CA">
            <w:pPr>
              <w:pStyle w:val="TableParagraph"/>
              <w:spacing w:before="4"/>
              <w:ind w:left="801"/>
              <w:rPr>
                <w:b/>
                <w:sz w:val="24"/>
              </w:rPr>
            </w:pPr>
            <w:r>
              <w:rPr>
                <w:b/>
                <w:sz w:val="24"/>
              </w:rPr>
              <w:t>School/LEA</w:t>
            </w:r>
          </w:p>
        </w:tc>
        <w:tc>
          <w:tcPr>
            <w:tcW w:w="2318" w:type="dxa"/>
            <w:vMerge/>
          </w:tcPr>
          <w:p w14:paraId="7E986E3D" w14:textId="77777777" w:rsidR="006149D9" w:rsidRDefault="006149D9"/>
        </w:tc>
      </w:tr>
      <w:tr w:rsidR="006149D9" w14:paraId="7E986E48" w14:textId="77777777">
        <w:trPr>
          <w:trHeight w:hRule="exact" w:val="1282"/>
        </w:trPr>
        <w:tc>
          <w:tcPr>
            <w:tcW w:w="1232" w:type="dxa"/>
          </w:tcPr>
          <w:p w14:paraId="7E986E3F" w14:textId="77777777" w:rsidR="006149D9" w:rsidRDefault="00F154CA">
            <w:pPr>
              <w:pStyle w:val="TableParagraph"/>
              <w:ind w:left="89"/>
              <w:rPr>
                <w:i/>
                <w:sz w:val="20"/>
              </w:rPr>
            </w:pPr>
            <w:r>
              <w:rPr>
                <w:i/>
                <w:sz w:val="20"/>
              </w:rPr>
              <w:t xml:space="preserve">Student </w:t>
            </w:r>
            <w:r>
              <w:rPr>
                <w:i/>
                <w:w w:val="90"/>
                <w:sz w:val="20"/>
              </w:rPr>
              <w:t>Performance</w:t>
            </w:r>
          </w:p>
        </w:tc>
        <w:tc>
          <w:tcPr>
            <w:tcW w:w="1642" w:type="dxa"/>
          </w:tcPr>
          <w:p w14:paraId="7E986E40" w14:textId="77777777" w:rsidR="006149D9" w:rsidRDefault="00F154CA">
            <w:pPr>
              <w:pStyle w:val="TableParagraph"/>
              <w:ind w:left="86"/>
              <w:rPr>
                <w:i/>
                <w:sz w:val="20"/>
              </w:rPr>
            </w:pPr>
            <w:r>
              <w:rPr>
                <w:i/>
                <w:sz w:val="20"/>
              </w:rPr>
              <w:t>Quantitative</w:t>
            </w:r>
          </w:p>
        </w:tc>
        <w:tc>
          <w:tcPr>
            <w:tcW w:w="1609" w:type="dxa"/>
          </w:tcPr>
          <w:p w14:paraId="7E986E41" w14:textId="77777777" w:rsidR="006149D9" w:rsidRDefault="00F154CA">
            <w:pPr>
              <w:pStyle w:val="TableParagraph"/>
              <w:spacing w:before="2" w:line="232" w:lineRule="auto"/>
              <w:ind w:left="86" w:right="301"/>
              <w:rPr>
                <w:i/>
                <w:sz w:val="20"/>
              </w:rPr>
            </w:pPr>
            <w:r>
              <w:rPr>
                <w:i/>
                <w:sz w:val="20"/>
              </w:rPr>
              <w:t xml:space="preserve">State </w:t>
            </w:r>
            <w:r>
              <w:rPr>
                <w:i/>
                <w:w w:val="75"/>
                <w:sz w:val="20"/>
              </w:rPr>
              <w:t>assessments</w:t>
            </w:r>
          </w:p>
        </w:tc>
        <w:tc>
          <w:tcPr>
            <w:tcW w:w="1634" w:type="dxa"/>
          </w:tcPr>
          <w:p w14:paraId="7E986E42" w14:textId="77777777" w:rsidR="006149D9" w:rsidRDefault="00F154CA">
            <w:pPr>
              <w:pStyle w:val="TableParagraph"/>
              <w:ind w:left="83" w:right="392"/>
              <w:rPr>
                <w:i/>
                <w:sz w:val="20"/>
              </w:rPr>
            </w:pPr>
            <w:r>
              <w:rPr>
                <w:i/>
                <w:sz w:val="20"/>
              </w:rPr>
              <w:t>Know if they mastered the course standards</w:t>
            </w:r>
          </w:p>
        </w:tc>
        <w:tc>
          <w:tcPr>
            <w:tcW w:w="1808" w:type="dxa"/>
          </w:tcPr>
          <w:p w14:paraId="7E986E43" w14:textId="77777777" w:rsidR="006149D9" w:rsidRDefault="00F154CA">
            <w:pPr>
              <w:pStyle w:val="TableParagraph"/>
              <w:ind w:left="83" w:right="199"/>
              <w:rPr>
                <w:i/>
                <w:sz w:val="20"/>
              </w:rPr>
            </w:pPr>
            <w:r>
              <w:rPr>
                <w:i/>
                <w:sz w:val="20"/>
              </w:rPr>
              <w:t>Determine the students’ areas of strength and needed improvement</w:t>
            </w:r>
          </w:p>
        </w:tc>
        <w:tc>
          <w:tcPr>
            <w:tcW w:w="2487" w:type="dxa"/>
          </w:tcPr>
          <w:p w14:paraId="7E986E44" w14:textId="77777777" w:rsidR="006149D9" w:rsidRDefault="00F154CA">
            <w:pPr>
              <w:pStyle w:val="TableParagraph"/>
              <w:ind w:left="81"/>
              <w:rPr>
                <w:i/>
                <w:sz w:val="20"/>
              </w:rPr>
            </w:pPr>
            <w:r>
              <w:rPr>
                <w:i/>
                <w:sz w:val="20"/>
              </w:rPr>
              <w:t>Identify areas of instruction that need more focus</w:t>
            </w:r>
          </w:p>
          <w:p w14:paraId="7E986E45" w14:textId="77777777" w:rsidR="006149D9" w:rsidRDefault="006149D9">
            <w:pPr>
              <w:pStyle w:val="TableParagraph"/>
              <w:spacing w:before="11"/>
              <w:ind w:left="0"/>
              <w:rPr>
                <w:rFonts w:ascii="Times New Roman"/>
                <w:sz w:val="21"/>
              </w:rPr>
            </w:pPr>
          </w:p>
          <w:p w14:paraId="7E986E46" w14:textId="77777777" w:rsidR="006149D9" w:rsidRDefault="00F154CA">
            <w:pPr>
              <w:pStyle w:val="TableParagraph"/>
              <w:spacing w:before="0"/>
              <w:ind w:left="81"/>
              <w:rPr>
                <w:i/>
                <w:sz w:val="20"/>
              </w:rPr>
            </w:pPr>
            <w:r>
              <w:rPr>
                <w:i/>
                <w:sz w:val="20"/>
              </w:rPr>
              <w:t>Identify areas of strength</w:t>
            </w:r>
          </w:p>
        </w:tc>
        <w:tc>
          <w:tcPr>
            <w:tcW w:w="2318" w:type="dxa"/>
          </w:tcPr>
          <w:p w14:paraId="7E986E47" w14:textId="77777777" w:rsidR="006149D9" w:rsidRDefault="00F154CA">
            <w:pPr>
              <w:pStyle w:val="TableParagraph"/>
              <w:ind w:left="86"/>
              <w:rPr>
                <w:i/>
                <w:sz w:val="20"/>
              </w:rPr>
            </w:pPr>
            <w:r>
              <w:rPr>
                <w:i/>
                <w:sz w:val="20"/>
              </w:rPr>
              <w:t>Not Applicable</w:t>
            </w:r>
          </w:p>
        </w:tc>
      </w:tr>
      <w:tr w:rsidR="006149D9" w14:paraId="7E986E58" w14:textId="77777777">
        <w:trPr>
          <w:trHeight w:hRule="exact" w:val="2991"/>
        </w:trPr>
        <w:tc>
          <w:tcPr>
            <w:tcW w:w="1232" w:type="dxa"/>
          </w:tcPr>
          <w:p w14:paraId="7E986E49" w14:textId="77777777" w:rsidR="006149D9" w:rsidRDefault="006149D9"/>
        </w:tc>
        <w:tc>
          <w:tcPr>
            <w:tcW w:w="1642" w:type="dxa"/>
          </w:tcPr>
          <w:p w14:paraId="7E986E4A" w14:textId="77777777" w:rsidR="006149D9" w:rsidRDefault="006149D9"/>
        </w:tc>
        <w:tc>
          <w:tcPr>
            <w:tcW w:w="1609" w:type="dxa"/>
          </w:tcPr>
          <w:p w14:paraId="7E986E4B" w14:textId="77777777" w:rsidR="006149D9" w:rsidRDefault="006149D9"/>
        </w:tc>
        <w:tc>
          <w:tcPr>
            <w:tcW w:w="1634" w:type="dxa"/>
          </w:tcPr>
          <w:p w14:paraId="7E986E4C" w14:textId="77777777" w:rsidR="006149D9" w:rsidRDefault="00F154CA">
            <w:pPr>
              <w:pStyle w:val="TableParagraph"/>
              <w:ind w:left="83" w:right="289"/>
              <w:rPr>
                <w:i/>
                <w:sz w:val="20"/>
              </w:rPr>
            </w:pPr>
            <w:r>
              <w:rPr>
                <w:i/>
                <w:sz w:val="20"/>
              </w:rPr>
              <w:t>Identify areas that they need to strengthen</w:t>
            </w:r>
          </w:p>
        </w:tc>
        <w:tc>
          <w:tcPr>
            <w:tcW w:w="1808" w:type="dxa"/>
          </w:tcPr>
          <w:p w14:paraId="7E986E4D" w14:textId="77777777" w:rsidR="006149D9" w:rsidRDefault="00F154CA">
            <w:pPr>
              <w:pStyle w:val="TableParagraph"/>
              <w:ind w:left="83" w:right="393"/>
              <w:rPr>
                <w:i/>
                <w:sz w:val="20"/>
              </w:rPr>
            </w:pPr>
            <w:r>
              <w:rPr>
                <w:i/>
                <w:sz w:val="20"/>
              </w:rPr>
              <w:t>Identify areas of instruction that need more focus</w:t>
            </w:r>
          </w:p>
          <w:p w14:paraId="7E986E4E" w14:textId="77777777" w:rsidR="006149D9" w:rsidRDefault="006149D9">
            <w:pPr>
              <w:pStyle w:val="TableParagraph"/>
              <w:spacing w:before="8"/>
              <w:ind w:left="0"/>
              <w:rPr>
                <w:rFonts w:ascii="Times New Roman"/>
                <w:sz w:val="21"/>
              </w:rPr>
            </w:pPr>
          </w:p>
          <w:p w14:paraId="7E986E4F" w14:textId="77777777" w:rsidR="006149D9" w:rsidRDefault="00F154CA">
            <w:pPr>
              <w:pStyle w:val="TableParagraph"/>
              <w:spacing w:before="0"/>
              <w:ind w:left="83" w:right="536"/>
              <w:rPr>
                <w:i/>
                <w:sz w:val="20"/>
              </w:rPr>
            </w:pPr>
            <w:r>
              <w:rPr>
                <w:i/>
                <w:sz w:val="20"/>
              </w:rPr>
              <w:t>Identify areas of strength</w:t>
            </w:r>
          </w:p>
        </w:tc>
        <w:tc>
          <w:tcPr>
            <w:tcW w:w="2487" w:type="dxa"/>
          </w:tcPr>
          <w:p w14:paraId="7E986E50" w14:textId="77777777" w:rsidR="006149D9" w:rsidRDefault="00F154CA">
            <w:pPr>
              <w:pStyle w:val="TableParagraph"/>
              <w:spacing w:before="0" w:line="235" w:lineRule="auto"/>
              <w:ind w:left="81" w:right="145"/>
              <w:rPr>
                <w:i/>
                <w:sz w:val="20"/>
              </w:rPr>
            </w:pPr>
            <w:r>
              <w:rPr>
                <w:i/>
                <w:sz w:val="20"/>
              </w:rPr>
              <w:t>Identify teachers that need deeper support</w:t>
            </w:r>
          </w:p>
          <w:p w14:paraId="7E986E51" w14:textId="77777777" w:rsidR="006149D9" w:rsidRDefault="006149D9">
            <w:pPr>
              <w:pStyle w:val="TableParagraph"/>
              <w:spacing w:before="4"/>
              <w:ind w:left="0"/>
              <w:rPr>
                <w:rFonts w:ascii="Times New Roman"/>
              </w:rPr>
            </w:pPr>
          </w:p>
          <w:p w14:paraId="7E986E52" w14:textId="77777777" w:rsidR="006149D9" w:rsidRDefault="00F154CA">
            <w:pPr>
              <w:pStyle w:val="TableParagraph"/>
              <w:ind w:left="81"/>
              <w:rPr>
                <w:i/>
                <w:sz w:val="20"/>
              </w:rPr>
            </w:pPr>
            <w:r>
              <w:rPr>
                <w:i/>
                <w:sz w:val="20"/>
              </w:rPr>
              <w:t>Inform improvement strategies for Teachers, School and Districts</w:t>
            </w:r>
          </w:p>
          <w:p w14:paraId="7E986E53" w14:textId="77777777" w:rsidR="006149D9" w:rsidRDefault="006149D9">
            <w:pPr>
              <w:pStyle w:val="TableParagraph"/>
              <w:spacing w:before="2"/>
              <w:ind w:left="0"/>
              <w:rPr>
                <w:rFonts w:ascii="Times New Roman"/>
                <w:sz w:val="21"/>
              </w:rPr>
            </w:pPr>
          </w:p>
          <w:p w14:paraId="7E986E54" w14:textId="77777777" w:rsidR="006149D9" w:rsidRDefault="00F154CA">
            <w:pPr>
              <w:pStyle w:val="TableParagraph"/>
              <w:spacing w:before="0"/>
              <w:ind w:left="81" w:right="145"/>
              <w:rPr>
                <w:i/>
                <w:sz w:val="20"/>
              </w:rPr>
            </w:pPr>
            <w:r>
              <w:rPr>
                <w:i/>
                <w:sz w:val="20"/>
              </w:rPr>
              <w:t>Measure end-of- year/course proficiency</w:t>
            </w:r>
          </w:p>
          <w:p w14:paraId="7E986E55" w14:textId="77777777" w:rsidR="006149D9" w:rsidRDefault="006149D9">
            <w:pPr>
              <w:pStyle w:val="TableParagraph"/>
              <w:spacing w:before="10"/>
              <w:ind w:left="0"/>
              <w:rPr>
                <w:rFonts w:ascii="Times New Roman"/>
                <w:sz w:val="20"/>
              </w:rPr>
            </w:pPr>
          </w:p>
          <w:p w14:paraId="7E986E56" w14:textId="77777777" w:rsidR="006149D9" w:rsidRDefault="00F154CA">
            <w:pPr>
              <w:pStyle w:val="TableParagraph"/>
              <w:spacing w:before="0"/>
              <w:ind w:left="81" w:right="707"/>
              <w:rPr>
                <w:i/>
                <w:sz w:val="20"/>
              </w:rPr>
            </w:pPr>
            <w:r>
              <w:rPr>
                <w:i/>
                <w:sz w:val="20"/>
              </w:rPr>
              <w:t>Meet accountability requirements</w:t>
            </w:r>
          </w:p>
        </w:tc>
        <w:tc>
          <w:tcPr>
            <w:tcW w:w="2318" w:type="dxa"/>
          </w:tcPr>
          <w:p w14:paraId="7E986E57" w14:textId="77777777" w:rsidR="006149D9" w:rsidRDefault="006149D9"/>
        </w:tc>
      </w:tr>
      <w:tr w:rsidR="006149D9" w14:paraId="7E986E62" w14:textId="77777777">
        <w:trPr>
          <w:trHeight w:hRule="exact" w:val="2513"/>
        </w:trPr>
        <w:tc>
          <w:tcPr>
            <w:tcW w:w="1232" w:type="dxa"/>
          </w:tcPr>
          <w:p w14:paraId="7E986E59" w14:textId="77777777" w:rsidR="006149D9" w:rsidRDefault="00F154CA">
            <w:pPr>
              <w:pStyle w:val="TableParagraph"/>
              <w:ind w:left="89"/>
              <w:rPr>
                <w:i/>
                <w:sz w:val="20"/>
              </w:rPr>
            </w:pPr>
            <w:r>
              <w:rPr>
                <w:i/>
                <w:sz w:val="20"/>
              </w:rPr>
              <w:t xml:space="preserve">Student </w:t>
            </w:r>
            <w:r>
              <w:rPr>
                <w:i/>
                <w:w w:val="90"/>
                <w:sz w:val="20"/>
              </w:rPr>
              <w:t>Performance</w:t>
            </w:r>
          </w:p>
        </w:tc>
        <w:tc>
          <w:tcPr>
            <w:tcW w:w="1642" w:type="dxa"/>
          </w:tcPr>
          <w:p w14:paraId="7E986E5A" w14:textId="77777777" w:rsidR="006149D9" w:rsidRDefault="00F154CA">
            <w:pPr>
              <w:pStyle w:val="TableParagraph"/>
              <w:ind w:left="86"/>
              <w:rPr>
                <w:i/>
                <w:sz w:val="20"/>
              </w:rPr>
            </w:pPr>
            <w:r>
              <w:rPr>
                <w:i/>
                <w:sz w:val="20"/>
              </w:rPr>
              <w:t>Quantitative</w:t>
            </w:r>
          </w:p>
        </w:tc>
        <w:tc>
          <w:tcPr>
            <w:tcW w:w="1609" w:type="dxa"/>
          </w:tcPr>
          <w:p w14:paraId="7E986E5B" w14:textId="77777777" w:rsidR="006149D9" w:rsidRDefault="00F154CA">
            <w:pPr>
              <w:pStyle w:val="TableParagraph"/>
              <w:ind w:left="86"/>
              <w:rPr>
                <w:i/>
                <w:sz w:val="20"/>
              </w:rPr>
            </w:pPr>
            <w:r>
              <w:rPr>
                <w:i/>
                <w:sz w:val="20"/>
              </w:rPr>
              <w:t>Report card</w:t>
            </w:r>
          </w:p>
        </w:tc>
        <w:tc>
          <w:tcPr>
            <w:tcW w:w="1634" w:type="dxa"/>
          </w:tcPr>
          <w:p w14:paraId="7E986E5C" w14:textId="77777777" w:rsidR="006149D9" w:rsidRDefault="00F154CA">
            <w:pPr>
              <w:pStyle w:val="TableParagraph"/>
              <w:ind w:left="83" w:right="151"/>
              <w:rPr>
                <w:i/>
                <w:sz w:val="20"/>
              </w:rPr>
            </w:pPr>
            <w:r>
              <w:rPr>
                <w:i/>
                <w:sz w:val="20"/>
              </w:rPr>
              <w:t>Check overall grade point average (GPA) to track towards college expectations</w:t>
            </w:r>
          </w:p>
        </w:tc>
        <w:tc>
          <w:tcPr>
            <w:tcW w:w="1808" w:type="dxa"/>
          </w:tcPr>
          <w:p w14:paraId="7E986E5D" w14:textId="77777777" w:rsidR="006149D9" w:rsidRDefault="00F154CA">
            <w:pPr>
              <w:pStyle w:val="TableParagraph"/>
              <w:ind w:left="83"/>
              <w:rPr>
                <w:i/>
                <w:sz w:val="20"/>
              </w:rPr>
            </w:pPr>
            <w:r>
              <w:rPr>
                <w:i/>
                <w:sz w:val="20"/>
              </w:rPr>
              <w:t>Check any one student’s grade history overall</w:t>
            </w:r>
          </w:p>
          <w:p w14:paraId="7E986E5E" w14:textId="77777777" w:rsidR="006149D9" w:rsidRDefault="006149D9">
            <w:pPr>
              <w:pStyle w:val="TableParagraph"/>
              <w:spacing w:before="10"/>
              <w:ind w:left="0"/>
              <w:rPr>
                <w:rFonts w:ascii="Times New Roman"/>
                <w:sz w:val="21"/>
              </w:rPr>
            </w:pPr>
          </w:p>
          <w:p w14:paraId="7E986E5F" w14:textId="77777777" w:rsidR="006149D9" w:rsidRDefault="00F154CA">
            <w:pPr>
              <w:pStyle w:val="TableParagraph"/>
              <w:spacing w:before="0"/>
              <w:ind w:left="83" w:right="87"/>
              <w:rPr>
                <w:i/>
                <w:sz w:val="20"/>
              </w:rPr>
            </w:pPr>
            <w:r>
              <w:rPr>
                <w:i/>
                <w:sz w:val="20"/>
              </w:rPr>
              <w:t>Review grades of all students in class to evaluate indicators of students’ content knowledge</w:t>
            </w:r>
          </w:p>
        </w:tc>
        <w:tc>
          <w:tcPr>
            <w:tcW w:w="2487" w:type="dxa"/>
          </w:tcPr>
          <w:p w14:paraId="7E986E60" w14:textId="77777777" w:rsidR="006149D9" w:rsidRDefault="00F154CA">
            <w:pPr>
              <w:pStyle w:val="TableParagraph"/>
              <w:ind w:left="81" w:right="314"/>
              <w:rPr>
                <w:i/>
                <w:sz w:val="20"/>
              </w:rPr>
            </w:pPr>
            <w:r>
              <w:rPr>
                <w:i/>
                <w:sz w:val="20"/>
              </w:rPr>
              <w:t>Check grades overall by grade to determine if there are deficiencies in curriculum at grade level or with any teacher</w:t>
            </w:r>
          </w:p>
        </w:tc>
        <w:tc>
          <w:tcPr>
            <w:tcW w:w="2318" w:type="dxa"/>
          </w:tcPr>
          <w:p w14:paraId="7E986E61" w14:textId="23B371D4" w:rsidR="006149D9" w:rsidRDefault="00F154CA">
            <w:pPr>
              <w:pStyle w:val="TableParagraph"/>
              <w:ind w:left="86" w:right="112"/>
              <w:rPr>
                <w:i/>
                <w:sz w:val="20"/>
              </w:rPr>
            </w:pPr>
            <w:r>
              <w:rPr>
                <w:i/>
                <w:sz w:val="20"/>
              </w:rPr>
              <w:t>Use as a guide to determine if one teacher from grade level seems</w:t>
            </w:r>
            <w:r w:rsidR="00DC2A43">
              <w:rPr>
                <w:i/>
                <w:sz w:val="20"/>
              </w:rPr>
              <w:t xml:space="preserve"> </w:t>
            </w:r>
            <w:r>
              <w:rPr>
                <w:i/>
                <w:sz w:val="20"/>
              </w:rPr>
              <w:t>to need assistance with their teaching style or materials.</w:t>
            </w:r>
          </w:p>
        </w:tc>
      </w:tr>
    </w:tbl>
    <w:p w14:paraId="7E986E63" w14:textId="77777777" w:rsidR="006149D9" w:rsidRDefault="006149D9">
      <w:pPr>
        <w:rPr>
          <w:sz w:val="20"/>
        </w:rPr>
        <w:sectPr w:rsidR="006149D9">
          <w:pgSz w:w="15840" w:h="12240" w:orient="landscape"/>
          <w:pgMar w:top="1140" w:right="1360" w:bottom="1140" w:left="1440" w:header="0" w:footer="940" w:gutter="0"/>
          <w:cols w:space="720"/>
        </w:sectPr>
      </w:pPr>
    </w:p>
    <w:p w14:paraId="7E986E64"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24"/>
        <w:gridCol w:w="1615"/>
        <w:gridCol w:w="1700"/>
        <w:gridCol w:w="1762"/>
        <w:gridCol w:w="1707"/>
        <w:gridCol w:w="2381"/>
        <w:gridCol w:w="2340"/>
      </w:tblGrid>
      <w:tr w:rsidR="006149D9" w14:paraId="7E986E66" w14:textId="77777777">
        <w:trPr>
          <w:trHeight w:hRule="exact" w:val="499"/>
        </w:trPr>
        <w:tc>
          <w:tcPr>
            <w:tcW w:w="12729" w:type="dxa"/>
            <w:gridSpan w:val="7"/>
          </w:tcPr>
          <w:p w14:paraId="7E986E65" w14:textId="77777777" w:rsidR="006149D9" w:rsidRDefault="00F154CA">
            <w:pPr>
              <w:pStyle w:val="TableParagraph"/>
              <w:spacing w:before="0"/>
              <w:ind w:left="4006"/>
              <w:rPr>
                <w:b/>
                <w:sz w:val="36"/>
              </w:rPr>
            </w:pPr>
            <w:r>
              <w:rPr>
                <w:b/>
                <w:sz w:val="36"/>
              </w:rPr>
              <w:t>DATA TYPES AND USES CHART</w:t>
            </w:r>
          </w:p>
        </w:tc>
      </w:tr>
      <w:tr w:rsidR="006149D9" w14:paraId="7E986E6C" w14:textId="77777777">
        <w:trPr>
          <w:trHeight w:hRule="exact" w:val="358"/>
        </w:trPr>
        <w:tc>
          <w:tcPr>
            <w:tcW w:w="1224" w:type="dxa"/>
            <w:vMerge w:val="restart"/>
          </w:tcPr>
          <w:p w14:paraId="7E986E67" w14:textId="77777777" w:rsidR="006149D9" w:rsidRDefault="00F154CA">
            <w:pPr>
              <w:pStyle w:val="TableParagraph"/>
              <w:spacing w:before="4"/>
              <w:ind w:left="86" w:right="480"/>
              <w:rPr>
                <w:b/>
                <w:sz w:val="24"/>
              </w:rPr>
            </w:pPr>
            <w:r>
              <w:rPr>
                <w:b/>
                <w:sz w:val="24"/>
              </w:rPr>
              <w:t>Data Types</w:t>
            </w:r>
          </w:p>
        </w:tc>
        <w:tc>
          <w:tcPr>
            <w:tcW w:w="1615" w:type="dxa"/>
            <w:vMerge w:val="restart"/>
          </w:tcPr>
          <w:p w14:paraId="7E986E68" w14:textId="77777777" w:rsidR="006149D9" w:rsidRDefault="00F154CA">
            <w:pPr>
              <w:pStyle w:val="TableParagraph"/>
              <w:spacing w:before="0"/>
              <w:ind w:left="86" w:right="72"/>
              <w:rPr>
                <w:b/>
                <w:sz w:val="24"/>
              </w:rPr>
            </w:pPr>
            <w:r>
              <w:rPr>
                <w:b/>
                <w:sz w:val="24"/>
              </w:rPr>
              <w:t>Data Type: Quantitative or Qualitative</w:t>
            </w:r>
          </w:p>
        </w:tc>
        <w:tc>
          <w:tcPr>
            <w:tcW w:w="1700" w:type="dxa"/>
            <w:vMerge w:val="restart"/>
          </w:tcPr>
          <w:p w14:paraId="7E986E69" w14:textId="77777777" w:rsidR="006149D9" w:rsidRDefault="00F154CA">
            <w:pPr>
              <w:pStyle w:val="TableParagraph"/>
              <w:spacing w:before="4"/>
              <w:ind w:left="86"/>
              <w:rPr>
                <w:b/>
                <w:sz w:val="24"/>
              </w:rPr>
            </w:pPr>
            <w:r>
              <w:rPr>
                <w:b/>
                <w:sz w:val="24"/>
              </w:rPr>
              <w:t>Data</w:t>
            </w:r>
          </w:p>
        </w:tc>
        <w:tc>
          <w:tcPr>
            <w:tcW w:w="5850" w:type="dxa"/>
            <w:gridSpan w:val="3"/>
          </w:tcPr>
          <w:p w14:paraId="7E986E6A" w14:textId="77777777" w:rsidR="006149D9" w:rsidRDefault="00F154CA">
            <w:pPr>
              <w:pStyle w:val="TableParagraph"/>
              <w:spacing w:before="4"/>
              <w:ind w:left="803"/>
              <w:rPr>
                <w:b/>
                <w:sz w:val="24"/>
              </w:rPr>
            </w:pPr>
            <w:r>
              <w:rPr>
                <w:b/>
                <w:sz w:val="24"/>
              </w:rPr>
              <w:t>Expectations for users of the data</w:t>
            </w:r>
          </w:p>
        </w:tc>
        <w:tc>
          <w:tcPr>
            <w:tcW w:w="2340" w:type="dxa"/>
            <w:vMerge w:val="restart"/>
          </w:tcPr>
          <w:p w14:paraId="7E986E6B" w14:textId="77777777" w:rsidR="006149D9" w:rsidRDefault="00F154CA" w:rsidP="00DC2A43">
            <w:pPr>
              <w:pStyle w:val="TableParagraph"/>
              <w:spacing w:before="0"/>
              <w:ind w:left="86" w:right="270"/>
              <w:jc w:val="center"/>
              <w:rPr>
                <w:b/>
                <w:sz w:val="24"/>
              </w:rPr>
            </w:pPr>
            <w:r>
              <w:rPr>
                <w:b/>
                <w:sz w:val="24"/>
              </w:rPr>
              <w:t>Focus for Professional Learning</w:t>
            </w:r>
          </w:p>
        </w:tc>
      </w:tr>
      <w:tr w:rsidR="006149D9" w14:paraId="7E986E74" w14:textId="77777777">
        <w:trPr>
          <w:trHeight w:hRule="exact" w:val="581"/>
        </w:trPr>
        <w:tc>
          <w:tcPr>
            <w:tcW w:w="1224" w:type="dxa"/>
            <w:vMerge/>
          </w:tcPr>
          <w:p w14:paraId="7E986E6D" w14:textId="77777777" w:rsidR="006149D9" w:rsidRDefault="006149D9"/>
        </w:tc>
        <w:tc>
          <w:tcPr>
            <w:tcW w:w="1615" w:type="dxa"/>
            <w:vMerge/>
          </w:tcPr>
          <w:p w14:paraId="7E986E6E" w14:textId="77777777" w:rsidR="006149D9" w:rsidRDefault="006149D9"/>
        </w:tc>
        <w:tc>
          <w:tcPr>
            <w:tcW w:w="1700" w:type="dxa"/>
            <w:vMerge/>
          </w:tcPr>
          <w:p w14:paraId="7E986E6F" w14:textId="77777777" w:rsidR="006149D9" w:rsidRDefault="006149D9"/>
        </w:tc>
        <w:tc>
          <w:tcPr>
            <w:tcW w:w="1762" w:type="dxa"/>
          </w:tcPr>
          <w:p w14:paraId="7E986E70" w14:textId="77777777" w:rsidR="006149D9" w:rsidRDefault="00F154CA">
            <w:pPr>
              <w:pStyle w:val="TableParagraph"/>
              <w:spacing w:before="4"/>
              <w:ind w:left="83"/>
              <w:rPr>
                <w:b/>
                <w:sz w:val="24"/>
              </w:rPr>
            </w:pPr>
            <w:r>
              <w:rPr>
                <w:b/>
                <w:sz w:val="24"/>
              </w:rPr>
              <w:t>Students</w:t>
            </w:r>
          </w:p>
        </w:tc>
        <w:tc>
          <w:tcPr>
            <w:tcW w:w="1707" w:type="dxa"/>
          </w:tcPr>
          <w:p w14:paraId="7E986E71" w14:textId="77777777" w:rsidR="006149D9" w:rsidRDefault="00F154CA">
            <w:pPr>
              <w:pStyle w:val="TableParagraph"/>
              <w:spacing w:before="4"/>
              <w:ind w:left="83"/>
              <w:rPr>
                <w:b/>
                <w:sz w:val="24"/>
              </w:rPr>
            </w:pPr>
            <w:r>
              <w:rPr>
                <w:b/>
                <w:sz w:val="24"/>
              </w:rPr>
              <w:t>Teachers</w:t>
            </w:r>
          </w:p>
        </w:tc>
        <w:tc>
          <w:tcPr>
            <w:tcW w:w="2381" w:type="dxa"/>
          </w:tcPr>
          <w:p w14:paraId="7E986E72" w14:textId="77777777" w:rsidR="006149D9" w:rsidRDefault="00F154CA">
            <w:pPr>
              <w:pStyle w:val="TableParagraph"/>
              <w:spacing w:before="4"/>
              <w:ind w:left="801"/>
              <w:rPr>
                <w:b/>
                <w:sz w:val="24"/>
              </w:rPr>
            </w:pPr>
            <w:r>
              <w:rPr>
                <w:b/>
                <w:sz w:val="24"/>
              </w:rPr>
              <w:t>School/LEA</w:t>
            </w:r>
          </w:p>
        </w:tc>
        <w:tc>
          <w:tcPr>
            <w:tcW w:w="2340" w:type="dxa"/>
            <w:vMerge/>
          </w:tcPr>
          <w:p w14:paraId="7E986E73" w14:textId="77777777" w:rsidR="006149D9" w:rsidRDefault="006149D9"/>
        </w:tc>
      </w:tr>
      <w:tr w:rsidR="006149D9" w14:paraId="7E986E7C" w14:textId="77777777">
        <w:trPr>
          <w:trHeight w:hRule="exact" w:val="2017"/>
        </w:trPr>
        <w:tc>
          <w:tcPr>
            <w:tcW w:w="1224" w:type="dxa"/>
          </w:tcPr>
          <w:p w14:paraId="7E986E75" w14:textId="77777777" w:rsidR="006149D9" w:rsidRDefault="00F154CA">
            <w:pPr>
              <w:pStyle w:val="TableParagraph"/>
              <w:ind w:left="89"/>
              <w:rPr>
                <w:i/>
                <w:sz w:val="20"/>
              </w:rPr>
            </w:pPr>
            <w:r>
              <w:rPr>
                <w:i/>
                <w:sz w:val="20"/>
              </w:rPr>
              <w:t xml:space="preserve">Student </w:t>
            </w:r>
            <w:r>
              <w:rPr>
                <w:i/>
                <w:w w:val="90"/>
                <w:sz w:val="20"/>
              </w:rPr>
              <w:t>Performance</w:t>
            </w:r>
          </w:p>
        </w:tc>
        <w:tc>
          <w:tcPr>
            <w:tcW w:w="1615" w:type="dxa"/>
          </w:tcPr>
          <w:p w14:paraId="7E986E76" w14:textId="77777777" w:rsidR="006149D9" w:rsidRDefault="00F154CA">
            <w:pPr>
              <w:pStyle w:val="TableParagraph"/>
              <w:ind w:left="86"/>
              <w:rPr>
                <w:i/>
                <w:sz w:val="20"/>
              </w:rPr>
            </w:pPr>
            <w:r>
              <w:rPr>
                <w:i/>
                <w:sz w:val="20"/>
              </w:rPr>
              <w:t>Quantitative</w:t>
            </w:r>
          </w:p>
        </w:tc>
        <w:tc>
          <w:tcPr>
            <w:tcW w:w="1700" w:type="dxa"/>
          </w:tcPr>
          <w:p w14:paraId="7E986E77" w14:textId="77777777" w:rsidR="006149D9" w:rsidRDefault="00F154CA">
            <w:pPr>
              <w:pStyle w:val="TableParagraph"/>
              <w:ind w:left="86"/>
              <w:rPr>
                <w:i/>
                <w:sz w:val="20"/>
              </w:rPr>
            </w:pPr>
            <w:r>
              <w:rPr>
                <w:i/>
                <w:sz w:val="20"/>
              </w:rPr>
              <w:t>Attendance rates</w:t>
            </w:r>
          </w:p>
        </w:tc>
        <w:tc>
          <w:tcPr>
            <w:tcW w:w="1762" w:type="dxa"/>
          </w:tcPr>
          <w:p w14:paraId="7E986E78" w14:textId="77777777" w:rsidR="006149D9" w:rsidRDefault="00F154CA">
            <w:pPr>
              <w:pStyle w:val="TableParagraph"/>
              <w:ind w:left="83" w:right="105"/>
              <w:rPr>
                <w:i/>
                <w:sz w:val="20"/>
              </w:rPr>
            </w:pPr>
            <w:r>
              <w:rPr>
                <w:i/>
                <w:sz w:val="20"/>
              </w:rPr>
              <w:t>Recognize how many days were missed and how this may have affected their learning time and consequently their grade</w:t>
            </w:r>
          </w:p>
        </w:tc>
        <w:tc>
          <w:tcPr>
            <w:tcW w:w="1707" w:type="dxa"/>
          </w:tcPr>
          <w:p w14:paraId="7E986E79" w14:textId="77777777" w:rsidR="006149D9" w:rsidRDefault="00F154CA">
            <w:pPr>
              <w:pStyle w:val="TableParagraph"/>
              <w:ind w:left="83"/>
              <w:rPr>
                <w:i/>
                <w:sz w:val="20"/>
              </w:rPr>
            </w:pPr>
            <w:r>
              <w:rPr>
                <w:i/>
                <w:sz w:val="20"/>
              </w:rPr>
              <w:t>Check how often the student was [students were] in attendance in a semester or for a curriculum unit</w:t>
            </w:r>
          </w:p>
        </w:tc>
        <w:tc>
          <w:tcPr>
            <w:tcW w:w="2381" w:type="dxa"/>
          </w:tcPr>
          <w:p w14:paraId="7E986E7A" w14:textId="77777777" w:rsidR="006149D9" w:rsidRDefault="00F154CA">
            <w:pPr>
              <w:pStyle w:val="TableParagraph"/>
              <w:ind w:left="81" w:right="47"/>
              <w:rPr>
                <w:i/>
                <w:sz w:val="20"/>
              </w:rPr>
            </w:pPr>
            <w:r>
              <w:rPr>
                <w:i/>
                <w:sz w:val="20"/>
              </w:rPr>
              <w:t>See if there are issues with transportation or scheduling that may be causing too many students to miss school</w:t>
            </w:r>
          </w:p>
        </w:tc>
        <w:tc>
          <w:tcPr>
            <w:tcW w:w="2340" w:type="dxa"/>
          </w:tcPr>
          <w:p w14:paraId="7E986E7B" w14:textId="77777777" w:rsidR="006149D9" w:rsidRDefault="00F154CA">
            <w:pPr>
              <w:pStyle w:val="TableParagraph"/>
              <w:ind w:left="86" w:right="139"/>
              <w:rPr>
                <w:i/>
                <w:sz w:val="20"/>
              </w:rPr>
            </w:pPr>
            <w:r>
              <w:rPr>
                <w:i/>
                <w:sz w:val="20"/>
              </w:rPr>
              <w:t>Work as a leadership team to discuss administrative issues of transportation or class scheduling that may be a barrier for students to attend school</w:t>
            </w:r>
          </w:p>
        </w:tc>
      </w:tr>
      <w:tr w:rsidR="006149D9" w14:paraId="7E986E88" w14:textId="77777777">
        <w:trPr>
          <w:trHeight w:hRule="exact" w:val="2756"/>
        </w:trPr>
        <w:tc>
          <w:tcPr>
            <w:tcW w:w="1224" w:type="dxa"/>
          </w:tcPr>
          <w:p w14:paraId="7E986E7D" w14:textId="77777777" w:rsidR="006149D9" w:rsidRDefault="00F154CA">
            <w:pPr>
              <w:pStyle w:val="TableParagraph"/>
              <w:ind w:left="89"/>
              <w:rPr>
                <w:i/>
                <w:sz w:val="20"/>
              </w:rPr>
            </w:pPr>
            <w:r>
              <w:rPr>
                <w:i/>
                <w:sz w:val="20"/>
              </w:rPr>
              <w:t xml:space="preserve">Student </w:t>
            </w:r>
            <w:r>
              <w:rPr>
                <w:i/>
                <w:w w:val="90"/>
                <w:sz w:val="20"/>
              </w:rPr>
              <w:t>Performance</w:t>
            </w:r>
          </w:p>
        </w:tc>
        <w:tc>
          <w:tcPr>
            <w:tcW w:w="1615" w:type="dxa"/>
          </w:tcPr>
          <w:p w14:paraId="7E986E7E" w14:textId="77777777" w:rsidR="006149D9" w:rsidRDefault="00F154CA">
            <w:pPr>
              <w:pStyle w:val="TableParagraph"/>
              <w:ind w:left="86"/>
              <w:rPr>
                <w:i/>
                <w:sz w:val="20"/>
              </w:rPr>
            </w:pPr>
            <w:r>
              <w:rPr>
                <w:i/>
                <w:sz w:val="20"/>
              </w:rPr>
              <w:t>Quantitative</w:t>
            </w:r>
          </w:p>
        </w:tc>
        <w:tc>
          <w:tcPr>
            <w:tcW w:w="1700" w:type="dxa"/>
          </w:tcPr>
          <w:p w14:paraId="7E986E7F" w14:textId="77777777" w:rsidR="006149D9" w:rsidRDefault="00F154CA">
            <w:pPr>
              <w:pStyle w:val="TableParagraph"/>
              <w:ind w:left="86" w:right="655"/>
              <w:rPr>
                <w:i/>
                <w:sz w:val="20"/>
              </w:rPr>
            </w:pPr>
            <w:r>
              <w:rPr>
                <w:i/>
                <w:sz w:val="20"/>
              </w:rPr>
              <w:t>Subgroup population</w:t>
            </w:r>
          </w:p>
        </w:tc>
        <w:tc>
          <w:tcPr>
            <w:tcW w:w="1762" w:type="dxa"/>
          </w:tcPr>
          <w:p w14:paraId="7E986E80" w14:textId="77777777" w:rsidR="006149D9" w:rsidRDefault="00F154CA">
            <w:pPr>
              <w:pStyle w:val="TableParagraph"/>
              <w:ind w:left="83" w:right="323"/>
              <w:rPr>
                <w:i/>
                <w:sz w:val="20"/>
              </w:rPr>
            </w:pPr>
            <w:r>
              <w:rPr>
                <w:i/>
                <w:sz w:val="20"/>
              </w:rPr>
              <w:t>Track individual progress</w:t>
            </w:r>
          </w:p>
        </w:tc>
        <w:tc>
          <w:tcPr>
            <w:tcW w:w="1707" w:type="dxa"/>
          </w:tcPr>
          <w:p w14:paraId="7E986E81" w14:textId="77777777" w:rsidR="006149D9" w:rsidRDefault="00F154CA">
            <w:pPr>
              <w:pStyle w:val="TableParagraph"/>
              <w:ind w:left="83" w:right="662"/>
              <w:rPr>
                <w:i/>
                <w:sz w:val="20"/>
              </w:rPr>
            </w:pPr>
            <w:r>
              <w:rPr>
                <w:i/>
                <w:sz w:val="20"/>
              </w:rPr>
              <w:t>Track the students’ progress towards proficiency</w:t>
            </w:r>
          </w:p>
          <w:p w14:paraId="7E986E82" w14:textId="77777777" w:rsidR="006149D9" w:rsidRDefault="006149D9">
            <w:pPr>
              <w:pStyle w:val="TableParagraph"/>
              <w:spacing w:before="10"/>
              <w:ind w:left="0"/>
              <w:rPr>
                <w:rFonts w:ascii="Times New Roman"/>
                <w:sz w:val="21"/>
              </w:rPr>
            </w:pPr>
          </w:p>
          <w:p w14:paraId="7E986E83" w14:textId="77777777" w:rsidR="006149D9" w:rsidRDefault="00F154CA">
            <w:pPr>
              <w:pStyle w:val="TableParagraph"/>
              <w:spacing w:before="0"/>
              <w:ind w:left="83" w:right="569"/>
              <w:rPr>
                <w:i/>
                <w:sz w:val="20"/>
              </w:rPr>
            </w:pPr>
            <w:r>
              <w:rPr>
                <w:i/>
                <w:sz w:val="20"/>
              </w:rPr>
              <w:t>Track subgroup progress for equitable access</w:t>
            </w:r>
          </w:p>
        </w:tc>
        <w:tc>
          <w:tcPr>
            <w:tcW w:w="2381" w:type="dxa"/>
          </w:tcPr>
          <w:p w14:paraId="7E986E84" w14:textId="77777777" w:rsidR="006149D9" w:rsidRDefault="00F154CA">
            <w:pPr>
              <w:pStyle w:val="TableParagraph"/>
              <w:ind w:left="81" w:right="678"/>
              <w:rPr>
                <w:i/>
                <w:sz w:val="20"/>
              </w:rPr>
            </w:pPr>
            <w:r>
              <w:rPr>
                <w:i/>
                <w:sz w:val="20"/>
              </w:rPr>
              <w:t>Track the students’ progress towards proficiency</w:t>
            </w:r>
          </w:p>
          <w:p w14:paraId="7E986E85" w14:textId="77777777" w:rsidR="006149D9" w:rsidRDefault="006149D9">
            <w:pPr>
              <w:pStyle w:val="TableParagraph"/>
              <w:spacing w:before="11"/>
              <w:ind w:left="0"/>
              <w:rPr>
                <w:rFonts w:ascii="Times New Roman"/>
                <w:sz w:val="21"/>
              </w:rPr>
            </w:pPr>
          </w:p>
          <w:p w14:paraId="7E986E86" w14:textId="77777777" w:rsidR="006149D9" w:rsidRDefault="00F154CA">
            <w:pPr>
              <w:pStyle w:val="TableParagraph"/>
              <w:spacing w:before="0"/>
              <w:ind w:left="81" w:right="227"/>
              <w:rPr>
                <w:i/>
                <w:sz w:val="20"/>
              </w:rPr>
            </w:pPr>
            <w:r>
              <w:rPr>
                <w:i/>
                <w:sz w:val="20"/>
              </w:rPr>
              <w:t>Track subgroup progress for equitable access</w:t>
            </w:r>
          </w:p>
        </w:tc>
        <w:tc>
          <w:tcPr>
            <w:tcW w:w="2340" w:type="dxa"/>
          </w:tcPr>
          <w:p w14:paraId="7E986E87" w14:textId="77777777" w:rsidR="006149D9" w:rsidRDefault="00F154CA">
            <w:pPr>
              <w:pStyle w:val="TableParagraph"/>
              <w:ind w:left="86"/>
              <w:rPr>
                <w:i/>
                <w:sz w:val="20"/>
              </w:rPr>
            </w:pPr>
            <w:r>
              <w:rPr>
                <w:i/>
                <w:sz w:val="20"/>
              </w:rPr>
              <w:t>Not Applicable</w:t>
            </w:r>
          </w:p>
        </w:tc>
      </w:tr>
      <w:tr w:rsidR="006149D9" w14:paraId="7E986E92" w14:textId="77777777">
        <w:trPr>
          <w:trHeight w:hRule="exact" w:val="1289"/>
        </w:trPr>
        <w:tc>
          <w:tcPr>
            <w:tcW w:w="1224" w:type="dxa"/>
          </w:tcPr>
          <w:p w14:paraId="7E986E89" w14:textId="77777777" w:rsidR="006149D9" w:rsidRDefault="006149D9"/>
        </w:tc>
        <w:tc>
          <w:tcPr>
            <w:tcW w:w="1615" w:type="dxa"/>
          </w:tcPr>
          <w:p w14:paraId="7E986E8A" w14:textId="77777777" w:rsidR="006149D9" w:rsidRDefault="006149D9"/>
        </w:tc>
        <w:tc>
          <w:tcPr>
            <w:tcW w:w="1700" w:type="dxa"/>
          </w:tcPr>
          <w:p w14:paraId="7E986E8B" w14:textId="77777777" w:rsidR="006149D9" w:rsidRDefault="006149D9"/>
        </w:tc>
        <w:tc>
          <w:tcPr>
            <w:tcW w:w="1762" w:type="dxa"/>
          </w:tcPr>
          <w:p w14:paraId="7E986E8C" w14:textId="77777777" w:rsidR="006149D9" w:rsidRDefault="006149D9"/>
        </w:tc>
        <w:tc>
          <w:tcPr>
            <w:tcW w:w="1707" w:type="dxa"/>
          </w:tcPr>
          <w:p w14:paraId="7E986E8D" w14:textId="77777777" w:rsidR="006149D9" w:rsidRDefault="00F154CA">
            <w:pPr>
              <w:pStyle w:val="TableParagraph"/>
              <w:ind w:left="83" w:right="290"/>
              <w:rPr>
                <w:i/>
                <w:sz w:val="20"/>
              </w:rPr>
            </w:pPr>
            <w:r>
              <w:rPr>
                <w:i/>
                <w:sz w:val="20"/>
              </w:rPr>
              <w:t>Grouping students within a Multi- Tiered System of Support (MTSS)</w:t>
            </w:r>
          </w:p>
        </w:tc>
        <w:tc>
          <w:tcPr>
            <w:tcW w:w="2381" w:type="dxa"/>
          </w:tcPr>
          <w:p w14:paraId="7E986E8E" w14:textId="77777777" w:rsidR="006149D9" w:rsidRDefault="00F154CA">
            <w:pPr>
              <w:pStyle w:val="TableParagraph"/>
              <w:ind w:left="81" w:right="111"/>
              <w:rPr>
                <w:i/>
                <w:sz w:val="20"/>
              </w:rPr>
            </w:pPr>
            <w:r>
              <w:rPr>
                <w:i/>
                <w:sz w:val="20"/>
              </w:rPr>
              <w:t>Grouping students within a Multi-Tiered System of Support (MTSS)</w:t>
            </w:r>
          </w:p>
          <w:p w14:paraId="7E986E8F" w14:textId="77777777" w:rsidR="006149D9" w:rsidRDefault="006149D9">
            <w:pPr>
              <w:pStyle w:val="TableParagraph"/>
              <w:spacing w:before="6"/>
              <w:ind w:left="0"/>
              <w:rPr>
                <w:rFonts w:ascii="Times New Roman"/>
                <w:sz w:val="21"/>
              </w:rPr>
            </w:pPr>
          </w:p>
          <w:p w14:paraId="7E986E90" w14:textId="77777777" w:rsidR="006149D9" w:rsidRDefault="00F154CA">
            <w:pPr>
              <w:pStyle w:val="TableParagraph"/>
              <w:spacing w:before="0"/>
              <w:ind w:left="81"/>
              <w:rPr>
                <w:i/>
                <w:sz w:val="20"/>
              </w:rPr>
            </w:pPr>
            <w:r>
              <w:rPr>
                <w:i/>
                <w:sz w:val="20"/>
              </w:rPr>
              <w:t>Report data to the state</w:t>
            </w:r>
          </w:p>
        </w:tc>
        <w:tc>
          <w:tcPr>
            <w:tcW w:w="2340" w:type="dxa"/>
          </w:tcPr>
          <w:p w14:paraId="7E986E91" w14:textId="77777777" w:rsidR="006149D9" w:rsidRDefault="006149D9"/>
        </w:tc>
      </w:tr>
    </w:tbl>
    <w:p w14:paraId="7E986E93" w14:textId="77777777" w:rsidR="006149D9" w:rsidRDefault="006149D9">
      <w:pPr>
        <w:sectPr w:rsidR="006149D9">
          <w:pgSz w:w="15840" w:h="12240" w:orient="landscape"/>
          <w:pgMar w:top="1140" w:right="1360" w:bottom="1140" w:left="1440" w:header="0" w:footer="940" w:gutter="0"/>
          <w:cols w:space="720"/>
        </w:sectPr>
      </w:pPr>
    </w:p>
    <w:p w14:paraId="7E986E94"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251"/>
        <w:gridCol w:w="1714"/>
        <w:gridCol w:w="1887"/>
        <w:gridCol w:w="1733"/>
        <w:gridCol w:w="1800"/>
        <w:gridCol w:w="2394"/>
        <w:gridCol w:w="1951"/>
      </w:tblGrid>
      <w:tr w:rsidR="006149D9" w14:paraId="7E986E96" w14:textId="77777777">
        <w:trPr>
          <w:trHeight w:hRule="exact" w:val="499"/>
        </w:trPr>
        <w:tc>
          <w:tcPr>
            <w:tcW w:w="12729" w:type="dxa"/>
            <w:gridSpan w:val="7"/>
          </w:tcPr>
          <w:p w14:paraId="7E986E95" w14:textId="77777777" w:rsidR="006149D9" w:rsidRDefault="00F154CA">
            <w:pPr>
              <w:pStyle w:val="TableParagraph"/>
              <w:spacing w:before="0"/>
              <w:ind w:left="4006"/>
              <w:rPr>
                <w:b/>
                <w:sz w:val="36"/>
              </w:rPr>
            </w:pPr>
            <w:r>
              <w:rPr>
                <w:b/>
                <w:sz w:val="36"/>
              </w:rPr>
              <w:t>DATA TYPES AND USES CHART</w:t>
            </w:r>
          </w:p>
        </w:tc>
      </w:tr>
      <w:tr w:rsidR="006149D9" w14:paraId="7E986E9C" w14:textId="77777777">
        <w:trPr>
          <w:trHeight w:hRule="exact" w:val="358"/>
        </w:trPr>
        <w:tc>
          <w:tcPr>
            <w:tcW w:w="1251" w:type="dxa"/>
            <w:vMerge w:val="restart"/>
          </w:tcPr>
          <w:p w14:paraId="7E986E97" w14:textId="77777777" w:rsidR="006149D9" w:rsidRDefault="00F154CA">
            <w:pPr>
              <w:pStyle w:val="TableParagraph"/>
              <w:spacing w:before="4"/>
              <w:ind w:left="86"/>
              <w:rPr>
                <w:b/>
                <w:sz w:val="24"/>
              </w:rPr>
            </w:pPr>
            <w:r>
              <w:rPr>
                <w:b/>
                <w:sz w:val="24"/>
              </w:rPr>
              <w:t>Data Types</w:t>
            </w:r>
          </w:p>
        </w:tc>
        <w:tc>
          <w:tcPr>
            <w:tcW w:w="1714" w:type="dxa"/>
            <w:vMerge w:val="restart"/>
          </w:tcPr>
          <w:p w14:paraId="7E986E98" w14:textId="77777777" w:rsidR="006149D9" w:rsidRDefault="00F154CA">
            <w:pPr>
              <w:pStyle w:val="TableParagraph"/>
              <w:spacing w:before="0"/>
              <w:ind w:left="86" w:right="171"/>
              <w:rPr>
                <w:b/>
                <w:sz w:val="24"/>
              </w:rPr>
            </w:pPr>
            <w:r>
              <w:rPr>
                <w:b/>
                <w:sz w:val="24"/>
              </w:rPr>
              <w:t>Data Type: Quantitative or Qualitative</w:t>
            </w:r>
          </w:p>
        </w:tc>
        <w:tc>
          <w:tcPr>
            <w:tcW w:w="1887" w:type="dxa"/>
            <w:vMerge w:val="restart"/>
          </w:tcPr>
          <w:p w14:paraId="7E986E99" w14:textId="77777777" w:rsidR="006149D9" w:rsidRDefault="00F154CA">
            <w:pPr>
              <w:pStyle w:val="TableParagraph"/>
              <w:spacing w:before="4"/>
              <w:ind w:left="88"/>
              <w:rPr>
                <w:b/>
                <w:sz w:val="24"/>
              </w:rPr>
            </w:pPr>
            <w:r>
              <w:rPr>
                <w:b/>
                <w:sz w:val="24"/>
              </w:rPr>
              <w:t>Data</w:t>
            </w:r>
          </w:p>
        </w:tc>
        <w:tc>
          <w:tcPr>
            <w:tcW w:w="5927" w:type="dxa"/>
            <w:gridSpan w:val="3"/>
          </w:tcPr>
          <w:p w14:paraId="7E986E9A" w14:textId="77777777" w:rsidR="006149D9" w:rsidRDefault="00F154CA">
            <w:pPr>
              <w:pStyle w:val="TableParagraph"/>
              <w:spacing w:before="4"/>
              <w:ind w:left="806"/>
              <w:rPr>
                <w:b/>
                <w:sz w:val="24"/>
              </w:rPr>
            </w:pPr>
            <w:r>
              <w:rPr>
                <w:b/>
                <w:sz w:val="24"/>
              </w:rPr>
              <w:t>Expectations for users of the data</w:t>
            </w:r>
          </w:p>
        </w:tc>
        <w:tc>
          <w:tcPr>
            <w:tcW w:w="1951" w:type="dxa"/>
            <w:vMerge w:val="restart"/>
          </w:tcPr>
          <w:p w14:paraId="7E986E9B" w14:textId="77777777" w:rsidR="006149D9" w:rsidRDefault="00F154CA" w:rsidP="00DC2A43">
            <w:pPr>
              <w:pStyle w:val="TableParagraph"/>
              <w:spacing w:before="0"/>
              <w:ind w:left="88"/>
              <w:jc w:val="center"/>
              <w:rPr>
                <w:b/>
                <w:sz w:val="24"/>
              </w:rPr>
            </w:pPr>
            <w:r>
              <w:rPr>
                <w:b/>
                <w:sz w:val="24"/>
              </w:rPr>
              <w:t>Focus for Professional Learning</w:t>
            </w:r>
          </w:p>
        </w:tc>
      </w:tr>
      <w:tr w:rsidR="006149D9" w14:paraId="7E986EA4" w14:textId="77777777">
        <w:trPr>
          <w:trHeight w:hRule="exact" w:val="581"/>
        </w:trPr>
        <w:tc>
          <w:tcPr>
            <w:tcW w:w="1251" w:type="dxa"/>
            <w:vMerge/>
          </w:tcPr>
          <w:p w14:paraId="7E986E9D" w14:textId="77777777" w:rsidR="006149D9" w:rsidRDefault="006149D9"/>
        </w:tc>
        <w:tc>
          <w:tcPr>
            <w:tcW w:w="1714" w:type="dxa"/>
            <w:vMerge/>
          </w:tcPr>
          <w:p w14:paraId="7E986E9E" w14:textId="77777777" w:rsidR="006149D9" w:rsidRDefault="006149D9"/>
        </w:tc>
        <w:tc>
          <w:tcPr>
            <w:tcW w:w="1887" w:type="dxa"/>
            <w:vMerge/>
          </w:tcPr>
          <w:p w14:paraId="7E986E9F" w14:textId="77777777" w:rsidR="006149D9" w:rsidRDefault="006149D9"/>
        </w:tc>
        <w:tc>
          <w:tcPr>
            <w:tcW w:w="1733" w:type="dxa"/>
            <w:tcBorders>
              <w:right w:val="single" w:sz="24" w:space="0" w:color="000000"/>
            </w:tcBorders>
          </w:tcPr>
          <w:p w14:paraId="7E986EA0" w14:textId="77777777" w:rsidR="006149D9" w:rsidRDefault="00F154CA">
            <w:pPr>
              <w:pStyle w:val="TableParagraph"/>
              <w:spacing w:before="4"/>
              <w:ind w:left="86"/>
              <w:rPr>
                <w:b/>
                <w:sz w:val="24"/>
              </w:rPr>
            </w:pPr>
            <w:r>
              <w:rPr>
                <w:b/>
                <w:sz w:val="24"/>
              </w:rPr>
              <w:t>Students</w:t>
            </w:r>
          </w:p>
        </w:tc>
        <w:tc>
          <w:tcPr>
            <w:tcW w:w="1800" w:type="dxa"/>
            <w:tcBorders>
              <w:left w:val="single" w:sz="24" w:space="0" w:color="000000"/>
            </w:tcBorders>
          </w:tcPr>
          <w:p w14:paraId="7E986EA1" w14:textId="77777777" w:rsidR="006149D9" w:rsidRDefault="00F154CA">
            <w:pPr>
              <w:pStyle w:val="TableParagraph"/>
              <w:spacing w:before="4"/>
              <w:ind w:left="83"/>
              <w:rPr>
                <w:b/>
                <w:sz w:val="24"/>
              </w:rPr>
            </w:pPr>
            <w:r>
              <w:rPr>
                <w:b/>
                <w:sz w:val="24"/>
              </w:rPr>
              <w:t>Teachers</w:t>
            </w:r>
          </w:p>
        </w:tc>
        <w:tc>
          <w:tcPr>
            <w:tcW w:w="2393" w:type="dxa"/>
          </w:tcPr>
          <w:p w14:paraId="7E986EA2" w14:textId="77777777" w:rsidR="006149D9" w:rsidRDefault="00F154CA">
            <w:pPr>
              <w:pStyle w:val="TableParagraph"/>
              <w:spacing w:before="4"/>
              <w:ind w:left="806"/>
              <w:rPr>
                <w:b/>
                <w:sz w:val="24"/>
              </w:rPr>
            </w:pPr>
            <w:r>
              <w:rPr>
                <w:b/>
                <w:sz w:val="24"/>
              </w:rPr>
              <w:t>School/LEA</w:t>
            </w:r>
          </w:p>
        </w:tc>
        <w:tc>
          <w:tcPr>
            <w:tcW w:w="1951" w:type="dxa"/>
            <w:vMerge/>
          </w:tcPr>
          <w:p w14:paraId="7E986EA3" w14:textId="77777777" w:rsidR="006149D9" w:rsidRDefault="006149D9"/>
        </w:tc>
      </w:tr>
      <w:tr w:rsidR="006149D9" w14:paraId="7E986EB0" w14:textId="77777777">
        <w:trPr>
          <w:trHeight w:hRule="exact" w:val="2758"/>
        </w:trPr>
        <w:tc>
          <w:tcPr>
            <w:tcW w:w="1251" w:type="dxa"/>
          </w:tcPr>
          <w:p w14:paraId="7E986EA5" w14:textId="77777777" w:rsidR="006149D9" w:rsidRDefault="00F154CA">
            <w:pPr>
              <w:pStyle w:val="TableParagraph"/>
              <w:ind w:left="89"/>
              <w:rPr>
                <w:i/>
                <w:sz w:val="20"/>
              </w:rPr>
            </w:pPr>
            <w:r>
              <w:rPr>
                <w:i/>
                <w:sz w:val="20"/>
              </w:rPr>
              <w:t xml:space="preserve">Student </w:t>
            </w:r>
            <w:r>
              <w:rPr>
                <w:i/>
                <w:w w:val="90"/>
                <w:sz w:val="20"/>
              </w:rPr>
              <w:t>Performance</w:t>
            </w:r>
          </w:p>
        </w:tc>
        <w:tc>
          <w:tcPr>
            <w:tcW w:w="1714" w:type="dxa"/>
          </w:tcPr>
          <w:p w14:paraId="7E986EA6" w14:textId="77777777" w:rsidR="006149D9" w:rsidRDefault="00F154CA">
            <w:pPr>
              <w:pStyle w:val="TableParagraph"/>
              <w:ind w:left="86"/>
              <w:rPr>
                <w:i/>
                <w:sz w:val="20"/>
              </w:rPr>
            </w:pPr>
            <w:r>
              <w:rPr>
                <w:i/>
                <w:sz w:val="20"/>
              </w:rPr>
              <w:t>Quantitative</w:t>
            </w:r>
          </w:p>
        </w:tc>
        <w:tc>
          <w:tcPr>
            <w:tcW w:w="1887" w:type="dxa"/>
          </w:tcPr>
          <w:p w14:paraId="7E986EA7" w14:textId="77777777" w:rsidR="006149D9" w:rsidRDefault="00F154CA">
            <w:pPr>
              <w:pStyle w:val="TableParagraph"/>
              <w:ind w:left="88" w:right="397"/>
              <w:rPr>
                <w:i/>
                <w:sz w:val="20"/>
              </w:rPr>
            </w:pPr>
            <w:r>
              <w:rPr>
                <w:i/>
                <w:sz w:val="20"/>
              </w:rPr>
              <w:t>Retention, promotion, graduation data</w:t>
            </w:r>
          </w:p>
        </w:tc>
        <w:tc>
          <w:tcPr>
            <w:tcW w:w="1733" w:type="dxa"/>
            <w:tcBorders>
              <w:right w:val="single" w:sz="24" w:space="0" w:color="000000"/>
            </w:tcBorders>
          </w:tcPr>
          <w:p w14:paraId="7E986EA8" w14:textId="77777777" w:rsidR="006149D9" w:rsidRDefault="00F154CA">
            <w:pPr>
              <w:pStyle w:val="TableParagraph"/>
              <w:ind w:left="86" w:right="382"/>
              <w:rPr>
                <w:i/>
                <w:sz w:val="20"/>
              </w:rPr>
            </w:pPr>
            <w:r>
              <w:rPr>
                <w:i/>
                <w:sz w:val="20"/>
              </w:rPr>
              <w:t>Track progress towards promotion or graduation</w:t>
            </w:r>
          </w:p>
        </w:tc>
        <w:tc>
          <w:tcPr>
            <w:tcW w:w="1800" w:type="dxa"/>
            <w:tcBorders>
              <w:left w:val="single" w:sz="24" w:space="0" w:color="000000"/>
            </w:tcBorders>
          </w:tcPr>
          <w:p w14:paraId="7E986EA9" w14:textId="77777777" w:rsidR="006149D9" w:rsidRDefault="00F154CA">
            <w:pPr>
              <w:pStyle w:val="TableParagraph"/>
              <w:ind w:left="83" w:right="261"/>
              <w:rPr>
                <w:i/>
                <w:sz w:val="20"/>
              </w:rPr>
            </w:pPr>
            <w:r>
              <w:rPr>
                <w:i/>
                <w:sz w:val="20"/>
              </w:rPr>
              <w:t>Determine which students are on track for promotion or graduation</w:t>
            </w:r>
          </w:p>
          <w:p w14:paraId="7E986EAA" w14:textId="77777777" w:rsidR="006149D9" w:rsidRDefault="006149D9">
            <w:pPr>
              <w:pStyle w:val="TableParagraph"/>
              <w:ind w:left="0"/>
              <w:rPr>
                <w:rFonts w:ascii="Times New Roman"/>
              </w:rPr>
            </w:pPr>
          </w:p>
          <w:p w14:paraId="7E986EAB" w14:textId="77777777" w:rsidR="006149D9" w:rsidRDefault="00F154CA">
            <w:pPr>
              <w:pStyle w:val="TableParagraph"/>
              <w:spacing w:before="0"/>
              <w:ind w:left="83" w:right="280"/>
              <w:rPr>
                <w:i/>
                <w:sz w:val="20"/>
              </w:rPr>
            </w:pPr>
            <w:r>
              <w:rPr>
                <w:i/>
                <w:sz w:val="20"/>
              </w:rPr>
              <w:t>Determine</w:t>
            </w:r>
            <w:r>
              <w:rPr>
                <w:i/>
                <w:spacing w:val="-6"/>
                <w:sz w:val="20"/>
              </w:rPr>
              <w:t xml:space="preserve"> </w:t>
            </w:r>
            <w:r>
              <w:rPr>
                <w:i/>
                <w:sz w:val="20"/>
              </w:rPr>
              <w:t>which students may be retained or repeat the course</w:t>
            </w:r>
          </w:p>
        </w:tc>
        <w:tc>
          <w:tcPr>
            <w:tcW w:w="2393" w:type="dxa"/>
          </w:tcPr>
          <w:p w14:paraId="7E986EAC" w14:textId="77777777" w:rsidR="006149D9" w:rsidRDefault="00F154CA">
            <w:pPr>
              <w:pStyle w:val="TableParagraph"/>
              <w:ind w:left="86" w:right="179"/>
              <w:rPr>
                <w:i/>
                <w:sz w:val="20"/>
              </w:rPr>
            </w:pPr>
            <w:r>
              <w:rPr>
                <w:i/>
                <w:sz w:val="20"/>
              </w:rPr>
              <w:t>Determine the number of students on track for promotion or graduation</w:t>
            </w:r>
          </w:p>
          <w:p w14:paraId="7E986EAD" w14:textId="77777777" w:rsidR="006149D9" w:rsidRDefault="006149D9">
            <w:pPr>
              <w:pStyle w:val="TableParagraph"/>
              <w:spacing w:before="8"/>
              <w:ind w:left="0"/>
              <w:rPr>
                <w:rFonts w:ascii="Times New Roman"/>
                <w:sz w:val="21"/>
              </w:rPr>
            </w:pPr>
          </w:p>
          <w:p w14:paraId="7E986EAE" w14:textId="77777777" w:rsidR="006149D9" w:rsidRDefault="00F154CA">
            <w:pPr>
              <w:pStyle w:val="TableParagraph"/>
              <w:ind w:left="86" w:right="179"/>
              <w:rPr>
                <w:i/>
                <w:sz w:val="20"/>
              </w:rPr>
            </w:pPr>
            <w:r>
              <w:rPr>
                <w:i/>
                <w:sz w:val="20"/>
              </w:rPr>
              <w:t>Determine the number of students being retained, promoted, graduating</w:t>
            </w:r>
          </w:p>
        </w:tc>
        <w:tc>
          <w:tcPr>
            <w:tcW w:w="1951" w:type="dxa"/>
          </w:tcPr>
          <w:p w14:paraId="7E986EAF" w14:textId="77777777" w:rsidR="006149D9" w:rsidRDefault="00F154CA">
            <w:pPr>
              <w:pStyle w:val="TableParagraph"/>
              <w:ind w:left="88"/>
              <w:rPr>
                <w:i/>
                <w:sz w:val="20"/>
              </w:rPr>
            </w:pPr>
            <w:r>
              <w:rPr>
                <w:i/>
                <w:sz w:val="20"/>
              </w:rPr>
              <w:t>Not Applicable</w:t>
            </w:r>
          </w:p>
        </w:tc>
      </w:tr>
      <w:tr w:rsidR="006149D9" w14:paraId="7E986EB9" w14:textId="77777777">
        <w:trPr>
          <w:trHeight w:hRule="exact" w:val="3239"/>
        </w:trPr>
        <w:tc>
          <w:tcPr>
            <w:tcW w:w="1251" w:type="dxa"/>
          </w:tcPr>
          <w:p w14:paraId="7E986EB1" w14:textId="77777777" w:rsidR="006149D9" w:rsidRDefault="00F154CA">
            <w:pPr>
              <w:pStyle w:val="TableParagraph"/>
              <w:ind w:left="89"/>
              <w:rPr>
                <w:i/>
                <w:sz w:val="20"/>
              </w:rPr>
            </w:pPr>
            <w:r>
              <w:rPr>
                <w:i/>
                <w:sz w:val="20"/>
              </w:rPr>
              <w:t xml:space="preserve">Student </w:t>
            </w:r>
            <w:r>
              <w:rPr>
                <w:i/>
                <w:w w:val="90"/>
                <w:sz w:val="20"/>
              </w:rPr>
              <w:t>Performance</w:t>
            </w:r>
          </w:p>
        </w:tc>
        <w:tc>
          <w:tcPr>
            <w:tcW w:w="1714" w:type="dxa"/>
          </w:tcPr>
          <w:p w14:paraId="7E986EB2" w14:textId="77777777" w:rsidR="006149D9" w:rsidRDefault="00F154CA">
            <w:pPr>
              <w:pStyle w:val="TableParagraph"/>
              <w:ind w:left="86"/>
              <w:rPr>
                <w:i/>
                <w:sz w:val="20"/>
              </w:rPr>
            </w:pPr>
            <w:r>
              <w:rPr>
                <w:i/>
                <w:sz w:val="20"/>
              </w:rPr>
              <w:t>Quantitative</w:t>
            </w:r>
          </w:p>
        </w:tc>
        <w:tc>
          <w:tcPr>
            <w:tcW w:w="1887" w:type="dxa"/>
          </w:tcPr>
          <w:p w14:paraId="7E986EB3" w14:textId="77777777" w:rsidR="006149D9" w:rsidRDefault="00F154CA">
            <w:pPr>
              <w:pStyle w:val="TableParagraph"/>
              <w:ind w:left="88" w:right="528"/>
              <w:rPr>
                <w:i/>
                <w:sz w:val="20"/>
              </w:rPr>
            </w:pPr>
            <w:r>
              <w:rPr>
                <w:i/>
                <w:w w:val="80"/>
                <w:sz w:val="20"/>
              </w:rPr>
              <w:t xml:space="preserve">Discipline </w:t>
            </w:r>
            <w:r>
              <w:rPr>
                <w:i/>
                <w:w w:val="90"/>
                <w:sz w:val="20"/>
              </w:rPr>
              <w:t>referrals</w:t>
            </w:r>
          </w:p>
        </w:tc>
        <w:tc>
          <w:tcPr>
            <w:tcW w:w="1733" w:type="dxa"/>
            <w:tcBorders>
              <w:right w:val="single" w:sz="24" w:space="0" w:color="000000"/>
            </w:tcBorders>
          </w:tcPr>
          <w:p w14:paraId="7E986EB4" w14:textId="77777777" w:rsidR="006149D9" w:rsidRDefault="00F154CA">
            <w:pPr>
              <w:pStyle w:val="TableParagraph"/>
              <w:ind w:left="86" w:right="382"/>
              <w:rPr>
                <w:i/>
                <w:sz w:val="20"/>
              </w:rPr>
            </w:pPr>
            <w:r>
              <w:rPr>
                <w:i/>
                <w:w w:val="75"/>
                <w:sz w:val="20"/>
              </w:rPr>
              <w:t xml:space="preserve">Self-monitor </w:t>
            </w:r>
            <w:r>
              <w:rPr>
                <w:i/>
                <w:sz w:val="20"/>
              </w:rPr>
              <w:t>discipline</w:t>
            </w:r>
          </w:p>
        </w:tc>
        <w:tc>
          <w:tcPr>
            <w:tcW w:w="1800" w:type="dxa"/>
            <w:tcBorders>
              <w:left w:val="single" w:sz="24" w:space="0" w:color="000000"/>
            </w:tcBorders>
          </w:tcPr>
          <w:p w14:paraId="7E986EB5" w14:textId="77777777" w:rsidR="006149D9" w:rsidRDefault="00F154CA">
            <w:pPr>
              <w:pStyle w:val="TableParagraph"/>
              <w:ind w:left="83" w:right="200"/>
              <w:rPr>
                <w:i/>
                <w:sz w:val="20"/>
              </w:rPr>
            </w:pPr>
            <w:r>
              <w:rPr>
                <w:i/>
                <w:sz w:val="20"/>
              </w:rPr>
              <w:t>Track individual student disciplinary issues</w:t>
            </w:r>
          </w:p>
        </w:tc>
        <w:tc>
          <w:tcPr>
            <w:tcW w:w="2393" w:type="dxa"/>
          </w:tcPr>
          <w:p w14:paraId="7E986EB6" w14:textId="77777777" w:rsidR="006149D9" w:rsidRDefault="00F154CA">
            <w:pPr>
              <w:pStyle w:val="TableParagraph"/>
              <w:ind w:left="86" w:right="56"/>
              <w:rPr>
                <w:i/>
                <w:sz w:val="20"/>
              </w:rPr>
            </w:pPr>
            <w:r>
              <w:rPr>
                <w:i/>
                <w:sz w:val="20"/>
              </w:rPr>
              <w:t>Identify behavior trends among the students within a school/LEA</w:t>
            </w:r>
          </w:p>
          <w:p w14:paraId="7E986EB7" w14:textId="77777777" w:rsidR="006149D9" w:rsidRDefault="00F154CA" w:rsidP="00B861EB">
            <w:pPr>
              <w:pStyle w:val="TableParagraph"/>
              <w:spacing w:before="0"/>
              <w:ind w:left="86" w:right="30"/>
              <w:rPr>
                <w:i/>
                <w:sz w:val="20"/>
              </w:rPr>
            </w:pPr>
            <w:r>
              <w:rPr>
                <w:i/>
                <w:sz w:val="20"/>
              </w:rPr>
              <w:t>Track the number of disciplinary referrals issued by a school Track the number of disciplinary referrals issued by a teacher Identify behavior</w:t>
            </w:r>
            <w:r>
              <w:rPr>
                <w:i/>
                <w:spacing w:val="-11"/>
                <w:sz w:val="20"/>
              </w:rPr>
              <w:t xml:space="preserve"> </w:t>
            </w:r>
            <w:r>
              <w:rPr>
                <w:i/>
                <w:sz w:val="20"/>
              </w:rPr>
              <w:t>trends among the student population within the school</w:t>
            </w:r>
          </w:p>
        </w:tc>
        <w:tc>
          <w:tcPr>
            <w:tcW w:w="1951" w:type="dxa"/>
          </w:tcPr>
          <w:p w14:paraId="7E986EB8" w14:textId="77777777" w:rsidR="006149D9" w:rsidRDefault="00F154CA">
            <w:pPr>
              <w:pStyle w:val="TableParagraph"/>
              <w:ind w:left="88"/>
              <w:rPr>
                <w:i/>
                <w:sz w:val="20"/>
              </w:rPr>
            </w:pPr>
            <w:r>
              <w:rPr>
                <w:i/>
                <w:sz w:val="20"/>
              </w:rPr>
              <w:t>Not Applicable</w:t>
            </w:r>
          </w:p>
        </w:tc>
      </w:tr>
      <w:tr w:rsidR="006149D9" w14:paraId="7E986EC5" w14:textId="77777777">
        <w:trPr>
          <w:trHeight w:hRule="exact" w:val="1536"/>
        </w:trPr>
        <w:tc>
          <w:tcPr>
            <w:tcW w:w="1251" w:type="dxa"/>
          </w:tcPr>
          <w:p w14:paraId="7E986EBA" w14:textId="77777777" w:rsidR="006149D9" w:rsidRDefault="00F154CA">
            <w:pPr>
              <w:pStyle w:val="TableParagraph"/>
              <w:spacing w:before="4" w:line="242" w:lineRule="auto"/>
              <w:ind w:left="89"/>
              <w:rPr>
                <w:i/>
                <w:sz w:val="20"/>
              </w:rPr>
            </w:pPr>
            <w:r>
              <w:rPr>
                <w:i/>
                <w:sz w:val="20"/>
              </w:rPr>
              <w:t xml:space="preserve">Student </w:t>
            </w:r>
            <w:r>
              <w:rPr>
                <w:i/>
                <w:w w:val="90"/>
                <w:sz w:val="20"/>
              </w:rPr>
              <w:t>Performance</w:t>
            </w:r>
          </w:p>
        </w:tc>
        <w:tc>
          <w:tcPr>
            <w:tcW w:w="1714" w:type="dxa"/>
          </w:tcPr>
          <w:p w14:paraId="7E986EBB" w14:textId="77777777" w:rsidR="006149D9" w:rsidRDefault="00F154CA">
            <w:pPr>
              <w:pStyle w:val="TableParagraph"/>
              <w:spacing w:before="4"/>
              <w:ind w:left="86"/>
              <w:rPr>
                <w:i/>
                <w:sz w:val="20"/>
              </w:rPr>
            </w:pPr>
            <w:r>
              <w:rPr>
                <w:i/>
                <w:sz w:val="20"/>
              </w:rPr>
              <w:t>Qualitative</w:t>
            </w:r>
          </w:p>
        </w:tc>
        <w:tc>
          <w:tcPr>
            <w:tcW w:w="1887" w:type="dxa"/>
          </w:tcPr>
          <w:p w14:paraId="7E986EBC" w14:textId="77777777" w:rsidR="006149D9" w:rsidRDefault="00F154CA">
            <w:pPr>
              <w:pStyle w:val="TableParagraph"/>
              <w:spacing w:before="4"/>
              <w:ind w:left="88" w:right="339"/>
              <w:rPr>
                <w:i/>
                <w:sz w:val="20"/>
              </w:rPr>
            </w:pPr>
            <w:r>
              <w:rPr>
                <w:i/>
                <w:sz w:val="20"/>
              </w:rPr>
              <w:t>Performance, project, product and/or portfolios</w:t>
            </w:r>
          </w:p>
        </w:tc>
        <w:tc>
          <w:tcPr>
            <w:tcW w:w="1733" w:type="dxa"/>
            <w:tcBorders>
              <w:right w:val="single" w:sz="24" w:space="0" w:color="000000"/>
            </w:tcBorders>
          </w:tcPr>
          <w:p w14:paraId="7E986EBD" w14:textId="77777777" w:rsidR="006149D9" w:rsidRDefault="00F154CA">
            <w:pPr>
              <w:pStyle w:val="TableParagraph"/>
              <w:spacing w:before="4"/>
              <w:ind w:left="86" w:right="388"/>
              <w:rPr>
                <w:i/>
                <w:sz w:val="20"/>
              </w:rPr>
            </w:pPr>
            <w:r>
              <w:rPr>
                <w:i/>
                <w:sz w:val="20"/>
              </w:rPr>
              <w:t xml:space="preserve">Track </w:t>
            </w:r>
            <w:r>
              <w:rPr>
                <w:i/>
                <w:w w:val="90"/>
                <w:sz w:val="20"/>
              </w:rPr>
              <w:t xml:space="preserve">assignments </w:t>
            </w:r>
            <w:r>
              <w:rPr>
                <w:i/>
                <w:sz w:val="20"/>
              </w:rPr>
              <w:t>and grades</w:t>
            </w:r>
          </w:p>
          <w:p w14:paraId="7E986EBE" w14:textId="77777777" w:rsidR="006149D9" w:rsidRDefault="006149D9">
            <w:pPr>
              <w:pStyle w:val="TableParagraph"/>
              <w:spacing w:before="11"/>
              <w:ind w:left="0"/>
              <w:rPr>
                <w:rFonts w:ascii="Times New Roman"/>
                <w:sz w:val="21"/>
              </w:rPr>
            </w:pPr>
          </w:p>
          <w:p w14:paraId="7E986EBF" w14:textId="77777777" w:rsidR="006149D9" w:rsidRDefault="00F154CA">
            <w:pPr>
              <w:pStyle w:val="TableParagraph"/>
              <w:spacing w:before="0"/>
              <w:ind w:left="86" w:right="138"/>
              <w:rPr>
                <w:i/>
                <w:sz w:val="20"/>
              </w:rPr>
            </w:pPr>
            <w:r>
              <w:rPr>
                <w:i/>
                <w:sz w:val="20"/>
              </w:rPr>
              <w:t>Track growth and proficiency</w:t>
            </w:r>
          </w:p>
        </w:tc>
        <w:tc>
          <w:tcPr>
            <w:tcW w:w="1800" w:type="dxa"/>
            <w:tcBorders>
              <w:left w:val="single" w:sz="24" w:space="0" w:color="000000"/>
            </w:tcBorders>
          </w:tcPr>
          <w:p w14:paraId="7E986EC0" w14:textId="77777777" w:rsidR="006149D9" w:rsidRDefault="00F154CA">
            <w:pPr>
              <w:pStyle w:val="TableParagraph"/>
              <w:spacing w:before="4"/>
              <w:ind w:left="83" w:right="271"/>
              <w:rPr>
                <w:i/>
                <w:sz w:val="20"/>
              </w:rPr>
            </w:pPr>
            <w:r>
              <w:rPr>
                <w:i/>
                <w:sz w:val="20"/>
              </w:rPr>
              <w:t>Track assignments and grades</w:t>
            </w:r>
          </w:p>
          <w:p w14:paraId="7E986EC1" w14:textId="77777777" w:rsidR="006149D9" w:rsidRDefault="006149D9">
            <w:pPr>
              <w:pStyle w:val="TableParagraph"/>
              <w:spacing w:before="11"/>
              <w:ind w:left="0"/>
              <w:rPr>
                <w:rFonts w:ascii="Times New Roman"/>
                <w:sz w:val="21"/>
              </w:rPr>
            </w:pPr>
          </w:p>
          <w:p w14:paraId="7E986EC2" w14:textId="77777777" w:rsidR="006149D9" w:rsidRDefault="00F154CA">
            <w:pPr>
              <w:pStyle w:val="TableParagraph"/>
              <w:spacing w:before="0"/>
              <w:ind w:left="83" w:right="402"/>
              <w:rPr>
                <w:i/>
                <w:sz w:val="20"/>
              </w:rPr>
            </w:pPr>
            <w:r>
              <w:rPr>
                <w:i/>
                <w:sz w:val="20"/>
              </w:rPr>
              <w:t>Track growth and proficiency</w:t>
            </w:r>
          </w:p>
        </w:tc>
        <w:tc>
          <w:tcPr>
            <w:tcW w:w="2393" w:type="dxa"/>
          </w:tcPr>
          <w:p w14:paraId="7E986EC3" w14:textId="77777777" w:rsidR="006149D9" w:rsidRDefault="00F154CA">
            <w:pPr>
              <w:pStyle w:val="TableParagraph"/>
              <w:spacing w:before="4"/>
              <w:ind w:left="86" w:right="421"/>
              <w:rPr>
                <w:i/>
                <w:sz w:val="20"/>
              </w:rPr>
            </w:pPr>
            <w:r>
              <w:rPr>
                <w:i/>
                <w:sz w:val="20"/>
              </w:rPr>
              <w:t>Use for evaluative purposes (teacher and administrator)</w:t>
            </w:r>
          </w:p>
        </w:tc>
        <w:tc>
          <w:tcPr>
            <w:tcW w:w="1951" w:type="dxa"/>
          </w:tcPr>
          <w:p w14:paraId="7E986EC4" w14:textId="77777777" w:rsidR="006149D9" w:rsidRDefault="00F154CA">
            <w:pPr>
              <w:pStyle w:val="TableParagraph"/>
              <w:spacing w:before="4"/>
              <w:ind w:left="88"/>
              <w:rPr>
                <w:i/>
                <w:sz w:val="20"/>
              </w:rPr>
            </w:pPr>
            <w:r>
              <w:rPr>
                <w:i/>
                <w:sz w:val="20"/>
              </w:rPr>
              <w:t>Not Applicable</w:t>
            </w:r>
          </w:p>
        </w:tc>
      </w:tr>
    </w:tbl>
    <w:p w14:paraId="7E986EC6" w14:textId="77777777" w:rsidR="006149D9" w:rsidRDefault="006149D9">
      <w:pPr>
        <w:rPr>
          <w:sz w:val="20"/>
        </w:rPr>
        <w:sectPr w:rsidR="006149D9">
          <w:pgSz w:w="15840" w:h="12240" w:orient="landscape"/>
          <w:pgMar w:top="1140" w:right="1360" w:bottom="1140" w:left="1440" w:header="0" w:footer="940" w:gutter="0"/>
          <w:cols w:space="720"/>
        </w:sectPr>
      </w:pPr>
    </w:p>
    <w:p w14:paraId="7E986EC7"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76"/>
        <w:gridCol w:w="1589"/>
        <w:gridCol w:w="1920"/>
        <w:gridCol w:w="1171"/>
        <w:gridCol w:w="1935"/>
        <w:gridCol w:w="2403"/>
        <w:gridCol w:w="1935"/>
      </w:tblGrid>
      <w:tr w:rsidR="006149D9" w14:paraId="7E986EC9" w14:textId="77777777">
        <w:trPr>
          <w:trHeight w:hRule="exact" w:val="499"/>
        </w:trPr>
        <w:tc>
          <w:tcPr>
            <w:tcW w:w="12729" w:type="dxa"/>
            <w:gridSpan w:val="7"/>
          </w:tcPr>
          <w:p w14:paraId="7E986EC8" w14:textId="77777777" w:rsidR="006149D9" w:rsidRDefault="00F154CA">
            <w:pPr>
              <w:pStyle w:val="TableParagraph"/>
              <w:spacing w:before="0"/>
              <w:ind w:left="4006"/>
              <w:rPr>
                <w:b/>
                <w:sz w:val="36"/>
              </w:rPr>
            </w:pPr>
            <w:r>
              <w:rPr>
                <w:b/>
                <w:sz w:val="36"/>
              </w:rPr>
              <w:t>DATA TYPES AND USES CHART</w:t>
            </w:r>
          </w:p>
        </w:tc>
      </w:tr>
      <w:tr w:rsidR="006149D9" w14:paraId="7E986ECF" w14:textId="77777777">
        <w:trPr>
          <w:trHeight w:hRule="exact" w:val="358"/>
        </w:trPr>
        <w:tc>
          <w:tcPr>
            <w:tcW w:w="1776" w:type="dxa"/>
            <w:vMerge w:val="restart"/>
          </w:tcPr>
          <w:p w14:paraId="7E986ECA" w14:textId="77777777" w:rsidR="006149D9" w:rsidRDefault="00F154CA">
            <w:pPr>
              <w:pStyle w:val="TableParagraph"/>
              <w:spacing w:before="4"/>
              <w:ind w:left="86"/>
              <w:rPr>
                <w:b/>
                <w:sz w:val="24"/>
              </w:rPr>
            </w:pPr>
            <w:r>
              <w:rPr>
                <w:b/>
                <w:sz w:val="24"/>
              </w:rPr>
              <w:t>Data Types</w:t>
            </w:r>
          </w:p>
        </w:tc>
        <w:tc>
          <w:tcPr>
            <w:tcW w:w="1589" w:type="dxa"/>
            <w:vMerge w:val="restart"/>
          </w:tcPr>
          <w:p w14:paraId="7E986ECB" w14:textId="77777777" w:rsidR="006149D9" w:rsidRDefault="00F154CA">
            <w:pPr>
              <w:pStyle w:val="TableParagraph"/>
              <w:spacing w:before="0"/>
              <w:ind w:left="88" w:right="160"/>
              <w:rPr>
                <w:b/>
                <w:sz w:val="24"/>
              </w:rPr>
            </w:pPr>
            <w:r>
              <w:rPr>
                <w:b/>
                <w:sz w:val="24"/>
              </w:rPr>
              <w:t>Data Type: Quantitative or Qualitative</w:t>
            </w:r>
          </w:p>
        </w:tc>
        <w:tc>
          <w:tcPr>
            <w:tcW w:w="1920" w:type="dxa"/>
            <w:vMerge w:val="restart"/>
          </w:tcPr>
          <w:p w14:paraId="7E986ECC" w14:textId="77777777" w:rsidR="006149D9" w:rsidRDefault="00F154CA">
            <w:pPr>
              <w:pStyle w:val="TableParagraph"/>
              <w:spacing w:before="4"/>
              <w:ind w:left="86"/>
              <w:rPr>
                <w:b/>
                <w:sz w:val="24"/>
              </w:rPr>
            </w:pPr>
            <w:r>
              <w:rPr>
                <w:b/>
                <w:sz w:val="24"/>
              </w:rPr>
              <w:t>Data</w:t>
            </w:r>
          </w:p>
        </w:tc>
        <w:tc>
          <w:tcPr>
            <w:tcW w:w="5509" w:type="dxa"/>
            <w:gridSpan w:val="3"/>
          </w:tcPr>
          <w:p w14:paraId="7E986ECD" w14:textId="77777777" w:rsidR="006149D9" w:rsidRDefault="00F154CA">
            <w:pPr>
              <w:pStyle w:val="TableParagraph"/>
              <w:spacing w:before="4"/>
              <w:ind w:left="806"/>
              <w:rPr>
                <w:b/>
                <w:sz w:val="24"/>
              </w:rPr>
            </w:pPr>
            <w:r>
              <w:rPr>
                <w:b/>
                <w:sz w:val="24"/>
              </w:rPr>
              <w:t>Expectations for users of the data</w:t>
            </w:r>
          </w:p>
        </w:tc>
        <w:tc>
          <w:tcPr>
            <w:tcW w:w="1934" w:type="dxa"/>
            <w:vMerge w:val="restart"/>
          </w:tcPr>
          <w:p w14:paraId="7E986ECE" w14:textId="77777777" w:rsidR="006149D9" w:rsidRDefault="00F154CA">
            <w:pPr>
              <w:pStyle w:val="TableParagraph"/>
              <w:spacing w:before="0"/>
              <w:ind w:left="88" w:right="541"/>
              <w:rPr>
                <w:b/>
                <w:sz w:val="24"/>
              </w:rPr>
            </w:pPr>
            <w:r>
              <w:rPr>
                <w:b/>
                <w:sz w:val="24"/>
              </w:rPr>
              <w:t>Focus for Professional Learning</w:t>
            </w:r>
          </w:p>
        </w:tc>
      </w:tr>
      <w:tr w:rsidR="006149D9" w14:paraId="7E986ED7" w14:textId="77777777">
        <w:trPr>
          <w:trHeight w:hRule="exact" w:val="874"/>
        </w:trPr>
        <w:tc>
          <w:tcPr>
            <w:tcW w:w="1776" w:type="dxa"/>
            <w:vMerge/>
          </w:tcPr>
          <w:p w14:paraId="7E986ED0" w14:textId="77777777" w:rsidR="006149D9" w:rsidRDefault="006149D9"/>
        </w:tc>
        <w:tc>
          <w:tcPr>
            <w:tcW w:w="1589" w:type="dxa"/>
            <w:vMerge/>
          </w:tcPr>
          <w:p w14:paraId="7E986ED1" w14:textId="77777777" w:rsidR="006149D9" w:rsidRDefault="006149D9"/>
        </w:tc>
        <w:tc>
          <w:tcPr>
            <w:tcW w:w="1920" w:type="dxa"/>
            <w:vMerge/>
          </w:tcPr>
          <w:p w14:paraId="7E986ED2" w14:textId="77777777" w:rsidR="006149D9" w:rsidRDefault="006149D9"/>
        </w:tc>
        <w:tc>
          <w:tcPr>
            <w:tcW w:w="1171" w:type="dxa"/>
          </w:tcPr>
          <w:p w14:paraId="7E986ED3" w14:textId="77777777" w:rsidR="006149D9" w:rsidRDefault="00F154CA">
            <w:pPr>
              <w:pStyle w:val="TableParagraph"/>
              <w:spacing w:before="4"/>
              <w:ind w:left="86"/>
              <w:rPr>
                <w:b/>
                <w:sz w:val="24"/>
              </w:rPr>
            </w:pPr>
            <w:r>
              <w:rPr>
                <w:b/>
                <w:sz w:val="24"/>
              </w:rPr>
              <w:t>Students</w:t>
            </w:r>
          </w:p>
        </w:tc>
        <w:tc>
          <w:tcPr>
            <w:tcW w:w="1935" w:type="dxa"/>
          </w:tcPr>
          <w:p w14:paraId="7E986ED4" w14:textId="77777777" w:rsidR="006149D9" w:rsidRDefault="00F154CA">
            <w:pPr>
              <w:pStyle w:val="TableParagraph"/>
              <w:spacing w:before="4"/>
              <w:ind w:left="86"/>
              <w:rPr>
                <w:b/>
                <w:sz w:val="24"/>
              </w:rPr>
            </w:pPr>
            <w:r>
              <w:rPr>
                <w:b/>
                <w:sz w:val="24"/>
              </w:rPr>
              <w:t>Teachers</w:t>
            </w:r>
          </w:p>
        </w:tc>
        <w:tc>
          <w:tcPr>
            <w:tcW w:w="2403" w:type="dxa"/>
          </w:tcPr>
          <w:p w14:paraId="7E986ED5" w14:textId="77777777" w:rsidR="006149D9" w:rsidRDefault="00F154CA">
            <w:pPr>
              <w:pStyle w:val="TableParagraph"/>
              <w:spacing w:before="4"/>
              <w:ind w:left="806"/>
              <w:rPr>
                <w:b/>
                <w:sz w:val="24"/>
              </w:rPr>
            </w:pPr>
            <w:r>
              <w:rPr>
                <w:b/>
                <w:sz w:val="24"/>
              </w:rPr>
              <w:t>School/LEA</w:t>
            </w:r>
          </w:p>
        </w:tc>
        <w:tc>
          <w:tcPr>
            <w:tcW w:w="1934" w:type="dxa"/>
            <w:vMerge/>
          </w:tcPr>
          <w:p w14:paraId="7E986ED6" w14:textId="77777777" w:rsidR="006149D9" w:rsidRDefault="006149D9"/>
        </w:tc>
      </w:tr>
      <w:tr w:rsidR="006149D9" w14:paraId="7E986EE1" w14:textId="77777777">
        <w:trPr>
          <w:trHeight w:hRule="exact" w:val="1779"/>
        </w:trPr>
        <w:tc>
          <w:tcPr>
            <w:tcW w:w="1776" w:type="dxa"/>
          </w:tcPr>
          <w:p w14:paraId="7E986ED8" w14:textId="77777777" w:rsidR="006149D9" w:rsidRDefault="00F154CA">
            <w:pPr>
              <w:pStyle w:val="TableParagraph"/>
              <w:spacing w:before="0" w:line="235" w:lineRule="auto"/>
              <w:ind w:left="806"/>
              <w:rPr>
                <w:i/>
                <w:sz w:val="20"/>
              </w:rPr>
            </w:pPr>
            <w:r>
              <w:rPr>
                <w:i/>
                <w:sz w:val="20"/>
              </w:rPr>
              <w:t xml:space="preserve">Student </w:t>
            </w:r>
            <w:r>
              <w:rPr>
                <w:i/>
                <w:w w:val="75"/>
                <w:sz w:val="20"/>
              </w:rPr>
              <w:t>Performance</w:t>
            </w:r>
          </w:p>
        </w:tc>
        <w:tc>
          <w:tcPr>
            <w:tcW w:w="1589" w:type="dxa"/>
          </w:tcPr>
          <w:p w14:paraId="7E986ED9" w14:textId="77777777" w:rsidR="006149D9" w:rsidRDefault="00F154CA">
            <w:pPr>
              <w:pStyle w:val="TableParagraph"/>
              <w:ind w:left="88"/>
              <w:rPr>
                <w:i/>
                <w:sz w:val="20"/>
              </w:rPr>
            </w:pPr>
            <w:r>
              <w:rPr>
                <w:i/>
                <w:sz w:val="20"/>
              </w:rPr>
              <w:t>Qualitative</w:t>
            </w:r>
          </w:p>
        </w:tc>
        <w:tc>
          <w:tcPr>
            <w:tcW w:w="1920" w:type="dxa"/>
          </w:tcPr>
          <w:p w14:paraId="7E986EDA" w14:textId="77777777" w:rsidR="006149D9" w:rsidRDefault="00F154CA">
            <w:pPr>
              <w:pStyle w:val="TableParagraph"/>
              <w:spacing w:before="0" w:line="235" w:lineRule="auto"/>
              <w:ind w:left="86"/>
              <w:rPr>
                <w:i/>
                <w:sz w:val="20"/>
              </w:rPr>
            </w:pPr>
            <w:r>
              <w:rPr>
                <w:i/>
                <w:sz w:val="20"/>
              </w:rPr>
              <w:t>Student surveys and/or interviews</w:t>
            </w:r>
          </w:p>
        </w:tc>
        <w:tc>
          <w:tcPr>
            <w:tcW w:w="1171" w:type="dxa"/>
          </w:tcPr>
          <w:p w14:paraId="7E986EDB" w14:textId="77777777" w:rsidR="006149D9" w:rsidRDefault="006149D9"/>
        </w:tc>
        <w:tc>
          <w:tcPr>
            <w:tcW w:w="1935" w:type="dxa"/>
          </w:tcPr>
          <w:p w14:paraId="7E986EDC" w14:textId="77777777" w:rsidR="006149D9" w:rsidRDefault="00F154CA">
            <w:pPr>
              <w:pStyle w:val="TableParagraph"/>
              <w:ind w:left="86" w:right="548"/>
              <w:rPr>
                <w:i/>
                <w:sz w:val="20"/>
              </w:rPr>
            </w:pPr>
            <w:r>
              <w:rPr>
                <w:i/>
                <w:sz w:val="20"/>
              </w:rPr>
              <w:t>Use for self- awareness of classroom instruction and management</w:t>
            </w:r>
          </w:p>
        </w:tc>
        <w:tc>
          <w:tcPr>
            <w:tcW w:w="2403" w:type="dxa"/>
          </w:tcPr>
          <w:p w14:paraId="7E986EDD" w14:textId="77777777" w:rsidR="006149D9" w:rsidRDefault="00F154CA">
            <w:pPr>
              <w:pStyle w:val="TableParagraph"/>
              <w:ind w:left="86" w:right="431"/>
              <w:rPr>
                <w:i/>
                <w:sz w:val="20"/>
              </w:rPr>
            </w:pPr>
            <w:r>
              <w:rPr>
                <w:i/>
                <w:sz w:val="20"/>
              </w:rPr>
              <w:t>Use for evaluative purposes (teacher and administrator)</w:t>
            </w:r>
          </w:p>
          <w:p w14:paraId="7E986EDE" w14:textId="77777777" w:rsidR="006149D9" w:rsidRDefault="006149D9">
            <w:pPr>
              <w:pStyle w:val="TableParagraph"/>
              <w:spacing w:before="8"/>
              <w:ind w:left="0"/>
              <w:rPr>
                <w:rFonts w:ascii="Times New Roman"/>
                <w:sz w:val="21"/>
              </w:rPr>
            </w:pPr>
          </w:p>
          <w:p w14:paraId="7E986EDF" w14:textId="77777777" w:rsidR="006149D9" w:rsidRDefault="00F154CA" w:rsidP="00B861EB">
            <w:pPr>
              <w:pStyle w:val="TableParagraph"/>
              <w:spacing w:before="0"/>
              <w:ind w:left="135" w:right="564"/>
              <w:rPr>
                <w:i/>
                <w:sz w:val="20"/>
              </w:rPr>
            </w:pPr>
            <w:r>
              <w:rPr>
                <w:i/>
                <w:sz w:val="20"/>
              </w:rPr>
              <w:t>Determine climate and culture</w:t>
            </w:r>
          </w:p>
        </w:tc>
        <w:tc>
          <w:tcPr>
            <w:tcW w:w="1934" w:type="dxa"/>
          </w:tcPr>
          <w:p w14:paraId="7E986EE0" w14:textId="77777777" w:rsidR="006149D9" w:rsidRDefault="00F154CA">
            <w:pPr>
              <w:pStyle w:val="TableParagraph"/>
              <w:ind w:left="88"/>
              <w:rPr>
                <w:i/>
                <w:sz w:val="20"/>
              </w:rPr>
            </w:pPr>
            <w:r>
              <w:rPr>
                <w:i/>
                <w:sz w:val="20"/>
              </w:rPr>
              <w:t>Not Applicable</w:t>
            </w:r>
          </w:p>
        </w:tc>
      </w:tr>
      <w:tr w:rsidR="006149D9" w14:paraId="7E986EF1" w14:textId="77777777">
        <w:trPr>
          <w:trHeight w:hRule="exact" w:val="3000"/>
        </w:trPr>
        <w:tc>
          <w:tcPr>
            <w:tcW w:w="1776" w:type="dxa"/>
          </w:tcPr>
          <w:p w14:paraId="7E986EE2" w14:textId="77777777" w:rsidR="006149D9" w:rsidRDefault="00F154CA">
            <w:pPr>
              <w:pStyle w:val="TableParagraph"/>
              <w:ind w:left="86" w:right="84"/>
              <w:rPr>
                <w:i/>
                <w:sz w:val="20"/>
              </w:rPr>
            </w:pPr>
            <w:r>
              <w:rPr>
                <w:i/>
                <w:sz w:val="20"/>
              </w:rPr>
              <w:t xml:space="preserve">Student </w:t>
            </w:r>
            <w:r>
              <w:rPr>
                <w:i/>
                <w:w w:val="90"/>
                <w:sz w:val="20"/>
              </w:rPr>
              <w:t>Performance</w:t>
            </w:r>
          </w:p>
        </w:tc>
        <w:tc>
          <w:tcPr>
            <w:tcW w:w="1589" w:type="dxa"/>
          </w:tcPr>
          <w:p w14:paraId="7E986EE3" w14:textId="77777777" w:rsidR="006149D9" w:rsidRDefault="00F154CA">
            <w:pPr>
              <w:pStyle w:val="TableParagraph"/>
              <w:ind w:left="88"/>
              <w:rPr>
                <w:i/>
                <w:sz w:val="20"/>
              </w:rPr>
            </w:pPr>
            <w:r>
              <w:rPr>
                <w:i/>
                <w:sz w:val="20"/>
              </w:rPr>
              <w:t>Qualitative</w:t>
            </w:r>
          </w:p>
        </w:tc>
        <w:tc>
          <w:tcPr>
            <w:tcW w:w="1920" w:type="dxa"/>
          </w:tcPr>
          <w:p w14:paraId="7E986EE4" w14:textId="77777777" w:rsidR="006149D9" w:rsidRDefault="00F154CA">
            <w:pPr>
              <w:pStyle w:val="TableParagraph"/>
              <w:ind w:left="86"/>
              <w:rPr>
                <w:i/>
                <w:sz w:val="20"/>
              </w:rPr>
            </w:pPr>
            <w:r>
              <w:rPr>
                <w:i/>
                <w:sz w:val="20"/>
              </w:rPr>
              <w:t>Anecdotal records (Journals, Learning Logs, Checklists, Running Records, Observational Data)</w:t>
            </w:r>
          </w:p>
        </w:tc>
        <w:tc>
          <w:tcPr>
            <w:tcW w:w="1171" w:type="dxa"/>
          </w:tcPr>
          <w:p w14:paraId="7E986EE5" w14:textId="77777777" w:rsidR="006149D9" w:rsidRDefault="00F154CA">
            <w:pPr>
              <w:pStyle w:val="TableParagraph"/>
              <w:ind w:left="86" w:right="343"/>
              <w:rPr>
                <w:i/>
                <w:sz w:val="20"/>
              </w:rPr>
            </w:pPr>
            <w:r>
              <w:rPr>
                <w:i/>
                <w:sz w:val="20"/>
              </w:rPr>
              <w:t xml:space="preserve">Check </w:t>
            </w:r>
            <w:r>
              <w:rPr>
                <w:i/>
                <w:w w:val="95"/>
                <w:sz w:val="20"/>
              </w:rPr>
              <w:t xml:space="preserve">progress </w:t>
            </w:r>
            <w:r>
              <w:rPr>
                <w:i/>
                <w:sz w:val="20"/>
              </w:rPr>
              <w:t xml:space="preserve">toward </w:t>
            </w:r>
            <w:r>
              <w:rPr>
                <w:i/>
                <w:w w:val="95"/>
                <w:sz w:val="20"/>
              </w:rPr>
              <w:t xml:space="preserve">learning </w:t>
            </w:r>
            <w:r>
              <w:rPr>
                <w:i/>
                <w:sz w:val="20"/>
              </w:rPr>
              <w:t>goals</w:t>
            </w:r>
          </w:p>
          <w:p w14:paraId="7E986EE6" w14:textId="77777777" w:rsidR="006149D9" w:rsidRDefault="006149D9">
            <w:pPr>
              <w:pStyle w:val="TableParagraph"/>
              <w:spacing w:before="10"/>
              <w:ind w:left="0"/>
              <w:rPr>
                <w:rFonts w:ascii="Times New Roman"/>
                <w:sz w:val="21"/>
              </w:rPr>
            </w:pPr>
          </w:p>
          <w:p w14:paraId="7E986EE7" w14:textId="77777777" w:rsidR="006149D9" w:rsidRDefault="00F154CA">
            <w:pPr>
              <w:pStyle w:val="TableParagraph"/>
              <w:spacing w:before="0"/>
              <w:ind w:left="86" w:right="55"/>
              <w:rPr>
                <w:i/>
                <w:sz w:val="20"/>
              </w:rPr>
            </w:pPr>
            <w:r>
              <w:rPr>
                <w:i/>
                <w:sz w:val="20"/>
              </w:rPr>
              <w:t>Clarify what has been learned and what comes</w:t>
            </w:r>
            <w:r>
              <w:rPr>
                <w:i/>
                <w:spacing w:val="-10"/>
                <w:sz w:val="20"/>
              </w:rPr>
              <w:t xml:space="preserve"> </w:t>
            </w:r>
            <w:r>
              <w:rPr>
                <w:i/>
                <w:sz w:val="20"/>
              </w:rPr>
              <w:t>next</w:t>
            </w:r>
          </w:p>
        </w:tc>
        <w:tc>
          <w:tcPr>
            <w:tcW w:w="1935" w:type="dxa"/>
          </w:tcPr>
          <w:p w14:paraId="7E986EE8" w14:textId="77777777" w:rsidR="006149D9" w:rsidRDefault="00F154CA">
            <w:pPr>
              <w:pStyle w:val="TableParagraph"/>
              <w:ind w:left="86" w:right="106"/>
              <w:rPr>
                <w:i/>
                <w:sz w:val="20"/>
              </w:rPr>
            </w:pPr>
            <w:r>
              <w:rPr>
                <w:i/>
                <w:sz w:val="20"/>
              </w:rPr>
              <w:t>Check individual and class progress against learning goals</w:t>
            </w:r>
          </w:p>
          <w:p w14:paraId="7E986EE9" w14:textId="77777777" w:rsidR="006149D9" w:rsidRDefault="006149D9">
            <w:pPr>
              <w:pStyle w:val="TableParagraph"/>
              <w:spacing w:before="8"/>
              <w:ind w:left="0"/>
              <w:rPr>
                <w:rFonts w:ascii="Times New Roman"/>
                <w:sz w:val="21"/>
              </w:rPr>
            </w:pPr>
          </w:p>
          <w:p w14:paraId="7E986EEA" w14:textId="77777777" w:rsidR="006149D9" w:rsidRDefault="00F154CA">
            <w:pPr>
              <w:pStyle w:val="TableParagraph"/>
              <w:spacing w:before="0"/>
              <w:ind w:left="86" w:right="298"/>
              <w:rPr>
                <w:i/>
                <w:sz w:val="20"/>
              </w:rPr>
            </w:pPr>
            <w:r>
              <w:rPr>
                <w:i/>
                <w:sz w:val="20"/>
              </w:rPr>
              <w:t>Guide dialogue on next steps in instruction</w:t>
            </w:r>
          </w:p>
        </w:tc>
        <w:tc>
          <w:tcPr>
            <w:tcW w:w="2403" w:type="dxa"/>
          </w:tcPr>
          <w:p w14:paraId="7E986EEB" w14:textId="77777777" w:rsidR="006149D9" w:rsidRDefault="00F154CA">
            <w:pPr>
              <w:pStyle w:val="TableParagraph"/>
              <w:spacing w:before="0" w:line="237" w:lineRule="auto"/>
              <w:ind w:left="86"/>
              <w:rPr>
                <w:i/>
                <w:sz w:val="20"/>
              </w:rPr>
            </w:pPr>
            <w:r>
              <w:rPr>
                <w:i/>
                <w:sz w:val="20"/>
              </w:rPr>
              <w:t>Identify students who require additional support</w:t>
            </w:r>
          </w:p>
          <w:p w14:paraId="7E986EEC" w14:textId="77777777" w:rsidR="006149D9" w:rsidRDefault="006149D9">
            <w:pPr>
              <w:pStyle w:val="TableParagraph"/>
              <w:spacing w:before="6"/>
              <w:ind w:left="0"/>
              <w:rPr>
                <w:rFonts w:ascii="Times New Roman"/>
              </w:rPr>
            </w:pPr>
          </w:p>
          <w:p w14:paraId="7E986EED" w14:textId="77777777" w:rsidR="006149D9" w:rsidRDefault="00F154CA">
            <w:pPr>
              <w:pStyle w:val="TableParagraph"/>
              <w:spacing w:before="0"/>
              <w:ind w:left="86" w:right="431"/>
              <w:rPr>
                <w:i/>
                <w:sz w:val="20"/>
              </w:rPr>
            </w:pPr>
            <w:r>
              <w:rPr>
                <w:i/>
                <w:sz w:val="20"/>
              </w:rPr>
              <w:t>Identify students who need enrichment</w:t>
            </w:r>
          </w:p>
          <w:p w14:paraId="7E986EEE" w14:textId="77777777" w:rsidR="006149D9" w:rsidRDefault="006149D9">
            <w:pPr>
              <w:pStyle w:val="TableParagraph"/>
              <w:spacing w:before="7"/>
              <w:ind w:left="0"/>
              <w:rPr>
                <w:rFonts w:ascii="Times New Roman"/>
                <w:sz w:val="20"/>
              </w:rPr>
            </w:pPr>
          </w:p>
          <w:p w14:paraId="7E986EEF" w14:textId="77777777" w:rsidR="006149D9" w:rsidRDefault="00F154CA">
            <w:pPr>
              <w:pStyle w:val="TableParagraph"/>
              <w:ind w:left="86"/>
              <w:rPr>
                <w:i/>
                <w:sz w:val="20"/>
              </w:rPr>
            </w:pPr>
            <w:r>
              <w:rPr>
                <w:i/>
                <w:sz w:val="20"/>
              </w:rPr>
              <w:t>Track trend data</w:t>
            </w:r>
          </w:p>
        </w:tc>
        <w:tc>
          <w:tcPr>
            <w:tcW w:w="1934" w:type="dxa"/>
          </w:tcPr>
          <w:p w14:paraId="7E986EF0" w14:textId="77777777" w:rsidR="006149D9" w:rsidRDefault="00F154CA">
            <w:pPr>
              <w:pStyle w:val="TableParagraph"/>
              <w:ind w:left="88"/>
              <w:rPr>
                <w:i/>
                <w:sz w:val="20"/>
              </w:rPr>
            </w:pPr>
            <w:r>
              <w:rPr>
                <w:i/>
                <w:sz w:val="20"/>
              </w:rPr>
              <w:t>Not Applicable</w:t>
            </w:r>
          </w:p>
        </w:tc>
      </w:tr>
      <w:tr w:rsidR="006149D9" w14:paraId="7E986F01" w14:textId="77777777">
        <w:trPr>
          <w:trHeight w:hRule="exact" w:val="2513"/>
        </w:trPr>
        <w:tc>
          <w:tcPr>
            <w:tcW w:w="1776" w:type="dxa"/>
          </w:tcPr>
          <w:p w14:paraId="7E986EF2" w14:textId="77777777" w:rsidR="006149D9" w:rsidRDefault="00F154CA">
            <w:pPr>
              <w:pStyle w:val="TableParagraph"/>
              <w:ind w:left="86"/>
              <w:rPr>
                <w:i/>
                <w:sz w:val="20"/>
              </w:rPr>
            </w:pPr>
            <w:r>
              <w:rPr>
                <w:i/>
                <w:sz w:val="20"/>
              </w:rPr>
              <w:t>Personnel Data</w:t>
            </w:r>
          </w:p>
        </w:tc>
        <w:tc>
          <w:tcPr>
            <w:tcW w:w="1589" w:type="dxa"/>
          </w:tcPr>
          <w:p w14:paraId="7E986EF3" w14:textId="77777777" w:rsidR="006149D9" w:rsidRDefault="00F154CA">
            <w:pPr>
              <w:pStyle w:val="TableParagraph"/>
              <w:ind w:left="88"/>
              <w:rPr>
                <w:i/>
                <w:sz w:val="20"/>
              </w:rPr>
            </w:pPr>
            <w:r>
              <w:rPr>
                <w:i/>
                <w:sz w:val="20"/>
              </w:rPr>
              <w:t>Quantitative</w:t>
            </w:r>
          </w:p>
        </w:tc>
        <w:tc>
          <w:tcPr>
            <w:tcW w:w="1920" w:type="dxa"/>
          </w:tcPr>
          <w:p w14:paraId="7E986EF4" w14:textId="77777777" w:rsidR="006149D9" w:rsidRDefault="00F154CA">
            <w:pPr>
              <w:pStyle w:val="TableParagraph"/>
              <w:ind w:left="86" w:right="896"/>
              <w:rPr>
                <w:i/>
                <w:sz w:val="20"/>
              </w:rPr>
            </w:pPr>
            <w:r>
              <w:rPr>
                <w:i/>
                <w:sz w:val="20"/>
              </w:rPr>
              <w:t>Teacher evaluation</w:t>
            </w:r>
          </w:p>
        </w:tc>
        <w:tc>
          <w:tcPr>
            <w:tcW w:w="1171" w:type="dxa"/>
          </w:tcPr>
          <w:p w14:paraId="7E986EF5" w14:textId="77777777" w:rsidR="006149D9" w:rsidRDefault="00F154CA">
            <w:pPr>
              <w:pStyle w:val="TableParagraph"/>
              <w:ind w:left="86" w:right="161"/>
              <w:rPr>
                <w:i/>
                <w:sz w:val="20"/>
              </w:rPr>
            </w:pPr>
            <w:r>
              <w:rPr>
                <w:i/>
                <w:sz w:val="20"/>
              </w:rPr>
              <w:t>Not Applicable</w:t>
            </w:r>
          </w:p>
        </w:tc>
        <w:tc>
          <w:tcPr>
            <w:tcW w:w="1935" w:type="dxa"/>
          </w:tcPr>
          <w:p w14:paraId="7E986EF6" w14:textId="77777777" w:rsidR="006149D9" w:rsidRDefault="00F154CA">
            <w:pPr>
              <w:pStyle w:val="TableParagraph"/>
              <w:ind w:left="86" w:right="106"/>
              <w:rPr>
                <w:i/>
                <w:sz w:val="20"/>
              </w:rPr>
            </w:pPr>
            <w:r>
              <w:rPr>
                <w:i/>
                <w:sz w:val="20"/>
              </w:rPr>
              <w:t>Identify strengths and areas of growth</w:t>
            </w:r>
          </w:p>
          <w:p w14:paraId="7E986EF7" w14:textId="77777777" w:rsidR="006149D9" w:rsidRDefault="006149D9">
            <w:pPr>
              <w:pStyle w:val="TableParagraph"/>
              <w:spacing w:before="11"/>
              <w:ind w:left="0"/>
              <w:rPr>
                <w:rFonts w:ascii="Times New Roman"/>
                <w:sz w:val="21"/>
              </w:rPr>
            </w:pPr>
          </w:p>
          <w:p w14:paraId="7E986EF8" w14:textId="77777777" w:rsidR="006149D9" w:rsidRDefault="00F154CA">
            <w:pPr>
              <w:pStyle w:val="TableParagraph"/>
              <w:spacing w:before="0"/>
              <w:ind w:left="86" w:right="411"/>
              <w:rPr>
                <w:i/>
                <w:sz w:val="20"/>
              </w:rPr>
            </w:pPr>
            <w:r>
              <w:rPr>
                <w:i/>
                <w:sz w:val="20"/>
              </w:rPr>
              <w:t>Create a plan to improve practice</w:t>
            </w:r>
          </w:p>
        </w:tc>
        <w:tc>
          <w:tcPr>
            <w:tcW w:w="2403" w:type="dxa"/>
          </w:tcPr>
          <w:p w14:paraId="7E986EF9" w14:textId="77777777" w:rsidR="006149D9" w:rsidRDefault="00F154CA">
            <w:pPr>
              <w:pStyle w:val="TableParagraph"/>
              <w:ind w:left="86"/>
              <w:rPr>
                <w:i/>
                <w:sz w:val="20"/>
              </w:rPr>
            </w:pPr>
            <w:r>
              <w:rPr>
                <w:i/>
                <w:sz w:val="20"/>
              </w:rPr>
              <w:t>Identify teacher leaders</w:t>
            </w:r>
          </w:p>
          <w:p w14:paraId="7E986EFA" w14:textId="77777777" w:rsidR="006149D9" w:rsidRDefault="006149D9">
            <w:pPr>
              <w:pStyle w:val="TableParagraph"/>
              <w:spacing w:before="3"/>
              <w:ind w:left="0"/>
              <w:rPr>
                <w:rFonts w:ascii="Times New Roman"/>
                <w:sz w:val="20"/>
              </w:rPr>
            </w:pPr>
          </w:p>
          <w:p w14:paraId="7E986EFB" w14:textId="77777777" w:rsidR="006149D9" w:rsidRDefault="00F154CA">
            <w:pPr>
              <w:pStyle w:val="TableParagraph"/>
              <w:spacing w:before="0"/>
              <w:ind w:left="86" w:right="122"/>
              <w:rPr>
                <w:i/>
                <w:sz w:val="20"/>
              </w:rPr>
            </w:pPr>
            <w:r>
              <w:rPr>
                <w:i/>
                <w:sz w:val="20"/>
              </w:rPr>
              <w:t>Assign teachers to schools or classrooms</w:t>
            </w:r>
          </w:p>
          <w:p w14:paraId="7E986EFC" w14:textId="77777777" w:rsidR="006149D9" w:rsidRDefault="006149D9">
            <w:pPr>
              <w:pStyle w:val="TableParagraph"/>
              <w:spacing w:before="7"/>
              <w:ind w:left="0"/>
              <w:rPr>
                <w:rFonts w:ascii="Times New Roman"/>
                <w:sz w:val="20"/>
              </w:rPr>
            </w:pPr>
          </w:p>
          <w:p w14:paraId="7E986EFD" w14:textId="77777777" w:rsidR="006149D9" w:rsidRDefault="00F154CA">
            <w:pPr>
              <w:pStyle w:val="TableParagraph"/>
              <w:spacing w:before="0"/>
              <w:ind w:left="86" w:right="303"/>
              <w:rPr>
                <w:i/>
                <w:sz w:val="20"/>
              </w:rPr>
            </w:pPr>
            <w:r>
              <w:rPr>
                <w:i/>
                <w:sz w:val="20"/>
              </w:rPr>
              <w:t>Identify teachers who need additional support</w:t>
            </w:r>
          </w:p>
        </w:tc>
        <w:tc>
          <w:tcPr>
            <w:tcW w:w="1934" w:type="dxa"/>
          </w:tcPr>
          <w:p w14:paraId="7E986EFE" w14:textId="77777777" w:rsidR="006149D9" w:rsidRDefault="00F154CA">
            <w:pPr>
              <w:pStyle w:val="TableParagraph"/>
              <w:ind w:left="88" w:right="309"/>
              <w:rPr>
                <w:i/>
                <w:sz w:val="20"/>
              </w:rPr>
            </w:pPr>
            <w:r>
              <w:rPr>
                <w:i/>
                <w:sz w:val="20"/>
              </w:rPr>
              <w:t>Used to shape the work of instructional coaches and specialists</w:t>
            </w:r>
          </w:p>
          <w:p w14:paraId="7E986EFF" w14:textId="77777777" w:rsidR="006149D9" w:rsidRDefault="006149D9">
            <w:pPr>
              <w:pStyle w:val="TableParagraph"/>
              <w:ind w:left="0"/>
              <w:rPr>
                <w:rFonts w:ascii="Times New Roman"/>
              </w:rPr>
            </w:pPr>
          </w:p>
          <w:p w14:paraId="7E986F00" w14:textId="77777777" w:rsidR="006149D9" w:rsidRDefault="00F154CA">
            <w:pPr>
              <w:pStyle w:val="TableParagraph"/>
              <w:spacing w:before="0"/>
              <w:ind w:left="88" w:right="328"/>
              <w:rPr>
                <w:i/>
                <w:sz w:val="20"/>
              </w:rPr>
            </w:pPr>
            <w:r>
              <w:rPr>
                <w:i/>
                <w:sz w:val="20"/>
              </w:rPr>
              <w:t>Used to provide opportunities and resources for teachers</w:t>
            </w:r>
          </w:p>
        </w:tc>
      </w:tr>
    </w:tbl>
    <w:p w14:paraId="7E986F02" w14:textId="77777777" w:rsidR="006149D9" w:rsidRDefault="006149D9">
      <w:pPr>
        <w:rPr>
          <w:sz w:val="20"/>
        </w:rPr>
        <w:sectPr w:rsidR="006149D9">
          <w:pgSz w:w="15840" w:h="12240" w:orient="landscape"/>
          <w:pgMar w:top="1140" w:right="1360" w:bottom="1140" w:left="1440" w:header="0" w:footer="940" w:gutter="0"/>
          <w:cols w:space="720"/>
        </w:sectPr>
      </w:pPr>
    </w:p>
    <w:p w14:paraId="7E986F03"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77"/>
        <w:gridCol w:w="1702"/>
        <w:gridCol w:w="1779"/>
        <w:gridCol w:w="1654"/>
        <w:gridCol w:w="1884"/>
        <w:gridCol w:w="2485"/>
        <w:gridCol w:w="2251"/>
      </w:tblGrid>
      <w:tr w:rsidR="006149D9" w14:paraId="7E986F05" w14:textId="77777777">
        <w:trPr>
          <w:trHeight w:hRule="exact" w:val="499"/>
        </w:trPr>
        <w:tc>
          <w:tcPr>
            <w:tcW w:w="12732" w:type="dxa"/>
            <w:gridSpan w:val="7"/>
          </w:tcPr>
          <w:p w14:paraId="7E986F04" w14:textId="77777777" w:rsidR="006149D9" w:rsidRDefault="00F154CA">
            <w:pPr>
              <w:pStyle w:val="TableParagraph"/>
              <w:spacing w:before="0"/>
              <w:ind w:left="4006"/>
              <w:rPr>
                <w:b/>
                <w:sz w:val="36"/>
              </w:rPr>
            </w:pPr>
            <w:r>
              <w:rPr>
                <w:b/>
                <w:sz w:val="36"/>
              </w:rPr>
              <w:t>DATA TYPES AND USES CHART</w:t>
            </w:r>
          </w:p>
        </w:tc>
      </w:tr>
      <w:tr w:rsidR="006149D9" w14:paraId="7E986F0B" w14:textId="77777777">
        <w:trPr>
          <w:trHeight w:hRule="exact" w:val="358"/>
        </w:trPr>
        <w:tc>
          <w:tcPr>
            <w:tcW w:w="977" w:type="dxa"/>
            <w:vMerge w:val="restart"/>
          </w:tcPr>
          <w:p w14:paraId="7E986F06" w14:textId="77777777" w:rsidR="006149D9" w:rsidRDefault="00F154CA">
            <w:pPr>
              <w:pStyle w:val="TableParagraph"/>
              <w:spacing w:before="4"/>
              <w:ind w:left="86" w:right="233"/>
              <w:rPr>
                <w:b/>
                <w:sz w:val="24"/>
              </w:rPr>
            </w:pPr>
            <w:r>
              <w:rPr>
                <w:b/>
                <w:sz w:val="24"/>
              </w:rPr>
              <w:t>Data Types</w:t>
            </w:r>
          </w:p>
        </w:tc>
        <w:tc>
          <w:tcPr>
            <w:tcW w:w="1702" w:type="dxa"/>
            <w:vMerge w:val="restart"/>
          </w:tcPr>
          <w:p w14:paraId="7E986F07" w14:textId="77777777" w:rsidR="006149D9" w:rsidRDefault="00F154CA">
            <w:pPr>
              <w:pStyle w:val="TableParagraph"/>
              <w:spacing w:before="0"/>
              <w:ind w:left="88" w:right="157"/>
              <w:rPr>
                <w:b/>
                <w:sz w:val="24"/>
              </w:rPr>
            </w:pPr>
            <w:r>
              <w:rPr>
                <w:b/>
                <w:sz w:val="24"/>
              </w:rPr>
              <w:t>Data Type: Quantitative or Qualitative</w:t>
            </w:r>
          </w:p>
        </w:tc>
        <w:tc>
          <w:tcPr>
            <w:tcW w:w="1779" w:type="dxa"/>
            <w:vMerge w:val="restart"/>
          </w:tcPr>
          <w:p w14:paraId="7E986F08" w14:textId="77777777" w:rsidR="006149D9" w:rsidRDefault="00F154CA">
            <w:pPr>
              <w:pStyle w:val="TableParagraph"/>
              <w:spacing w:before="4"/>
              <w:ind w:left="86"/>
              <w:rPr>
                <w:b/>
                <w:sz w:val="24"/>
              </w:rPr>
            </w:pPr>
            <w:r>
              <w:rPr>
                <w:b/>
                <w:sz w:val="24"/>
              </w:rPr>
              <w:t>Data</w:t>
            </w:r>
          </w:p>
        </w:tc>
        <w:tc>
          <w:tcPr>
            <w:tcW w:w="6023" w:type="dxa"/>
            <w:gridSpan w:val="3"/>
          </w:tcPr>
          <w:p w14:paraId="7E986F09" w14:textId="77777777" w:rsidR="006149D9" w:rsidRDefault="00F154CA">
            <w:pPr>
              <w:pStyle w:val="TableParagraph"/>
              <w:spacing w:before="4"/>
              <w:ind w:left="806"/>
              <w:rPr>
                <w:b/>
                <w:sz w:val="24"/>
              </w:rPr>
            </w:pPr>
            <w:r>
              <w:rPr>
                <w:b/>
                <w:sz w:val="24"/>
              </w:rPr>
              <w:t>Expectations for users of the data</w:t>
            </w:r>
          </w:p>
        </w:tc>
        <w:tc>
          <w:tcPr>
            <w:tcW w:w="2251" w:type="dxa"/>
            <w:vMerge w:val="restart"/>
          </w:tcPr>
          <w:p w14:paraId="7E986F0A" w14:textId="77777777" w:rsidR="006149D9" w:rsidRDefault="00F154CA">
            <w:pPr>
              <w:pStyle w:val="TableParagraph"/>
              <w:spacing w:before="0"/>
              <w:ind w:left="86" w:right="860"/>
              <w:rPr>
                <w:b/>
                <w:sz w:val="24"/>
              </w:rPr>
            </w:pPr>
            <w:r>
              <w:rPr>
                <w:b/>
                <w:sz w:val="24"/>
              </w:rPr>
              <w:t>Focus for Professional Learning</w:t>
            </w:r>
          </w:p>
        </w:tc>
      </w:tr>
      <w:tr w:rsidR="006149D9" w14:paraId="7E986F13" w14:textId="77777777">
        <w:trPr>
          <w:trHeight w:hRule="exact" w:val="581"/>
        </w:trPr>
        <w:tc>
          <w:tcPr>
            <w:tcW w:w="977" w:type="dxa"/>
            <w:vMerge/>
          </w:tcPr>
          <w:p w14:paraId="7E986F0C" w14:textId="77777777" w:rsidR="006149D9" w:rsidRDefault="006149D9"/>
        </w:tc>
        <w:tc>
          <w:tcPr>
            <w:tcW w:w="1702" w:type="dxa"/>
            <w:vMerge/>
          </w:tcPr>
          <w:p w14:paraId="7E986F0D" w14:textId="77777777" w:rsidR="006149D9" w:rsidRDefault="006149D9"/>
        </w:tc>
        <w:tc>
          <w:tcPr>
            <w:tcW w:w="1779" w:type="dxa"/>
            <w:vMerge/>
          </w:tcPr>
          <w:p w14:paraId="7E986F0E" w14:textId="77777777" w:rsidR="006149D9" w:rsidRDefault="006149D9"/>
        </w:tc>
        <w:tc>
          <w:tcPr>
            <w:tcW w:w="1654" w:type="dxa"/>
          </w:tcPr>
          <w:p w14:paraId="7E986F0F" w14:textId="77777777" w:rsidR="006149D9" w:rsidRDefault="00F154CA">
            <w:pPr>
              <w:pStyle w:val="TableParagraph"/>
              <w:spacing w:before="4"/>
              <w:ind w:left="86"/>
              <w:rPr>
                <w:b/>
                <w:sz w:val="24"/>
              </w:rPr>
            </w:pPr>
            <w:r>
              <w:rPr>
                <w:b/>
                <w:sz w:val="24"/>
              </w:rPr>
              <w:t>Students</w:t>
            </w:r>
          </w:p>
        </w:tc>
        <w:tc>
          <w:tcPr>
            <w:tcW w:w="1884" w:type="dxa"/>
          </w:tcPr>
          <w:p w14:paraId="7E986F10" w14:textId="77777777" w:rsidR="006149D9" w:rsidRDefault="00F154CA">
            <w:pPr>
              <w:pStyle w:val="TableParagraph"/>
              <w:spacing w:before="4"/>
              <w:ind w:left="86"/>
              <w:rPr>
                <w:b/>
                <w:sz w:val="24"/>
              </w:rPr>
            </w:pPr>
            <w:r>
              <w:rPr>
                <w:b/>
                <w:sz w:val="24"/>
              </w:rPr>
              <w:t>Teachers</w:t>
            </w:r>
          </w:p>
        </w:tc>
        <w:tc>
          <w:tcPr>
            <w:tcW w:w="2485" w:type="dxa"/>
          </w:tcPr>
          <w:p w14:paraId="7E986F11" w14:textId="77777777" w:rsidR="006149D9" w:rsidRDefault="00F154CA">
            <w:pPr>
              <w:pStyle w:val="TableParagraph"/>
              <w:spacing w:before="4"/>
              <w:ind w:left="803"/>
              <w:rPr>
                <w:b/>
                <w:sz w:val="24"/>
              </w:rPr>
            </w:pPr>
            <w:r>
              <w:rPr>
                <w:b/>
                <w:sz w:val="24"/>
              </w:rPr>
              <w:t>School/LEA</w:t>
            </w:r>
          </w:p>
        </w:tc>
        <w:tc>
          <w:tcPr>
            <w:tcW w:w="2251" w:type="dxa"/>
            <w:vMerge/>
          </w:tcPr>
          <w:p w14:paraId="7E986F12" w14:textId="77777777" w:rsidR="006149D9" w:rsidRDefault="006149D9"/>
        </w:tc>
      </w:tr>
      <w:tr w:rsidR="006149D9" w14:paraId="7E986F25" w14:textId="77777777">
        <w:trPr>
          <w:trHeight w:hRule="exact" w:val="2504"/>
        </w:trPr>
        <w:tc>
          <w:tcPr>
            <w:tcW w:w="977" w:type="dxa"/>
          </w:tcPr>
          <w:p w14:paraId="7E986F14" w14:textId="77777777" w:rsidR="006149D9" w:rsidRDefault="00F154CA">
            <w:pPr>
              <w:pStyle w:val="TableParagraph"/>
              <w:ind w:left="86"/>
              <w:rPr>
                <w:i/>
                <w:sz w:val="20"/>
              </w:rPr>
            </w:pPr>
            <w:r>
              <w:rPr>
                <w:i/>
                <w:w w:val="90"/>
                <w:sz w:val="20"/>
              </w:rPr>
              <w:t xml:space="preserve">Personnel </w:t>
            </w:r>
            <w:r>
              <w:rPr>
                <w:i/>
                <w:sz w:val="20"/>
              </w:rPr>
              <w:t>Data</w:t>
            </w:r>
          </w:p>
        </w:tc>
        <w:tc>
          <w:tcPr>
            <w:tcW w:w="1702" w:type="dxa"/>
          </w:tcPr>
          <w:p w14:paraId="7E986F15" w14:textId="77777777" w:rsidR="006149D9" w:rsidRDefault="00F154CA">
            <w:pPr>
              <w:pStyle w:val="TableParagraph"/>
              <w:ind w:left="88"/>
              <w:rPr>
                <w:i/>
                <w:sz w:val="20"/>
              </w:rPr>
            </w:pPr>
            <w:r>
              <w:rPr>
                <w:i/>
                <w:sz w:val="20"/>
              </w:rPr>
              <w:t>Quantitative</w:t>
            </w:r>
          </w:p>
        </w:tc>
        <w:tc>
          <w:tcPr>
            <w:tcW w:w="1779" w:type="dxa"/>
          </w:tcPr>
          <w:p w14:paraId="7E986F16" w14:textId="77777777" w:rsidR="006149D9" w:rsidRDefault="00F154CA">
            <w:pPr>
              <w:pStyle w:val="TableParagraph"/>
              <w:spacing w:before="2" w:line="232" w:lineRule="auto"/>
              <w:ind w:left="86"/>
              <w:rPr>
                <w:i/>
                <w:sz w:val="20"/>
              </w:rPr>
            </w:pPr>
            <w:r>
              <w:rPr>
                <w:i/>
                <w:w w:val="75"/>
                <w:sz w:val="20"/>
              </w:rPr>
              <w:t xml:space="preserve">Administrator </w:t>
            </w:r>
            <w:r>
              <w:rPr>
                <w:i/>
                <w:sz w:val="20"/>
              </w:rPr>
              <w:t>evaluation</w:t>
            </w:r>
          </w:p>
        </w:tc>
        <w:tc>
          <w:tcPr>
            <w:tcW w:w="1654" w:type="dxa"/>
          </w:tcPr>
          <w:p w14:paraId="7E986F17" w14:textId="77777777" w:rsidR="006149D9" w:rsidRDefault="00F154CA">
            <w:pPr>
              <w:pStyle w:val="TableParagraph"/>
              <w:ind w:left="86"/>
              <w:rPr>
                <w:i/>
                <w:sz w:val="20"/>
              </w:rPr>
            </w:pPr>
            <w:r>
              <w:rPr>
                <w:i/>
                <w:sz w:val="20"/>
              </w:rPr>
              <w:t>Not Applicable</w:t>
            </w:r>
          </w:p>
        </w:tc>
        <w:tc>
          <w:tcPr>
            <w:tcW w:w="1884" w:type="dxa"/>
          </w:tcPr>
          <w:p w14:paraId="7E986F18" w14:textId="77777777" w:rsidR="006149D9" w:rsidRDefault="00F154CA">
            <w:pPr>
              <w:pStyle w:val="TableParagraph"/>
              <w:spacing w:before="2" w:line="232" w:lineRule="auto"/>
              <w:ind w:left="86" w:right="76"/>
              <w:rPr>
                <w:i/>
                <w:sz w:val="20"/>
              </w:rPr>
            </w:pPr>
            <w:r>
              <w:rPr>
                <w:i/>
                <w:sz w:val="20"/>
              </w:rPr>
              <w:t>Identify strengths and areas of growth</w:t>
            </w:r>
          </w:p>
          <w:p w14:paraId="7E986F19" w14:textId="77777777" w:rsidR="006149D9" w:rsidRDefault="006149D9">
            <w:pPr>
              <w:pStyle w:val="TableParagraph"/>
              <w:spacing w:before="3"/>
              <w:ind w:left="0"/>
              <w:rPr>
                <w:rFonts w:ascii="Times New Roman"/>
              </w:rPr>
            </w:pPr>
          </w:p>
          <w:p w14:paraId="7E986F1A" w14:textId="77777777" w:rsidR="006149D9" w:rsidRDefault="00F154CA">
            <w:pPr>
              <w:pStyle w:val="TableParagraph"/>
              <w:ind w:left="86" w:right="361"/>
              <w:rPr>
                <w:i/>
                <w:sz w:val="20"/>
              </w:rPr>
            </w:pPr>
            <w:r>
              <w:rPr>
                <w:i/>
                <w:sz w:val="20"/>
              </w:rPr>
              <w:t>Create a plan to improve practice</w:t>
            </w:r>
          </w:p>
          <w:p w14:paraId="7E986F1B" w14:textId="77777777" w:rsidR="006149D9" w:rsidRDefault="006149D9">
            <w:pPr>
              <w:pStyle w:val="TableParagraph"/>
              <w:ind w:left="0"/>
              <w:rPr>
                <w:rFonts w:ascii="Times New Roman"/>
                <w:sz w:val="21"/>
              </w:rPr>
            </w:pPr>
          </w:p>
          <w:p w14:paraId="7E986F1C" w14:textId="77777777" w:rsidR="006149D9" w:rsidRDefault="00F154CA">
            <w:pPr>
              <w:pStyle w:val="TableParagraph"/>
              <w:spacing w:before="0"/>
              <w:ind w:left="86" w:right="193"/>
              <w:rPr>
                <w:i/>
                <w:sz w:val="20"/>
              </w:rPr>
            </w:pPr>
            <w:r>
              <w:rPr>
                <w:i/>
                <w:sz w:val="20"/>
              </w:rPr>
              <w:t>Compare school progress against school mission and vision</w:t>
            </w:r>
          </w:p>
        </w:tc>
        <w:tc>
          <w:tcPr>
            <w:tcW w:w="2485" w:type="dxa"/>
          </w:tcPr>
          <w:p w14:paraId="7E986F1D" w14:textId="77777777" w:rsidR="006149D9" w:rsidRDefault="00F154CA">
            <w:pPr>
              <w:pStyle w:val="TableParagraph"/>
              <w:spacing w:before="2" w:line="232" w:lineRule="auto"/>
              <w:ind w:left="83"/>
              <w:rPr>
                <w:i/>
                <w:sz w:val="20"/>
              </w:rPr>
            </w:pPr>
            <w:r>
              <w:rPr>
                <w:i/>
                <w:sz w:val="20"/>
              </w:rPr>
              <w:t>Assign administrators to schools</w:t>
            </w:r>
          </w:p>
          <w:p w14:paraId="7E986F1E" w14:textId="77777777" w:rsidR="006149D9" w:rsidRDefault="006149D9">
            <w:pPr>
              <w:pStyle w:val="TableParagraph"/>
              <w:spacing w:before="3"/>
              <w:ind w:left="0"/>
              <w:rPr>
                <w:rFonts w:ascii="Times New Roman"/>
              </w:rPr>
            </w:pPr>
          </w:p>
          <w:p w14:paraId="7E986F1F" w14:textId="77777777" w:rsidR="006149D9" w:rsidRDefault="00F154CA">
            <w:pPr>
              <w:pStyle w:val="TableParagraph"/>
              <w:ind w:left="83" w:right="392"/>
              <w:rPr>
                <w:i/>
                <w:sz w:val="20"/>
              </w:rPr>
            </w:pPr>
            <w:r>
              <w:rPr>
                <w:i/>
                <w:sz w:val="20"/>
              </w:rPr>
              <w:t>Identify administrators who need additional support or resources.</w:t>
            </w:r>
          </w:p>
          <w:p w14:paraId="7E986F20" w14:textId="77777777" w:rsidR="006149D9" w:rsidRDefault="006149D9">
            <w:pPr>
              <w:pStyle w:val="TableParagraph"/>
              <w:spacing w:before="10"/>
              <w:ind w:left="0"/>
              <w:rPr>
                <w:rFonts w:ascii="Times New Roman"/>
                <w:sz w:val="20"/>
              </w:rPr>
            </w:pPr>
          </w:p>
          <w:p w14:paraId="7E986F21" w14:textId="77777777" w:rsidR="006149D9" w:rsidRDefault="00F154CA">
            <w:pPr>
              <w:pStyle w:val="TableParagraph"/>
              <w:ind w:left="83" w:right="392"/>
              <w:rPr>
                <w:i/>
                <w:sz w:val="20"/>
              </w:rPr>
            </w:pPr>
            <w:r>
              <w:rPr>
                <w:i/>
                <w:sz w:val="20"/>
              </w:rPr>
              <w:t>Identify administrators who could serve as mentors within the LEA.</w:t>
            </w:r>
          </w:p>
        </w:tc>
        <w:tc>
          <w:tcPr>
            <w:tcW w:w="2251" w:type="dxa"/>
          </w:tcPr>
          <w:p w14:paraId="7E986F22" w14:textId="77777777" w:rsidR="006149D9" w:rsidRDefault="00F154CA">
            <w:pPr>
              <w:pStyle w:val="TableParagraph"/>
              <w:ind w:left="86" w:right="177"/>
              <w:rPr>
                <w:i/>
                <w:sz w:val="20"/>
              </w:rPr>
            </w:pPr>
            <w:r>
              <w:rPr>
                <w:i/>
                <w:sz w:val="20"/>
              </w:rPr>
              <w:t>Used to shape the work of district leadership</w:t>
            </w:r>
          </w:p>
          <w:p w14:paraId="7E986F23" w14:textId="77777777" w:rsidR="006149D9" w:rsidRDefault="006149D9">
            <w:pPr>
              <w:pStyle w:val="TableParagraph"/>
              <w:spacing w:before="11"/>
              <w:ind w:left="0"/>
              <w:rPr>
                <w:rFonts w:ascii="Times New Roman"/>
                <w:sz w:val="21"/>
              </w:rPr>
            </w:pPr>
          </w:p>
          <w:p w14:paraId="7E986F24" w14:textId="77777777" w:rsidR="006149D9" w:rsidRDefault="00F154CA">
            <w:pPr>
              <w:pStyle w:val="TableParagraph"/>
              <w:spacing w:before="0"/>
              <w:ind w:left="86" w:right="209"/>
              <w:rPr>
                <w:i/>
                <w:sz w:val="20"/>
              </w:rPr>
            </w:pPr>
            <w:r>
              <w:rPr>
                <w:i/>
                <w:sz w:val="20"/>
              </w:rPr>
              <w:t>Used to provide opportunities and professional development resources for principals</w:t>
            </w:r>
          </w:p>
        </w:tc>
      </w:tr>
      <w:tr w:rsidR="006149D9" w14:paraId="7E986F2D" w14:textId="77777777">
        <w:trPr>
          <w:trHeight w:hRule="exact" w:val="1040"/>
        </w:trPr>
        <w:tc>
          <w:tcPr>
            <w:tcW w:w="977" w:type="dxa"/>
          </w:tcPr>
          <w:p w14:paraId="7E986F26" w14:textId="77777777" w:rsidR="006149D9" w:rsidRDefault="00F154CA">
            <w:pPr>
              <w:pStyle w:val="TableParagraph"/>
              <w:ind w:left="86"/>
              <w:rPr>
                <w:i/>
                <w:sz w:val="20"/>
              </w:rPr>
            </w:pPr>
            <w:r>
              <w:rPr>
                <w:i/>
                <w:w w:val="90"/>
                <w:sz w:val="20"/>
              </w:rPr>
              <w:t xml:space="preserve">Personnel </w:t>
            </w:r>
            <w:r>
              <w:rPr>
                <w:i/>
                <w:sz w:val="20"/>
              </w:rPr>
              <w:t>Data</w:t>
            </w:r>
          </w:p>
        </w:tc>
        <w:tc>
          <w:tcPr>
            <w:tcW w:w="1702" w:type="dxa"/>
          </w:tcPr>
          <w:p w14:paraId="7E986F27" w14:textId="77777777" w:rsidR="006149D9" w:rsidRDefault="00F154CA">
            <w:pPr>
              <w:pStyle w:val="TableParagraph"/>
              <w:ind w:left="88"/>
              <w:rPr>
                <w:i/>
                <w:sz w:val="20"/>
              </w:rPr>
            </w:pPr>
            <w:r>
              <w:rPr>
                <w:i/>
                <w:sz w:val="20"/>
              </w:rPr>
              <w:t>Quantitative</w:t>
            </w:r>
          </w:p>
        </w:tc>
        <w:tc>
          <w:tcPr>
            <w:tcW w:w="1779" w:type="dxa"/>
          </w:tcPr>
          <w:p w14:paraId="7E986F28" w14:textId="77777777" w:rsidR="006149D9" w:rsidRDefault="00F154CA">
            <w:pPr>
              <w:pStyle w:val="TableParagraph"/>
              <w:ind w:left="86" w:right="161"/>
              <w:rPr>
                <w:i/>
                <w:sz w:val="20"/>
              </w:rPr>
            </w:pPr>
            <w:r>
              <w:rPr>
                <w:i/>
                <w:sz w:val="20"/>
              </w:rPr>
              <w:t>Teacher – student ratios</w:t>
            </w:r>
          </w:p>
        </w:tc>
        <w:tc>
          <w:tcPr>
            <w:tcW w:w="1654" w:type="dxa"/>
          </w:tcPr>
          <w:p w14:paraId="7E986F29" w14:textId="77777777" w:rsidR="006149D9" w:rsidRDefault="00F154CA">
            <w:pPr>
              <w:pStyle w:val="TableParagraph"/>
              <w:ind w:left="86" w:right="245"/>
              <w:rPr>
                <w:i/>
                <w:sz w:val="20"/>
              </w:rPr>
            </w:pPr>
            <w:r>
              <w:rPr>
                <w:i/>
                <w:sz w:val="20"/>
              </w:rPr>
              <w:t>May have an impact on student level of engagement.</w:t>
            </w:r>
          </w:p>
        </w:tc>
        <w:tc>
          <w:tcPr>
            <w:tcW w:w="1884" w:type="dxa"/>
          </w:tcPr>
          <w:p w14:paraId="7E986F2A" w14:textId="77777777" w:rsidR="006149D9" w:rsidRDefault="00F154CA">
            <w:pPr>
              <w:pStyle w:val="TableParagraph"/>
              <w:ind w:left="86" w:right="222"/>
              <w:rPr>
                <w:i/>
                <w:sz w:val="20"/>
              </w:rPr>
            </w:pPr>
            <w:r>
              <w:rPr>
                <w:i/>
                <w:sz w:val="20"/>
              </w:rPr>
              <w:t>Used to determine methods of instruction and assessment</w:t>
            </w:r>
          </w:p>
        </w:tc>
        <w:tc>
          <w:tcPr>
            <w:tcW w:w="2485" w:type="dxa"/>
          </w:tcPr>
          <w:p w14:paraId="7E986F2B" w14:textId="77777777" w:rsidR="006149D9" w:rsidRDefault="00F154CA">
            <w:pPr>
              <w:pStyle w:val="TableParagraph"/>
              <w:ind w:left="83" w:right="139"/>
              <w:rPr>
                <w:i/>
                <w:sz w:val="20"/>
              </w:rPr>
            </w:pPr>
            <w:r>
              <w:rPr>
                <w:i/>
                <w:sz w:val="20"/>
              </w:rPr>
              <w:t>Used to determine allocation of resources and other supports</w:t>
            </w:r>
          </w:p>
        </w:tc>
        <w:tc>
          <w:tcPr>
            <w:tcW w:w="2251" w:type="dxa"/>
          </w:tcPr>
          <w:p w14:paraId="7E986F2C" w14:textId="77777777" w:rsidR="006149D9" w:rsidRDefault="00F154CA">
            <w:pPr>
              <w:pStyle w:val="TableParagraph"/>
              <w:ind w:left="86"/>
              <w:rPr>
                <w:i/>
                <w:sz w:val="20"/>
              </w:rPr>
            </w:pPr>
            <w:r>
              <w:rPr>
                <w:i/>
                <w:sz w:val="20"/>
              </w:rPr>
              <w:t>Not Applicable</w:t>
            </w:r>
          </w:p>
        </w:tc>
      </w:tr>
      <w:tr w:rsidR="006149D9" w14:paraId="7E986F38" w14:textId="77777777">
        <w:trPr>
          <w:trHeight w:hRule="exact" w:val="1534"/>
        </w:trPr>
        <w:tc>
          <w:tcPr>
            <w:tcW w:w="977" w:type="dxa"/>
          </w:tcPr>
          <w:p w14:paraId="7E986F2E" w14:textId="77777777" w:rsidR="006149D9" w:rsidRDefault="006149D9"/>
        </w:tc>
        <w:tc>
          <w:tcPr>
            <w:tcW w:w="1702" w:type="dxa"/>
          </w:tcPr>
          <w:p w14:paraId="7E986F2F" w14:textId="77777777" w:rsidR="006149D9" w:rsidRDefault="006149D9"/>
        </w:tc>
        <w:tc>
          <w:tcPr>
            <w:tcW w:w="1779" w:type="dxa"/>
          </w:tcPr>
          <w:p w14:paraId="7E986F30" w14:textId="77777777" w:rsidR="006149D9" w:rsidRDefault="006149D9"/>
        </w:tc>
        <w:tc>
          <w:tcPr>
            <w:tcW w:w="1654" w:type="dxa"/>
          </w:tcPr>
          <w:p w14:paraId="7E986F31" w14:textId="77777777" w:rsidR="006149D9" w:rsidRDefault="006149D9"/>
        </w:tc>
        <w:tc>
          <w:tcPr>
            <w:tcW w:w="1884" w:type="dxa"/>
          </w:tcPr>
          <w:p w14:paraId="7E986F32" w14:textId="77777777" w:rsidR="006149D9" w:rsidRDefault="006149D9">
            <w:pPr>
              <w:pStyle w:val="TableParagraph"/>
              <w:spacing w:before="6"/>
              <w:ind w:left="0"/>
              <w:rPr>
                <w:rFonts w:ascii="Times New Roman"/>
                <w:sz w:val="20"/>
              </w:rPr>
            </w:pPr>
          </w:p>
          <w:p w14:paraId="7E986F33" w14:textId="77777777" w:rsidR="006149D9" w:rsidRDefault="00F154CA">
            <w:pPr>
              <w:pStyle w:val="TableParagraph"/>
              <w:spacing w:before="0"/>
              <w:ind w:left="86" w:right="67"/>
              <w:rPr>
                <w:i/>
                <w:sz w:val="20"/>
              </w:rPr>
            </w:pPr>
            <w:r>
              <w:rPr>
                <w:i/>
                <w:sz w:val="20"/>
              </w:rPr>
              <w:t>May have an impact on the relationship between teacher and student</w:t>
            </w:r>
          </w:p>
        </w:tc>
        <w:tc>
          <w:tcPr>
            <w:tcW w:w="2485" w:type="dxa"/>
          </w:tcPr>
          <w:p w14:paraId="7E986F34" w14:textId="77777777" w:rsidR="006149D9" w:rsidRDefault="00F154CA">
            <w:pPr>
              <w:pStyle w:val="TableParagraph"/>
              <w:ind w:left="83" w:right="218"/>
              <w:rPr>
                <w:i/>
                <w:sz w:val="20"/>
              </w:rPr>
            </w:pPr>
            <w:r>
              <w:rPr>
                <w:i/>
                <w:sz w:val="20"/>
              </w:rPr>
              <w:t>Used to determine the allocation of students and staff</w:t>
            </w:r>
          </w:p>
          <w:p w14:paraId="7E986F35" w14:textId="77777777" w:rsidR="006149D9" w:rsidRDefault="006149D9">
            <w:pPr>
              <w:pStyle w:val="TableParagraph"/>
              <w:spacing w:before="8"/>
              <w:ind w:left="0"/>
              <w:rPr>
                <w:rFonts w:ascii="Times New Roman"/>
                <w:sz w:val="21"/>
              </w:rPr>
            </w:pPr>
          </w:p>
          <w:p w14:paraId="7E986F36" w14:textId="77777777" w:rsidR="006149D9" w:rsidRDefault="00F154CA">
            <w:pPr>
              <w:pStyle w:val="TableParagraph"/>
              <w:spacing w:before="0"/>
              <w:ind w:left="91" w:right="524"/>
              <w:rPr>
                <w:i/>
                <w:sz w:val="20"/>
              </w:rPr>
            </w:pPr>
            <w:r>
              <w:rPr>
                <w:i/>
                <w:sz w:val="20"/>
              </w:rPr>
              <w:t>Identify trends among class sizes</w:t>
            </w:r>
          </w:p>
        </w:tc>
        <w:tc>
          <w:tcPr>
            <w:tcW w:w="2251" w:type="dxa"/>
          </w:tcPr>
          <w:p w14:paraId="7E986F37" w14:textId="77777777" w:rsidR="006149D9" w:rsidRDefault="006149D9"/>
        </w:tc>
      </w:tr>
      <w:tr w:rsidR="006149D9" w14:paraId="7E986F44" w14:textId="77777777">
        <w:trPr>
          <w:trHeight w:hRule="exact" w:val="2753"/>
        </w:trPr>
        <w:tc>
          <w:tcPr>
            <w:tcW w:w="977" w:type="dxa"/>
          </w:tcPr>
          <w:p w14:paraId="7E986F39" w14:textId="77777777" w:rsidR="006149D9" w:rsidRDefault="00F154CA">
            <w:pPr>
              <w:pStyle w:val="TableParagraph"/>
              <w:ind w:left="86"/>
              <w:rPr>
                <w:i/>
                <w:sz w:val="20"/>
              </w:rPr>
            </w:pPr>
            <w:r>
              <w:rPr>
                <w:i/>
                <w:w w:val="90"/>
                <w:sz w:val="20"/>
              </w:rPr>
              <w:t xml:space="preserve">Personnel </w:t>
            </w:r>
            <w:r>
              <w:rPr>
                <w:i/>
                <w:sz w:val="20"/>
              </w:rPr>
              <w:t>Data</w:t>
            </w:r>
          </w:p>
        </w:tc>
        <w:tc>
          <w:tcPr>
            <w:tcW w:w="1702" w:type="dxa"/>
          </w:tcPr>
          <w:p w14:paraId="7E986F3A" w14:textId="77777777" w:rsidR="006149D9" w:rsidRDefault="00F154CA">
            <w:pPr>
              <w:pStyle w:val="TableParagraph"/>
              <w:ind w:left="88"/>
              <w:rPr>
                <w:i/>
                <w:sz w:val="20"/>
              </w:rPr>
            </w:pPr>
            <w:r>
              <w:rPr>
                <w:i/>
                <w:sz w:val="20"/>
              </w:rPr>
              <w:t>Quantitative</w:t>
            </w:r>
          </w:p>
        </w:tc>
        <w:tc>
          <w:tcPr>
            <w:tcW w:w="1779" w:type="dxa"/>
          </w:tcPr>
          <w:p w14:paraId="7E986F3B" w14:textId="77777777" w:rsidR="006149D9" w:rsidRDefault="00F154CA">
            <w:pPr>
              <w:pStyle w:val="TableParagraph"/>
              <w:ind w:left="86" w:right="318"/>
              <w:rPr>
                <w:i/>
                <w:sz w:val="20"/>
              </w:rPr>
            </w:pPr>
            <w:r>
              <w:rPr>
                <w:i/>
                <w:sz w:val="20"/>
              </w:rPr>
              <w:t>Experience data of teachers/admin</w:t>
            </w:r>
          </w:p>
        </w:tc>
        <w:tc>
          <w:tcPr>
            <w:tcW w:w="1654" w:type="dxa"/>
          </w:tcPr>
          <w:p w14:paraId="7E986F3C" w14:textId="77777777" w:rsidR="006149D9" w:rsidRDefault="00F154CA">
            <w:pPr>
              <w:pStyle w:val="TableParagraph"/>
              <w:ind w:left="86"/>
              <w:rPr>
                <w:i/>
                <w:sz w:val="20"/>
              </w:rPr>
            </w:pPr>
            <w:r>
              <w:rPr>
                <w:i/>
                <w:sz w:val="20"/>
              </w:rPr>
              <w:t>Not Applicable</w:t>
            </w:r>
          </w:p>
        </w:tc>
        <w:tc>
          <w:tcPr>
            <w:tcW w:w="1884" w:type="dxa"/>
          </w:tcPr>
          <w:p w14:paraId="7E986F3D" w14:textId="77777777" w:rsidR="006149D9" w:rsidRDefault="00F154CA">
            <w:pPr>
              <w:pStyle w:val="TableParagraph"/>
              <w:ind w:left="86" w:right="179"/>
              <w:rPr>
                <w:i/>
                <w:sz w:val="20"/>
              </w:rPr>
            </w:pPr>
            <w:r>
              <w:rPr>
                <w:i/>
                <w:sz w:val="20"/>
              </w:rPr>
              <w:t>Identify colleagues to collaborate with for professional learning opportunities</w:t>
            </w:r>
          </w:p>
        </w:tc>
        <w:tc>
          <w:tcPr>
            <w:tcW w:w="2485" w:type="dxa"/>
          </w:tcPr>
          <w:p w14:paraId="7E986F3E" w14:textId="77777777" w:rsidR="006149D9" w:rsidRDefault="00F154CA">
            <w:pPr>
              <w:pStyle w:val="TableParagraph"/>
              <w:ind w:left="83" w:right="532"/>
              <w:rPr>
                <w:i/>
                <w:sz w:val="20"/>
              </w:rPr>
            </w:pPr>
            <w:r>
              <w:rPr>
                <w:i/>
                <w:sz w:val="20"/>
              </w:rPr>
              <w:t>Identify trends among teachers/admin for retention</w:t>
            </w:r>
          </w:p>
          <w:p w14:paraId="7E986F3F" w14:textId="77777777" w:rsidR="006149D9" w:rsidRDefault="006149D9">
            <w:pPr>
              <w:pStyle w:val="TableParagraph"/>
              <w:spacing w:before="10"/>
              <w:ind w:left="0"/>
              <w:rPr>
                <w:rFonts w:ascii="Times New Roman"/>
                <w:sz w:val="21"/>
              </w:rPr>
            </w:pPr>
          </w:p>
          <w:p w14:paraId="7E986F40" w14:textId="77777777" w:rsidR="006149D9" w:rsidRDefault="00F154CA">
            <w:pPr>
              <w:pStyle w:val="TableParagraph"/>
              <w:spacing w:before="0"/>
              <w:ind w:left="83" w:right="143"/>
              <w:jc w:val="both"/>
              <w:rPr>
                <w:i/>
                <w:sz w:val="20"/>
              </w:rPr>
            </w:pPr>
            <w:r>
              <w:rPr>
                <w:i/>
                <w:sz w:val="20"/>
              </w:rPr>
              <w:t>Determine the best schools for teachers/administrator to serve</w:t>
            </w:r>
          </w:p>
          <w:p w14:paraId="7E986F41" w14:textId="77777777" w:rsidR="006149D9" w:rsidRDefault="006149D9">
            <w:pPr>
              <w:pStyle w:val="TableParagraph"/>
              <w:spacing w:before="7"/>
              <w:ind w:left="0"/>
              <w:rPr>
                <w:rFonts w:ascii="Times New Roman"/>
                <w:sz w:val="20"/>
              </w:rPr>
            </w:pPr>
          </w:p>
          <w:p w14:paraId="7E986F42" w14:textId="77777777" w:rsidR="006149D9" w:rsidRDefault="00F154CA">
            <w:pPr>
              <w:pStyle w:val="TableParagraph"/>
              <w:spacing w:before="0"/>
              <w:ind w:left="83" w:right="580"/>
              <w:rPr>
                <w:i/>
                <w:sz w:val="20"/>
              </w:rPr>
            </w:pPr>
            <w:r>
              <w:rPr>
                <w:i/>
                <w:sz w:val="20"/>
              </w:rPr>
              <w:t xml:space="preserve">Partner </w:t>
            </w:r>
            <w:r>
              <w:rPr>
                <w:i/>
                <w:w w:val="85"/>
                <w:sz w:val="20"/>
              </w:rPr>
              <w:t xml:space="preserve">teachers/administrators </w:t>
            </w:r>
            <w:r>
              <w:rPr>
                <w:i/>
                <w:sz w:val="20"/>
              </w:rPr>
              <w:t>with other colleagues</w:t>
            </w:r>
          </w:p>
        </w:tc>
        <w:tc>
          <w:tcPr>
            <w:tcW w:w="2251" w:type="dxa"/>
          </w:tcPr>
          <w:p w14:paraId="7E986F43" w14:textId="77777777" w:rsidR="006149D9" w:rsidRDefault="00F154CA">
            <w:pPr>
              <w:pStyle w:val="TableParagraph"/>
              <w:ind w:left="86"/>
              <w:rPr>
                <w:i/>
                <w:sz w:val="20"/>
              </w:rPr>
            </w:pPr>
            <w:r>
              <w:rPr>
                <w:i/>
                <w:sz w:val="20"/>
              </w:rPr>
              <w:t>Not Applicable</w:t>
            </w:r>
          </w:p>
        </w:tc>
      </w:tr>
    </w:tbl>
    <w:p w14:paraId="7E986F45" w14:textId="77777777" w:rsidR="006149D9" w:rsidRDefault="006149D9">
      <w:pPr>
        <w:rPr>
          <w:sz w:val="20"/>
        </w:rPr>
        <w:sectPr w:rsidR="006149D9">
          <w:pgSz w:w="15840" w:h="12240" w:orient="landscape"/>
          <w:pgMar w:top="1140" w:right="1360" w:bottom="1140" w:left="1440" w:header="0" w:footer="940" w:gutter="0"/>
          <w:cols w:space="720"/>
        </w:sectPr>
      </w:pPr>
    </w:p>
    <w:p w14:paraId="7E986F46"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01"/>
        <w:gridCol w:w="1843"/>
        <w:gridCol w:w="1892"/>
        <w:gridCol w:w="1068"/>
        <w:gridCol w:w="2136"/>
        <w:gridCol w:w="2744"/>
        <w:gridCol w:w="2045"/>
      </w:tblGrid>
      <w:tr w:rsidR="006149D9" w14:paraId="7E986F48" w14:textId="77777777">
        <w:trPr>
          <w:trHeight w:hRule="exact" w:val="499"/>
        </w:trPr>
        <w:tc>
          <w:tcPr>
            <w:tcW w:w="12729" w:type="dxa"/>
            <w:gridSpan w:val="7"/>
          </w:tcPr>
          <w:p w14:paraId="7E986F47" w14:textId="77777777" w:rsidR="006149D9" w:rsidRDefault="00F154CA">
            <w:pPr>
              <w:pStyle w:val="TableParagraph"/>
              <w:spacing w:before="0"/>
              <w:ind w:left="4006"/>
              <w:rPr>
                <w:b/>
                <w:sz w:val="36"/>
              </w:rPr>
            </w:pPr>
            <w:r>
              <w:rPr>
                <w:b/>
                <w:sz w:val="36"/>
              </w:rPr>
              <w:t>DATA TYPES AND USES CHART</w:t>
            </w:r>
          </w:p>
        </w:tc>
      </w:tr>
      <w:tr w:rsidR="006149D9" w14:paraId="7E986F4E" w14:textId="77777777">
        <w:trPr>
          <w:trHeight w:hRule="exact" w:val="358"/>
        </w:trPr>
        <w:tc>
          <w:tcPr>
            <w:tcW w:w="1001" w:type="dxa"/>
            <w:vMerge w:val="restart"/>
          </w:tcPr>
          <w:p w14:paraId="7E986F49" w14:textId="77777777" w:rsidR="006149D9" w:rsidRDefault="00F154CA">
            <w:pPr>
              <w:pStyle w:val="TableParagraph"/>
              <w:spacing w:before="4"/>
              <w:ind w:left="86" w:right="257"/>
              <w:rPr>
                <w:b/>
                <w:sz w:val="24"/>
              </w:rPr>
            </w:pPr>
            <w:r>
              <w:rPr>
                <w:b/>
                <w:sz w:val="24"/>
              </w:rPr>
              <w:t>Data Types</w:t>
            </w:r>
          </w:p>
        </w:tc>
        <w:tc>
          <w:tcPr>
            <w:tcW w:w="1843" w:type="dxa"/>
            <w:vMerge w:val="restart"/>
          </w:tcPr>
          <w:p w14:paraId="7E986F4A" w14:textId="77777777" w:rsidR="006149D9" w:rsidRDefault="00F154CA">
            <w:pPr>
              <w:pStyle w:val="TableParagraph"/>
              <w:spacing w:before="0"/>
              <w:ind w:left="88" w:right="145"/>
              <w:rPr>
                <w:b/>
                <w:sz w:val="24"/>
              </w:rPr>
            </w:pPr>
            <w:r>
              <w:rPr>
                <w:b/>
                <w:sz w:val="24"/>
              </w:rPr>
              <w:t>Data Type: Quantitative or Qualitative</w:t>
            </w:r>
          </w:p>
        </w:tc>
        <w:tc>
          <w:tcPr>
            <w:tcW w:w="1892" w:type="dxa"/>
            <w:vMerge w:val="restart"/>
          </w:tcPr>
          <w:p w14:paraId="7E986F4B" w14:textId="77777777" w:rsidR="006149D9" w:rsidRDefault="00F154CA">
            <w:pPr>
              <w:pStyle w:val="TableParagraph"/>
              <w:spacing w:before="4"/>
              <w:ind w:left="88"/>
              <w:rPr>
                <w:b/>
                <w:sz w:val="24"/>
              </w:rPr>
            </w:pPr>
            <w:r>
              <w:rPr>
                <w:b/>
                <w:sz w:val="24"/>
              </w:rPr>
              <w:t>Data</w:t>
            </w:r>
          </w:p>
        </w:tc>
        <w:tc>
          <w:tcPr>
            <w:tcW w:w="5948" w:type="dxa"/>
            <w:gridSpan w:val="3"/>
          </w:tcPr>
          <w:p w14:paraId="7E986F4C" w14:textId="77777777" w:rsidR="006149D9" w:rsidRDefault="00F154CA">
            <w:pPr>
              <w:pStyle w:val="TableParagraph"/>
              <w:spacing w:before="4"/>
              <w:ind w:left="803"/>
              <w:rPr>
                <w:b/>
                <w:sz w:val="24"/>
              </w:rPr>
            </w:pPr>
            <w:r>
              <w:rPr>
                <w:b/>
                <w:sz w:val="24"/>
              </w:rPr>
              <w:t>Expectations for users of the data</w:t>
            </w:r>
          </w:p>
        </w:tc>
        <w:tc>
          <w:tcPr>
            <w:tcW w:w="2045" w:type="dxa"/>
            <w:vMerge w:val="restart"/>
          </w:tcPr>
          <w:p w14:paraId="7E986F4D" w14:textId="77777777" w:rsidR="006149D9" w:rsidRDefault="00F154CA" w:rsidP="00DC2A43">
            <w:pPr>
              <w:pStyle w:val="TableParagraph"/>
              <w:spacing w:before="0"/>
              <w:ind w:left="86" w:right="-90"/>
              <w:jc w:val="center"/>
              <w:rPr>
                <w:b/>
                <w:sz w:val="24"/>
              </w:rPr>
            </w:pPr>
            <w:r>
              <w:rPr>
                <w:b/>
                <w:sz w:val="24"/>
              </w:rPr>
              <w:t>Focus for Professional Learning</w:t>
            </w:r>
          </w:p>
        </w:tc>
      </w:tr>
      <w:tr w:rsidR="006149D9" w14:paraId="7E986F56" w14:textId="77777777">
        <w:trPr>
          <w:trHeight w:hRule="exact" w:val="581"/>
        </w:trPr>
        <w:tc>
          <w:tcPr>
            <w:tcW w:w="1001" w:type="dxa"/>
            <w:vMerge/>
          </w:tcPr>
          <w:p w14:paraId="7E986F4F" w14:textId="77777777" w:rsidR="006149D9" w:rsidRDefault="006149D9"/>
        </w:tc>
        <w:tc>
          <w:tcPr>
            <w:tcW w:w="1843" w:type="dxa"/>
            <w:vMerge/>
          </w:tcPr>
          <w:p w14:paraId="7E986F50" w14:textId="77777777" w:rsidR="006149D9" w:rsidRDefault="006149D9"/>
        </w:tc>
        <w:tc>
          <w:tcPr>
            <w:tcW w:w="1892" w:type="dxa"/>
            <w:vMerge/>
          </w:tcPr>
          <w:p w14:paraId="7E986F51" w14:textId="77777777" w:rsidR="006149D9" w:rsidRDefault="006149D9"/>
        </w:tc>
        <w:tc>
          <w:tcPr>
            <w:tcW w:w="1068" w:type="dxa"/>
          </w:tcPr>
          <w:p w14:paraId="7E986F52" w14:textId="77777777" w:rsidR="006149D9" w:rsidRDefault="00F154CA">
            <w:pPr>
              <w:pStyle w:val="TableParagraph"/>
              <w:spacing w:before="4"/>
              <w:ind w:left="83"/>
              <w:rPr>
                <w:b/>
                <w:sz w:val="24"/>
              </w:rPr>
            </w:pPr>
            <w:r>
              <w:rPr>
                <w:b/>
                <w:sz w:val="24"/>
              </w:rPr>
              <w:t>Students</w:t>
            </w:r>
          </w:p>
        </w:tc>
        <w:tc>
          <w:tcPr>
            <w:tcW w:w="2136" w:type="dxa"/>
          </w:tcPr>
          <w:p w14:paraId="7E986F53" w14:textId="77777777" w:rsidR="006149D9" w:rsidRDefault="00F154CA" w:rsidP="00DC2A43">
            <w:pPr>
              <w:pStyle w:val="TableParagraph"/>
              <w:spacing w:before="4"/>
              <w:ind w:left="83"/>
              <w:jc w:val="center"/>
              <w:rPr>
                <w:b/>
                <w:sz w:val="24"/>
              </w:rPr>
            </w:pPr>
            <w:r>
              <w:rPr>
                <w:b/>
                <w:sz w:val="24"/>
              </w:rPr>
              <w:t>Teachers</w:t>
            </w:r>
          </w:p>
        </w:tc>
        <w:tc>
          <w:tcPr>
            <w:tcW w:w="2744" w:type="dxa"/>
          </w:tcPr>
          <w:p w14:paraId="7E986F54" w14:textId="77777777" w:rsidR="006149D9" w:rsidRDefault="00F154CA">
            <w:pPr>
              <w:pStyle w:val="TableParagraph"/>
              <w:spacing w:before="4"/>
              <w:ind w:left="803"/>
              <w:rPr>
                <w:b/>
                <w:sz w:val="24"/>
              </w:rPr>
            </w:pPr>
            <w:r>
              <w:rPr>
                <w:b/>
                <w:sz w:val="24"/>
              </w:rPr>
              <w:t>School/LEA</w:t>
            </w:r>
          </w:p>
        </w:tc>
        <w:tc>
          <w:tcPr>
            <w:tcW w:w="2045" w:type="dxa"/>
            <w:vMerge/>
          </w:tcPr>
          <w:p w14:paraId="7E986F55" w14:textId="77777777" w:rsidR="006149D9" w:rsidRDefault="006149D9"/>
        </w:tc>
      </w:tr>
      <w:tr w:rsidR="006149D9" w14:paraId="7E986F66" w14:textId="77777777">
        <w:trPr>
          <w:trHeight w:hRule="exact" w:val="2261"/>
        </w:trPr>
        <w:tc>
          <w:tcPr>
            <w:tcW w:w="1001" w:type="dxa"/>
          </w:tcPr>
          <w:p w14:paraId="7E986F57" w14:textId="77777777" w:rsidR="006149D9" w:rsidRDefault="00F154CA">
            <w:pPr>
              <w:pStyle w:val="TableParagraph"/>
              <w:ind w:left="86"/>
              <w:rPr>
                <w:i/>
                <w:sz w:val="20"/>
              </w:rPr>
            </w:pPr>
            <w:r>
              <w:rPr>
                <w:i/>
                <w:w w:val="90"/>
                <w:sz w:val="20"/>
              </w:rPr>
              <w:t xml:space="preserve">Personnel </w:t>
            </w:r>
            <w:r>
              <w:rPr>
                <w:i/>
                <w:sz w:val="20"/>
              </w:rPr>
              <w:t>Data</w:t>
            </w:r>
          </w:p>
        </w:tc>
        <w:tc>
          <w:tcPr>
            <w:tcW w:w="1843" w:type="dxa"/>
          </w:tcPr>
          <w:p w14:paraId="7E986F58" w14:textId="77777777" w:rsidR="006149D9" w:rsidRDefault="00F154CA">
            <w:pPr>
              <w:pStyle w:val="TableParagraph"/>
              <w:ind w:left="88"/>
              <w:rPr>
                <w:i/>
                <w:sz w:val="20"/>
              </w:rPr>
            </w:pPr>
            <w:r>
              <w:rPr>
                <w:i/>
                <w:sz w:val="20"/>
              </w:rPr>
              <w:t>Quantitative</w:t>
            </w:r>
          </w:p>
        </w:tc>
        <w:tc>
          <w:tcPr>
            <w:tcW w:w="1892" w:type="dxa"/>
          </w:tcPr>
          <w:p w14:paraId="7E986F59" w14:textId="77777777" w:rsidR="006149D9" w:rsidRDefault="00F154CA">
            <w:pPr>
              <w:pStyle w:val="TableParagraph"/>
              <w:ind w:left="88"/>
              <w:rPr>
                <w:i/>
                <w:sz w:val="20"/>
              </w:rPr>
            </w:pPr>
            <w:r>
              <w:rPr>
                <w:i/>
                <w:sz w:val="20"/>
              </w:rPr>
              <w:t>Surveys</w:t>
            </w:r>
          </w:p>
        </w:tc>
        <w:tc>
          <w:tcPr>
            <w:tcW w:w="1068" w:type="dxa"/>
          </w:tcPr>
          <w:p w14:paraId="7E986F5A" w14:textId="77777777" w:rsidR="006149D9" w:rsidRDefault="00F154CA">
            <w:pPr>
              <w:pStyle w:val="TableParagraph"/>
              <w:ind w:left="83" w:right="61"/>
              <w:rPr>
                <w:i/>
                <w:sz w:val="20"/>
              </w:rPr>
            </w:pPr>
            <w:r>
              <w:rPr>
                <w:i/>
                <w:sz w:val="20"/>
              </w:rPr>
              <w:t>Not Applicable</w:t>
            </w:r>
          </w:p>
        </w:tc>
        <w:tc>
          <w:tcPr>
            <w:tcW w:w="2136" w:type="dxa"/>
          </w:tcPr>
          <w:p w14:paraId="7E986F5B" w14:textId="77777777" w:rsidR="006149D9" w:rsidRDefault="00F154CA">
            <w:pPr>
              <w:pStyle w:val="TableParagraph"/>
              <w:spacing w:before="2" w:line="232" w:lineRule="auto"/>
              <w:ind w:left="83" w:right="551"/>
              <w:rPr>
                <w:i/>
                <w:sz w:val="20"/>
              </w:rPr>
            </w:pPr>
            <w:r>
              <w:rPr>
                <w:i/>
                <w:sz w:val="20"/>
              </w:rPr>
              <w:t>Identify strengths and weaknesses</w:t>
            </w:r>
          </w:p>
          <w:p w14:paraId="7E986F5C" w14:textId="77777777" w:rsidR="006149D9" w:rsidRDefault="006149D9">
            <w:pPr>
              <w:pStyle w:val="TableParagraph"/>
              <w:spacing w:before="3"/>
              <w:ind w:left="0"/>
              <w:rPr>
                <w:rFonts w:ascii="Times New Roman"/>
              </w:rPr>
            </w:pPr>
          </w:p>
          <w:p w14:paraId="7E986F5D" w14:textId="77777777" w:rsidR="006149D9" w:rsidRDefault="00F154CA">
            <w:pPr>
              <w:pStyle w:val="TableParagraph"/>
              <w:ind w:left="83" w:right="184"/>
              <w:rPr>
                <w:i/>
                <w:sz w:val="20"/>
              </w:rPr>
            </w:pPr>
            <w:r>
              <w:rPr>
                <w:i/>
                <w:sz w:val="20"/>
              </w:rPr>
              <w:t>Develop new teaching strategies</w:t>
            </w:r>
          </w:p>
          <w:p w14:paraId="7E986F5E" w14:textId="77777777" w:rsidR="006149D9" w:rsidRDefault="006149D9">
            <w:pPr>
              <w:pStyle w:val="TableParagraph"/>
              <w:ind w:left="0"/>
              <w:rPr>
                <w:rFonts w:ascii="Times New Roman"/>
                <w:sz w:val="21"/>
              </w:rPr>
            </w:pPr>
          </w:p>
          <w:p w14:paraId="7E986F5F" w14:textId="77777777" w:rsidR="006149D9" w:rsidRDefault="00F154CA">
            <w:pPr>
              <w:pStyle w:val="TableParagraph"/>
              <w:spacing w:before="0"/>
              <w:ind w:left="83" w:right="700"/>
              <w:jc w:val="both"/>
              <w:rPr>
                <w:i/>
                <w:sz w:val="20"/>
              </w:rPr>
            </w:pPr>
            <w:r>
              <w:rPr>
                <w:i/>
                <w:sz w:val="20"/>
              </w:rPr>
              <w:t>Track responses over a period of time</w:t>
            </w:r>
          </w:p>
        </w:tc>
        <w:tc>
          <w:tcPr>
            <w:tcW w:w="2744" w:type="dxa"/>
          </w:tcPr>
          <w:p w14:paraId="7E986F60" w14:textId="77777777" w:rsidR="006149D9" w:rsidRDefault="00F154CA">
            <w:pPr>
              <w:pStyle w:val="TableParagraph"/>
              <w:spacing w:before="2" w:line="232" w:lineRule="auto"/>
              <w:ind w:left="83" w:right="804"/>
              <w:rPr>
                <w:i/>
                <w:sz w:val="20"/>
              </w:rPr>
            </w:pPr>
            <w:r>
              <w:rPr>
                <w:i/>
                <w:sz w:val="20"/>
              </w:rPr>
              <w:t>Identify strengths and weaknesses</w:t>
            </w:r>
          </w:p>
          <w:p w14:paraId="7E986F61" w14:textId="77777777" w:rsidR="006149D9" w:rsidRDefault="006149D9">
            <w:pPr>
              <w:pStyle w:val="TableParagraph"/>
              <w:spacing w:before="3"/>
              <w:ind w:left="0"/>
              <w:rPr>
                <w:rFonts w:ascii="Times New Roman"/>
              </w:rPr>
            </w:pPr>
          </w:p>
          <w:p w14:paraId="7E986F62" w14:textId="77777777" w:rsidR="006149D9" w:rsidRDefault="00F154CA">
            <w:pPr>
              <w:pStyle w:val="TableParagraph"/>
              <w:ind w:left="83" w:right="716"/>
              <w:jc w:val="both"/>
              <w:rPr>
                <w:i/>
                <w:sz w:val="20"/>
              </w:rPr>
            </w:pPr>
            <w:r>
              <w:rPr>
                <w:i/>
                <w:sz w:val="20"/>
              </w:rPr>
              <w:t>Determine the need for additional resources or support systems</w:t>
            </w:r>
          </w:p>
          <w:p w14:paraId="7E986F63" w14:textId="77777777" w:rsidR="006149D9" w:rsidRDefault="006149D9">
            <w:pPr>
              <w:pStyle w:val="TableParagraph"/>
              <w:spacing w:before="10"/>
              <w:ind w:left="0"/>
              <w:rPr>
                <w:rFonts w:ascii="Times New Roman"/>
                <w:sz w:val="20"/>
              </w:rPr>
            </w:pPr>
          </w:p>
          <w:p w14:paraId="7E986F64" w14:textId="77777777" w:rsidR="006149D9" w:rsidRDefault="00F154CA">
            <w:pPr>
              <w:pStyle w:val="TableParagraph"/>
              <w:ind w:left="83" w:right="764"/>
              <w:jc w:val="both"/>
              <w:rPr>
                <w:i/>
                <w:sz w:val="20"/>
              </w:rPr>
            </w:pPr>
            <w:r>
              <w:rPr>
                <w:i/>
                <w:sz w:val="20"/>
              </w:rPr>
              <w:t>Track responses over</w:t>
            </w:r>
            <w:r>
              <w:rPr>
                <w:i/>
                <w:spacing w:val="-15"/>
                <w:sz w:val="20"/>
              </w:rPr>
              <w:t xml:space="preserve"> </w:t>
            </w:r>
            <w:r>
              <w:rPr>
                <w:i/>
                <w:sz w:val="20"/>
              </w:rPr>
              <w:t>a period of</w:t>
            </w:r>
            <w:r>
              <w:rPr>
                <w:i/>
                <w:spacing w:val="-8"/>
                <w:sz w:val="20"/>
              </w:rPr>
              <w:t xml:space="preserve"> </w:t>
            </w:r>
            <w:r>
              <w:rPr>
                <w:i/>
                <w:sz w:val="20"/>
              </w:rPr>
              <w:t>time</w:t>
            </w:r>
          </w:p>
        </w:tc>
        <w:tc>
          <w:tcPr>
            <w:tcW w:w="2045" w:type="dxa"/>
          </w:tcPr>
          <w:p w14:paraId="7E986F65" w14:textId="77777777" w:rsidR="006149D9" w:rsidRDefault="00F154CA">
            <w:pPr>
              <w:pStyle w:val="TableParagraph"/>
              <w:ind w:left="86"/>
              <w:rPr>
                <w:i/>
                <w:sz w:val="20"/>
              </w:rPr>
            </w:pPr>
            <w:r>
              <w:rPr>
                <w:i/>
                <w:sz w:val="20"/>
              </w:rPr>
              <w:t>Not Applicable</w:t>
            </w:r>
          </w:p>
        </w:tc>
      </w:tr>
      <w:tr w:rsidR="006149D9" w14:paraId="7E986F76" w14:textId="77777777">
        <w:trPr>
          <w:trHeight w:hRule="exact" w:val="2758"/>
        </w:trPr>
        <w:tc>
          <w:tcPr>
            <w:tcW w:w="1001" w:type="dxa"/>
          </w:tcPr>
          <w:p w14:paraId="7E986F67" w14:textId="77777777" w:rsidR="006149D9" w:rsidRDefault="00F154CA">
            <w:pPr>
              <w:pStyle w:val="TableParagraph"/>
              <w:ind w:left="86"/>
              <w:rPr>
                <w:i/>
                <w:sz w:val="20"/>
              </w:rPr>
            </w:pPr>
            <w:r>
              <w:rPr>
                <w:i/>
                <w:w w:val="90"/>
                <w:sz w:val="20"/>
              </w:rPr>
              <w:t xml:space="preserve">Personnel </w:t>
            </w:r>
            <w:r>
              <w:rPr>
                <w:i/>
                <w:sz w:val="20"/>
              </w:rPr>
              <w:t>Data</w:t>
            </w:r>
          </w:p>
        </w:tc>
        <w:tc>
          <w:tcPr>
            <w:tcW w:w="1843" w:type="dxa"/>
          </w:tcPr>
          <w:p w14:paraId="7E986F68" w14:textId="77777777" w:rsidR="006149D9" w:rsidRDefault="00F154CA">
            <w:pPr>
              <w:pStyle w:val="TableParagraph"/>
              <w:ind w:left="88"/>
              <w:rPr>
                <w:i/>
                <w:sz w:val="20"/>
              </w:rPr>
            </w:pPr>
            <w:r>
              <w:rPr>
                <w:i/>
                <w:sz w:val="20"/>
              </w:rPr>
              <w:t>Qualitative</w:t>
            </w:r>
          </w:p>
        </w:tc>
        <w:tc>
          <w:tcPr>
            <w:tcW w:w="1892" w:type="dxa"/>
          </w:tcPr>
          <w:p w14:paraId="7E986F69" w14:textId="77777777" w:rsidR="006149D9" w:rsidRDefault="00F154CA">
            <w:pPr>
              <w:pStyle w:val="TableParagraph"/>
              <w:ind w:left="88" w:right="740"/>
              <w:jc w:val="both"/>
              <w:rPr>
                <w:i/>
                <w:sz w:val="20"/>
              </w:rPr>
            </w:pPr>
            <w:r>
              <w:rPr>
                <w:i/>
                <w:sz w:val="20"/>
              </w:rPr>
              <w:t xml:space="preserve">Teacher and </w:t>
            </w:r>
            <w:r>
              <w:rPr>
                <w:i/>
                <w:w w:val="85"/>
                <w:sz w:val="20"/>
              </w:rPr>
              <w:t xml:space="preserve">administrator </w:t>
            </w:r>
            <w:r>
              <w:rPr>
                <w:i/>
                <w:sz w:val="20"/>
              </w:rPr>
              <w:t>portfolios</w:t>
            </w:r>
          </w:p>
        </w:tc>
        <w:tc>
          <w:tcPr>
            <w:tcW w:w="1068" w:type="dxa"/>
          </w:tcPr>
          <w:p w14:paraId="7E986F6A" w14:textId="77777777" w:rsidR="006149D9" w:rsidRDefault="00F154CA">
            <w:pPr>
              <w:pStyle w:val="TableParagraph"/>
              <w:ind w:left="83" w:right="61"/>
              <w:rPr>
                <w:i/>
                <w:sz w:val="20"/>
              </w:rPr>
            </w:pPr>
            <w:r>
              <w:rPr>
                <w:i/>
                <w:sz w:val="20"/>
              </w:rPr>
              <w:t>Not Applicable</w:t>
            </w:r>
          </w:p>
        </w:tc>
        <w:tc>
          <w:tcPr>
            <w:tcW w:w="2136" w:type="dxa"/>
          </w:tcPr>
          <w:p w14:paraId="7E986F6B" w14:textId="77777777" w:rsidR="006149D9" w:rsidRDefault="00F154CA">
            <w:pPr>
              <w:pStyle w:val="TableParagraph"/>
              <w:ind w:left="83" w:right="273"/>
              <w:rPr>
                <w:i/>
                <w:sz w:val="20"/>
              </w:rPr>
            </w:pPr>
            <w:r>
              <w:rPr>
                <w:i/>
                <w:sz w:val="20"/>
              </w:rPr>
              <w:t>Used to check progress toward student achievement goals</w:t>
            </w:r>
          </w:p>
          <w:p w14:paraId="7E986F6C" w14:textId="77777777" w:rsidR="006149D9" w:rsidRDefault="006149D9">
            <w:pPr>
              <w:pStyle w:val="TableParagraph"/>
              <w:spacing w:before="10"/>
              <w:ind w:left="0"/>
              <w:rPr>
                <w:rFonts w:ascii="Times New Roman"/>
                <w:sz w:val="21"/>
              </w:rPr>
            </w:pPr>
          </w:p>
          <w:p w14:paraId="7E986F6D" w14:textId="77777777" w:rsidR="006149D9" w:rsidRDefault="00F154CA">
            <w:pPr>
              <w:pStyle w:val="TableParagraph"/>
              <w:spacing w:before="0"/>
              <w:ind w:left="83" w:right="480"/>
              <w:rPr>
                <w:i/>
                <w:sz w:val="20"/>
              </w:rPr>
            </w:pPr>
            <w:r>
              <w:rPr>
                <w:i/>
                <w:sz w:val="20"/>
              </w:rPr>
              <w:t>Used to check progress toward instructional goals</w:t>
            </w:r>
          </w:p>
          <w:p w14:paraId="7E986F6E" w14:textId="77777777" w:rsidR="006149D9" w:rsidRDefault="006149D9">
            <w:pPr>
              <w:pStyle w:val="TableParagraph"/>
              <w:spacing w:before="3"/>
              <w:ind w:left="0"/>
              <w:rPr>
                <w:rFonts w:ascii="Times New Roman"/>
                <w:sz w:val="21"/>
              </w:rPr>
            </w:pPr>
          </w:p>
          <w:p w14:paraId="7E986F6F" w14:textId="77777777" w:rsidR="006149D9" w:rsidRDefault="00F154CA">
            <w:pPr>
              <w:pStyle w:val="TableParagraph"/>
              <w:spacing w:before="0"/>
              <w:ind w:left="83" w:right="808"/>
              <w:rPr>
                <w:i/>
                <w:sz w:val="20"/>
              </w:rPr>
            </w:pPr>
            <w:r>
              <w:rPr>
                <w:i/>
                <w:sz w:val="20"/>
              </w:rPr>
              <w:t>Used as a self- reflection tool</w:t>
            </w:r>
          </w:p>
        </w:tc>
        <w:tc>
          <w:tcPr>
            <w:tcW w:w="2744" w:type="dxa"/>
          </w:tcPr>
          <w:p w14:paraId="7E986F70" w14:textId="77777777" w:rsidR="006149D9" w:rsidRDefault="00F154CA">
            <w:pPr>
              <w:pStyle w:val="TableParagraph"/>
              <w:ind w:left="83"/>
              <w:rPr>
                <w:i/>
                <w:sz w:val="20"/>
              </w:rPr>
            </w:pPr>
            <w:r>
              <w:rPr>
                <w:i/>
                <w:sz w:val="20"/>
              </w:rPr>
              <w:t>Used to check progress toward student achievement goals</w:t>
            </w:r>
          </w:p>
          <w:p w14:paraId="7E986F71" w14:textId="77777777" w:rsidR="006149D9" w:rsidRDefault="006149D9">
            <w:pPr>
              <w:pStyle w:val="TableParagraph"/>
              <w:ind w:left="0"/>
              <w:rPr>
                <w:rFonts w:ascii="Times New Roman"/>
              </w:rPr>
            </w:pPr>
          </w:p>
          <w:p w14:paraId="7E986F72" w14:textId="77777777" w:rsidR="006149D9" w:rsidRDefault="00F154CA">
            <w:pPr>
              <w:pStyle w:val="TableParagraph"/>
              <w:ind w:left="83"/>
              <w:rPr>
                <w:i/>
                <w:sz w:val="20"/>
              </w:rPr>
            </w:pPr>
            <w:r>
              <w:rPr>
                <w:i/>
                <w:sz w:val="20"/>
              </w:rPr>
              <w:t>Used to check progress toward school goals</w:t>
            </w:r>
          </w:p>
          <w:p w14:paraId="7E986F73" w14:textId="77777777" w:rsidR="006149D9" w:rsidRDefault="006149D9">
            <w:pPr>
              <w:pStyle w:val="TableParagraph"/>
              <w:spacing w:before="10"/>
              <w:ind w:left="0"/>
              <w:rPr>
                <w:rFonts w:ascii="Times New Roman"/>
                <w:sz w:val="20"/>
              </w:rPr>
            </w:pPr>
          </w:p>
          <w:p w14:paraId="7E986F74" w14:textId="77777777" w:rsidR="006149D9" w:rsidRDefault="00F154CA">
            <w:pPr>
              <w:pStyle w:val="TableParagraph"/>
              <w:spacing w:before="0"/>
              <w:ind w:left="83"/>
              <w:rPr>
                <w:i/>
                <w:sz w:val="20"/>
              </w:rPr>
            </w:pPr>
            <w:r>
              <w:rPr>
                <w:i/>
                <w:sz w:val="20"/>
              </w:rPr>
              <w:t>Used as a self-reflection tool</w:t>
            </w:r>
          </w:p>
        </w:tc>
        <w:tc>
          <w:tcPr>
            <w:tcW w:w="2045" w:type="dxa"/>
          </w:tcPr>
          <w:p w14:paraId="7E986F75" w14:textId="77777777" w:rsidR="006149D9" w:rsidRDefault="00F154CA">
            <w:pPr>
              <w:pStyle w:val="TableParagraph"/>
              <w:ind w:left="86"/>
              <w:rPr>
                <w:i/>
                <w:sz w:val="20"/>
              </w:rPr>
            </w:pPr>
            <w:r>
              <w:rPr>
                <w:i/>
                <w:sz w:val="20"/>
              </w:rPr>
              <w:t>Not Applicable</w:t>
            </w:r>
          </w:p>
        </w:tc>
      </w:tr>
      <w:tr w:rsidR="006149D9" w14:paraId="7E986F82" w14:textId="77777777">
        <w:trPr>
          <w:trHeight w:hRule="exact" w:val="2271"/>
        </w:trPr>
        <w:tc>
          <w:tcPr>
            <w:tcW w:w="1001" w:type="dxa"/>
          </w:tcPr>
          <w:p w14:paraId="7E986F77" w14:textId="77777777" w:rsidR="006149D9" w:rsidRDefault="00F154CA">
            <w:pPr>
              <w:pStyle w:val="TableParagraph"/>
              <w:ind w:left="86"/>
              <w:rPr>
                <w:i/>
                <w:sz w:val="20"/>
              </w:rPr>
            </w:pPr>
            <w:r>
              <w:rPr>
                <w:i/>
                <w:w w:val="90"/>
                <w:sz w:val="20"/>
              </w:rPr>
              <w:t xml:space="preserve">Program </w:t>
            </w:r>
            <w:r>
              <w:rPr>
                <w:i/>
                <w:sz w:val="20"/>
              </w:rPr>
              <w:t>Data</w:t>
            </w:r>
          </w:p>
        </w:tc>
        <w:tc>
          <w:tcPr>
            <w:tcW w:w="1843" w:type="dxa"/>
          </w:tcPr>
          <w:p w14:paraId="7E986F78" w14:textId="77777777" w:rsidR="006149D9" w:rsidRDefault="00F154CA">
            <w:pPr>
              <w:pStyle w:val="TableParagraph"/>
              <w:ind w:left="88"/>
              <w:rPr>
                <w:i/>
                <w:sz w:val="20"/>
              </w:rPr>
            </w:pPr>
            <w:r>
              <w:rPr>
                <w:i/>
                <w:sz w:val="20"/>
              </w:rPr>
              <w:t>Quantitative</w:t>
            </w:r>
          </w:p>
        </w:tc>
        <w:tc>
          <w:tcPr>
            <w:tcW w:w="1892" w:type="dxa"/>
          </w:tcPr>
          <w:p w14:paraId="7E986F79" w14:textId="77777777" w:rsidR="006149D9" w:rsidRDefault="00F154CA">
            <w:pPr>
              <w:pStyle w:val="TableParagraph"/>
              <w:ind w:left="88" w:right="790"/>
              <w:rPr>
                <w:i/>
                <w:sz w:val="20"/>
              </w:rPr>
            </w:pPr>
            <w:r>
              <w:rPr>
                <w:i/>
                <w:sz w:val="20"/>
              </w:rPr>
              <w:t>Budget and resource allocations</w:t>
            </w:r>
          </w:p>
        </w:tc>
        <w:tc>
          <w:tcPr>
            <w:tcW w:w="1068" w:type="dxa"/>
          </w:tcPr>
          <w:p w14:paraId="7E986F7A" w14:textId="77777777" w:rsidR="006149D9" w:rsidRDefault="00F154CA">
            <w:pPr>
              <w:pStyle w:val="TableParagraph"/>
              <w:ind w:left="83" w:right="61"/>
              <w:rPr>
                <w:i/>
                <w:sz w:val="20"/>
              </w:rPr>
            </w:pPr>
            <w:r>
              <w:rPr>
                <w:i/>
                <w:sz w:val="20"/>
              </w:rPr>
              <w:t>Not Applicable</w:t>
            </w:r>
          </w:p>
        </w:tc>
        <w:tc>
          <w:tcPr>
            <w:tcW w:w="2136" w:type="dxa"/>
          </w:tcPr>
          <w:p w14:paraId="7E986F7B" w14:textId="77777777" w:rsidR="006149D9" w:rsidRDefault="00F154CA">
            <w:pPr>
              <w:pStyle w:val="TableParagraph"/>
              <w:ind w:left="83" w:right="382"/>
              <w:rPr>
                <w:i/>
                <w:sz w:val="20"/>
              </w:rPr>
            </w:pPr>
            <w:r>
              <w:rPr>
                <w:i/>
                <w:sz w:val="20"/>
              </w:rPr>
              <w:t>Used to understand the priorities, goals and objectives of school or LEA</w:t>
            </w:r>
          </w:p>
          <w:p w14:paraId="7E986F7C" w14:textId="77777777" w:rsidR="006149D9" w:rsidRDefault="006149D9">
            <w:pPr>
              <w:pStyle w:val="TableParagraph"/>
              <w:spacing w:before="8"/>
              <w:ind w:left="0"/>
              <w:rPr>
                <w:rFonts w:ascii="Times New Roman"/>
                <w:sz w:val="21"/>
              </w:rPr>
            </w:pPr>
          </w:p>
          <w:p w14:paraId="7E986F7D" w14:textId="77777777" w:rsidR="006149D9" w:rsidRDefault="00F154CA">
            <w:pPr>
              <w:pStyle w:val="TableParagraph"/>
              <w:spacing w:before="0"/>
              <w:ind w:left="83" w:right="383"/>
              <w:rPr>
                <w:i/>
                <w:sz w:val="20"/>
              </w:rPr>
            </w:pPr>
            <w:r>
              <w:rPr>
                <w:i/>
                <w:sz w:val="20"/>
              </w:rPr>
              <w:t>Used to determine what areas of focus will be supported financially</w:t>
            </w:r>
          </w:p>
        </w:tc>
        <w:tc>
          <w:tcPr>
            <w:tcW w:w="2744" w:type="dxa"/>
          </w:tcPr>
          <w:p w14:paraId="7E986F7E" w14:textId="77777777" w:rsidR="006149D9" w:rsidRDefault="00F154CA">
            <w:pPr>
              <w:pStyle w:val="TableParagraph"/>
              <w:ind w:left="83" w:right="293"/>
              <w:rPr>
                <w:i/>
                <w:sz w:val="20"/>
              </w:rPr>
            </w:pPr>
            <w:r>
              <w:rPr>
                <w:i/>
                <w:sz w:val="20"/>
              </w:rPr>
              <w:t>Used to justify the collection and expenditure of public funds</w:t>
            </w:r>
          </w:p>
          <w:p w14:paraId="7E986F7F" w14:textId="77777777" w:rsidR="006149D9" w:rsidRDefault="006149D9">
            <w:pPr>
              <w:pStyle w:val="TableParagraph"/>
              <w:ind w:left="0"/>
              <w:rPr>
                <w:rFonts w:ascii="Times New Roman"/>
              </w:rPr>
            </w:pPr>
          </w:p>
          <w:p w14:paraId="7E986F80" w14:textId="77777777" w:rsidR="006149D9" w:rsidRDefault="00F154CA">
            <w:pPr>
              <w:pStyle w:val="TableParagraph"/>
              <w:spacing w:before="0"/>
              <w:ind w:left="83" w:right="317"/>
              <w:rPr>
                <w:i/>
                <w:sz w:val="20"/>
              </w:rPr>
            </w:pPr>
            <w:r>
              <w:rPr>
                <w:i/>
                <w:sz w:val="20"/>
              </w:rPr>
              <w:t>Used to assess the available local, state and federal resources to meet financial needs</w:t>
            </w:r>
          </w:p>
        </w:tc>
        <w:tc>
          <w:tcPr>
            <w:tcW w:w="2045" w:type="dxa"/>
          </w:tcPr>
          <w:p w14:paraId="7E986F81" w14:textId="77777777" w:rsidR="006149D9" w:rsidRDefault="00F154CA">
            <w:pPr>
              <w:pStyle w:val="TableParagraph"/>
              <w:ind w:left="86"/>
              <w:rPr>
                <w:i/>
                <w:sz w:val="20"/>
              </w:rPr>
            </w:pPr>
            <w:r>
              <w:rPr>
                <w:i/>
                <w:sz w:val="20"/>
              </w:rPr>
              <w:t>Not Applicable</w:t>
            </w:r>
          </w:p>
        </w:tc>
      </w:tr>
    </w:tbl>
    <w:p w14:paraId="7E986F83" w14:textId="77777777" w:rsidR="006149D9" w:rsidRDefault="006149D9">
      <w:pPr>
        <w:rPr>
          <w:sz w:val="20"/>
        </w:rPr>
        <w:sectPr w:rsidR="006149D9">
          <w:pgSz w:w="15840" w:h="12240" w:orient="landscape"/>
          <w:pgMar w:top="1140" w:right="1360" w:bottom="1140" w:left="1440" w:header="0" w:footer="940" w:gutter="0"/>
          <w:cols w:space="720"/>
        </w:sectPr>
      </w:pPr>
    </w:p>
    <w:p w14:paraId="7E986F84"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93"/>
        <w:gridCol w:w="1733"/>
        <w:gridCol w:w="1889"/>
        <w:gridCol w:w="1056"/>
        <w:gridCol w:w="1923"/>
        <w:gridCol w:w="2621"/>
        <w:gridCol w:w="2617"/>
      </w:tblGrid>
      <w:tr w:rsidR="006149D9" w14:paraId="7E986F86" w14:textId="77777777">
        <w:trPr>
          <w:trHeight w:hRule="exact" w:val="499"/>
        </w:trPr>
        <w:tc>
          <w:tcPr>
            <w:tcW w:w="12732" w:type="dxa"/>
            <w:gridSpan w:val="7"/>
          </w:tcPr>
          <w:p w14:paraId="7E986F85" w14:textId="77777777" w:rsidR="006149D9" w:rsidRDefault="00F154CA">
            <w:pPr>
              <w:pStyle w:val="TableParagraph"/>
              <w:spacing w:before="0"/>
              <w:ind w:left="4006"/>
              <w:rPr>
                <w:b/>
                <w:sz w:val="36"/>
              </w:rPr>
            </w:pPr>
            <w:r>
              <w:rPr>
                <w:b/>
                <w:sz w:val="36"/>
              </w:rPr>
              <w:t>DATA TYPES AND USES CHART</w:t>
            </w:r>
          </w:p>
        </w:tc>
      </w:tr>
      <w:tr w:rsidR="006149D9" w14:paraId="7E986F8C" w14:textId="77777777">
        <w:trPr>
          <w:trHeight w:hRule="exact" w:val="358"/>
        </w:trPr>
        <w:tc>
          <w:tcPr>
            <w:tcW w:w="893" w:type="dxa"/>
            <w:vMerge w:val="restart"/>
          </w:tcPr>
          <w:p w14:paraId="7E986F87" w14:textId="77777777" w:rsidR="006149D9" w:rsidRDefault="00F154CA">
            <w:pPr>
              <w:pStyle w:val="TableParagraph"/>
              <w:spacing w:before="4"/>
              <w:ind w:left="86" w:right="149"/>
              <w:rPr>
                <w:b/>
                <w:sz w:val="24"/>
              </w:rPr>
            </w:pPr>
            <w:r>
              <w:rPr>
                <w:b/>
                <w:sz w:val="24"/>
              </w:rPr>
              <w:t>Data Types</w:t>
            </w:r>
          </w:p>
        </w:tc>
        <w:tc>
          <w:tcPr>
            <w:tcW w:w="1733" w:type="dxa"/>
            <w:vMerge w:val="restart"/>
          </w:tcPr>
          <w:p w14:paraId="7E986F88" w14:textId="77777777" w:rsidR="006149D9" w:rsidRDefault="00F154CA">
            <w:pPr>
              <w:pStyle w:val="TableParagraph"/>
              <w:spacing w:before="0"/>
              <w:ind w:left="88" w:right="188"/>
              <w:rPr>
                <w:b/>
                <w:sz w:val="24"/>
              </w:rPr>
            </w:pPr>
            <w:r>
              <w:rPr>
                <w:b/>
                <w:sz w:val="24"/>
              </w:rPr>
              <w:t>Data Type: Quantitative or Qualitative</w:t>
            </w:r>
          </w:p>
        </w:tc>
        <w:tc>
          <w:tcPr>
            <w:tcW w:w="1889" w:type="dxa"/>
            <w:vMerge w:val="restart"/>
          </w:tcPr>
          <w:p w14:paraId="7E986F89" w14:textId="77777777" w:rsidR="006149D9" w:rsidRDefault="00F154CA">
            <w:pPr>
              <w:pStyle w:val="TableParagraph"/>
              <w:spacing w:before="4"/>
              <w:ind w:left="88"/>
              <w:rPr>
                <w:b/>
                <w:sz w:val="24"/>
              </w:rPr>
            </w:pPr>
            <w:r>
              <w:rPr>
                <w:b/>
                <w:sz w:val="24"/>
              </w:rPr>
              <w:t>Data</w:t>
            </w:r>
          </w:p>
        </w:tc>
        <w:tc>
          <w:tcPr>
            <w:tcW w:w="5600" w:type="dxa"/>
            <w:gridSpan w:val="3"/>
          </w:tcPr>
          <w:p w14:paraId="7E986F8A" w14:textId="77777777" w:rsidR="006149D9" w:rsidRDefault="00F154CA">
            <w:pPr>
              <w:pStyle w:val="TableParagraph"/>
              <w:spacing w:before="4"/>
              <w:ind w:left="806"/>
              <w:rPr>
                <w:b/>
                <w:sz w:val="24"/>
              </w:rPr>
            </w:pPr>
            <w:r>
              <w:rPr>
                <w:b/>
                <w:sz w:val="24"/>
              </w:rPr>
              <w:t>Expectations for users of the data</w:t>
            </w:r>
          </w:p>
        </w:tc>
        <w:tc>
          <w:tcPr>
            <w:tcW w:w="2616" w:type="dxa"/>
            <w:vMerge w:val="restart"/>
          </w:tcPr>
          <w:p w14:paraId="7E986F8B" w14:textId="77777777" w:rsidR="006149D9" w:rsidRDefault="00F154CA" w:rsidP="00DC2A43">
            <w:pPr>
              <w:pStyle w:val="TableParagraph"/>
              <w:spacing w:before="0"/>
              <w:ind w:left="86"/>
              <w:jc w:val="center"/>
              <w:rPr>
                <w:b/>
                <w:sz w:val="24"/>
              </w:rPr>
            </w:pPr>
            <w:r>
              <w:rPr>
                <w:b/>
                <w:sz w:val="24"/>
              </w:rPr>
              <w:t>Focus for Professional Learning</w:t>
            </w:r>
          </w:p>
        </w:tc>
      </w:tr>
      <w:tr w:rsidR="006149D9" w14:paraId="7E986F94" w14:textId="77777777">
        <w:trPr>
          <w:trHeight w:hRule="exact" w:val="581"/>
        </w:trPr>
        <w:tc>
          <w:tcPr>
            <w:tcW w:w="893" w:type="dxa"/>
            <w:vMerge/>
          </w:tcPr>
          <w:p w14:paraId="7E986F8D" w14:textId="77777777" w:rsidR="006149D9" w:rsidRDefault="006149D9"/>
        </w:tc>
        <w:tc>
          <w:tcPr>
            <w:tcW w:w="1733" w:type="dxa"/>
            <w:vMerge/>
          </w:tcPr>
          <w:p w14:paraId="7E986F8E" w14:textId="77777777" w:rsidR="006149D9" w:rsidRDefault="006149D9"/>
        </w:tc>
        <w:tc>
          <w:tcPr>
            <w:tcW w:w="1889" w:type="dxa"/>
            <w:vMerge/>
          </w:tcPr>
          <w:p w14:paraId="7E986F8F" w14:textId="77777777" w:rsidR="006149D9" w:rsidRDefault="006149D9"/>
        </w:tc>
        <w:tc>
          <w:tcPr>
            <w:tcW w:w="1056" w:type="dxa"/>
          </w:tcPr>
          <w:p w14:paraId="7E986F90" w14:textId="77777777" w:rsidR="006149D9" w:rsidRDefault="00F154CA">
            <w:pPr>
              <w:pStyle w:val="TableParagraph"/>
              <w:spacing w:before="4"/>
              <w:ind w:left="86"/>
              <w:rPr>
                <w:b/>
                <w:sz w:val="24"/>
              </w:rPr>
            </w:pPr>
            <w:r>
              <w:rPr>
                <w:b/>
                <w:sz w:val="24"/>
              </w:rPr>
              <w:t>Students</w:t>
            </w:r>
          </w:p>
        </w:tc>
        <w:tc>
          <w:tcPr>
            <w:tcW w:w="1923" w:type="dxa"/>
          </w:tcPr>
          <w:p w14:paraId="7E986F91" w14:textId="77777777" w:rsidR="006149D9" w:rsidRDefault="00F154CA" w:rsidP="00DC2A43">
            <w:pPr>
              <w:pStyle w:val="TableParagraph"/>
              <w:spacing w:before="4"/>
              <w:ind w:left="84"/>
              <w:jc w:val="center"/>
              <w:rPr>
                <w:b/>
                <w:sz w:val="24"/>
              </w:rPr>
            </w:pPr>
            <w:r>
              <w:rPr>
                <w:b/>
                <w:sz w:val="24"/>
              </w:rPr>
              <w:t>Teachers</w:t>
            </w:r>
          </w:p>
        </w:tc>
        <w:tc>
          <w:tcPr>
            <w:tcW w:w="2621" w:type="dxa"/>
          </w:tcPr>
          <w:p w14:paraId="7E986F92" w14:textId="77777777" w:rsidR="006149D9" w:rsidRDefault="00F154CA">
            <w:pPr>
              <w:pStyle w:val="TableParagraph"/>
              <w:spacing w:before="4"/>
              <w:ind w:left="806"/>
              <w:rPr>
                <w:b/>
                <w:sz w:val="24"/>
              </w:rPr>
            </w:pPr>
            <w:r>
              <w:rPr>
                <w:b/>
                <w:sz w:val="24"/>
              </w:rPr>
              <w:t>School/LEA</w:t>
            </w:r>
          </w:p>
        </w:tc>
        <w:tc>
          <w:tcPr>
            <w:tcW w:w="2616" w:type="dxa"/>
            <w:vMerge/>
          </w:tcPr>
          <w:p w14:paraId="7E986F93" w14:textId="77777777" w:rsidR="006149D9" w:rsidRDefault="006149D9"/>
        </w:tc>
      </w:tr>
      <w:tr w:rsidR="006149D9" w14:paraId="7E986FA2" w14:textId="77777777">
        <w:trPr>
          <w:trHeight w:hRule="exact" w:val="3236"/>
        </w:trPr>
        <w:tc>
          <w:tcPr>
            <w:tcW w:w="893" w:type="dxa"/>
          </w:tcPr>
          <w:p w14:paraId="7E986F95" w14:textId="77777777" w:rsidR="006149D9" w:rsidRDefault="00F154CA">
            <w:pPr>
              <w:pStyle w:val="TableParagraph"/>
              <w:ind w:left="86"/>
              <w:rPr>
                <w:i/>
                <w:sz w:val="20"/>
              </w:rPr>
            </w:pPr>
            <w:r>
              <w:rPr>
                <w:i/>
                <w:w w:val="90"/>
                <w:sz w:val="20"/>
              </w:rPr>
              <w:t xml:space="preserve">Program </w:t>
            </w:r>
            <w:r>
              <w:rPr>
                <w:i/>
                <w:sz w:val="20"/>
              </w:rPr>
              <w:t>Data</w:t>
            </w:r>
          </w:p>
        </w:tc>
        <w:tc>
          <w:tcPr>
            <w:tcW w:w="1733" w:type="dxa"/>
          </w:tcPr>
          <w:p w14:paraId="7E986F96" w14:textId="77777777" w:rsidR="006149D9" w:rsidRDefault="00F154CA">
            <w:pPr>
              <w:pStyle w:val="TableParagraph"/>
              <w:ind w:left="88"/>
              <w:rPr>
                <w:i/>
                <w:sz w:val="20"/>
              </w:rPr>
            </w:pPr>
            <w:r>
              <w:rPr>
                <w:i/>
                <w:sz w:val="20"/>
              </w:rPr>
              <w:t>Quantitative</w:t>
            </w:r>
          </w:p>
        </w:tc>
        <w:tc>
          <w:tcPr>
            <w:tcW w:w="1889" w:type="dxa"/>
          </w:tcPr>
          <w:p w14:paraId="7E986F97" w14:textId="77777777" w:rsidR="006149D9" w:rsidRDefault="00F154CA">
            <w:pPr>
              <w:pStyle w:val="TableParagraph"/>
              <w:ind w:left="88" w:right="116"/>
              <w:rPr>
                <w:i/>
                <w:sz w:val="20"/>
              </w:rPr>
            </w:pPr>
            <w:r>
              <w:rPr>
                <w:i/>
                <w:sz w:val="20"/>
              </w:rPr>
              <w:t>Number of students enrolled in various programs – advanced, intervention, prevention</w:t>
            </w:r>
          </w:p>
        </w:tc>
        <w:tc>
          <w:tcPr>
            <w:tcW w:w="1056" w:type="dxa"/>
          </w:tcPr>
          <w:p w14:paraId="7E986F98" w14:textId="77777777" w:rsidR="006149D9" w:rsidRDefault="00F154CA">
            <w:pPr>
              <w:pStyle w:val="TableParagraph"/>
              <w:ind w:left="86" w:right="46"/>
              <w:rPr>
                <w:i/>
                <w:sz w:val="20"/>
              </w:rPr>
            </w:pPr>
            <w:r>
              <w:rPr>
                <w:i/>
                <w:sz w:val="20"/>
              </w:rPr>
              <w:t>Not Applicable</w:t>
            </w:r>
          </w:p>
        </w:tc>
        <w:tc>
          <w:tcPr>
            <w:tcW w:w="1923" w:type="dxa"/>
          </w:tcPr>
          <w:p w14:paraId="7E986F99" w14:textId="77777777" w:rsidR="006149D9" w:rsidRDefault="00F154CA">
            <w:pPr>
              <w:pStyle w:val="TableParagraph"/>
              <w:ind w:left="84" w:right="168"/>
              <w:rPr>
                <w:i/>
                <w:sz w:val="20"/>
              </w:rPr>
            </w:pPr>
            <w:r>
              <w:rPr>
                <w:i/>
                <w:sz w:val="20"/>
              </w:rPr>
              <w:t>Used to understand the opportunities and supports offered in a school or LEA</w:t>
            </w:r>
          </w:p>
          <w:p w14:paraId="7E986F9A" w14:textId="77777777" w:rsidR="006149D9" w:rsidRDefault="006149D9">
            <w:pPr>
              <w:pStyle w:val="TableParagraph"/>
              <w:spacing w:before="8"/>
              <w:ind w:left="0"/>
              <w:rPr>
                <w:rFonts w:ascii="Times New Roman"/>
                <w:sz w:val="21"/>
              </w:rPr>
            </w:pPr>
          </w:p>
          <w:p w14:paraId="7E986F9B" w14:textId="77777777" w:rsidR="006149D9" w:rsidRDefault="00F154CA">
            <w:pPr>
              <w:pStyle w:val="TableParagraph"/>
              <w:spacing w:before="0"/>
              <w:ind w:left="84" w:right="463"/>
              <w:jc w:val="both"/>
              <w:rPr>
                <w:i/>
                <w:sz w:val="20"/>
              </w:rPr>
            </w:pPr>
            <w:r>
              <w:rPr>
                <w:i/>
                <w:sz w:val="20"/>
              </w:rPr>
              <w:t>Used to identify gaps in student services</w:t>
            </w:r>
          </w:p>
        </w:tc>
        <w:tc>
          <w:tcPr>
            <w:tcW w:w="2621" w:type="dxa"/>
          </w:tcPr>
          <w:p w14:paraId="7E986F9C" w14:textId="77777777" w:rsidR="006149D9" w:rsidRDefault="00F154CA">
            <w:pPr>
              <w:pStyle w:val="TableParagraph"/>
              <w:ind w:left="86" w:right="504"/>
              <w:rPr>
                <w:i/>
                <w:sz w:val="20"/>
              </w:rPr>
            </w:pPr>
            <w:r>
              <w:rPr>
                <w:i/>
                <w:sz w:val="20"/>
              </w:rPr>
              <w:t>Used to assess school or LEA’s success in both identifying and serving certain student populations</w:t>
            </w:r>
          </w:p>
          <w:p w14:paraId="7E986F9D" w14:textId="77777777" w:rsidR="006149D9" w:rsidRDefault="006149D9">
            <w:pPr>
              <w:pStyle w:val="TableParagraph"/>
              <w:spacing w:before="8"/>
              <w:ind w:left="0"/>
              <w:rPr>
                <w:rFonts w:ascii="Times New Roman"/>
                <w:sz w:val="21"/>
              </w:rPr>
            </w:pPr>
          </w:p>
          <w:p w14:paraId="7E986F9E" w14:textId="77777777" w:rsidR="006149D9" w:rsidRDefault="00F154CA">
            <w:pPr>
              <w:pStyle w:val="TableParagraph"/>
              <w:spacing w:before="0"/>
              <w:ind w:left="86" w:right="472"/>
              <w:rPr>
                <w:i/>
                <w:sz w:val="20"/>
              </w:rPr>
            </w:pPr>
            <w:r>
              <w:rPr>
                <w:i/>
                <w:sz w:val="20"/>
              </w:rPr>
              <w:t>Used to inform decisions around funding for programs</w:t>
            </w:r>
          </w:p>
          <w:p w14:paraId="7E986F9F" w14:textId="77777777" w:rsidR="006149D9" w:rsidRDefault="006149D9">
            <w:pPr>
              <w:pStyle w:val="TableParagraph"/>
              <w:spacing w:before="8"/>
              <w:ind w:left="0"/>
              <w:rPr>
                <w:rFonts w:ascii="Times New Roman"/>
                <w:sz w:val="20"/>
              </w:rPr>
            </w:pPr>
          </w:p>
          <w:p w14:paraId="7E986FA0" w14:textId="77777777" w:rsidR="006149D9" w:rsidRDefault="00F154CA">
            <w:pPr>
              <w:pStyle w:val="TableParagraph"/>
              <w:spacing w:before="0"/>
              <w:ind w:left="86" w:right="590"/>
              <w:rPr>
                <w:i/>
                <w:sz w:val="20"/>
              </w:rPr>
            </w:pPr>
            <w:r>
              <w:rPr>
                <w:i/>
                <w:sz w:val="20"/>
              </w:rPr>
              <w:t>Used to identify programmatic areas of growth or focus</w:t>
            </w:r>
          </w:p>
        </w:tc>
        <w:tc>
          <w:tcPr>
            <w:tcW w:w="2616" w:type="dxa"/>
          </w:tcPr>
          <w:p w14:paraId="7E986FA1" w14:textId="77777777" w:rsidR="006149D9" w:rsidRDefault="00F154CA">
            <w:pPr>
              <w:pStyle w:val="TableParagraph"/>
              <w:ind w:left="86" w:right="231"/>
              <w:rPr>
                <w:i/>
                <w:sz w:val="20"/>
              </w:rPr>
            </w:pPr>
            <w:r>
              <w:rPr>
                <w:i/>
                <w:sz w:val="20"/>
              </w:rPr>
              <w:t>Used to focus PD that helps staff, teachers, and administrators to identify students for the growth of individual programs.</w:t>
            </w:r>
          </w:p>
        </w:tc>
      </w:tr>
      <w:tr w:rsidR="006149D9" w14:paraId="7E986FAE" w14:textId="77777777">
        <w:trPr>
          <w:trHeight w:hRule="exact" w:val="2023"/>
        </w:trPr>
        <w:tc>
          <w:tcPr>
            <w:tcW w:w="893" w:type="dxa"/>
          </w:tcPr>
          <w:p w14:paraId="7E986FA3" w14:textId="77777777" w:rsidR="006149D9" w:rsidRDefault="00F154CA">
            <w:pPr>
              <w:pStyle w:val="TableParagraph"/>
              <w:ind w:left="86"/>
              <w:rPr>
                <w:i/>
                <w:sz w:val="20"/>
              </w:rPr>
            </w:pPr>
            <w:r>
              <w:rPr>
                <w:i/>
                <w:w w:val="90"/>
                <w:sz w:val="20"/>
              </w:rPr>
              <w:t xml:space="preserve">Program </w:t>
            </w:r>
            <w:r>
              <w:rPr>
                <w:i/>
                <w:sz w:val="20"/>
              </w:rPr>
              <w:t>Data</w:t>
            </w:r>
          </w:p>
        </w:tc>
        <w:tc>
          <w:tcPr>
            <w:tcW w:w="1733" w:type="dxa"/>
          </w:tcPr>
          <w:p w14:paraId="7E986FA4" w14:textId="77777777" w:rsidR="006149D9" w:rsidRDefault="00F154CA">
            <w:pPr>
              <w:pStyle w:val="TableParagraph"/>
              <w:ind w:left="88"/>
              <w:rPr>
                <w:i/>
                <w:sz w:val="20"/>
              </w:rPr>
            </w:pPr>
            <w:r>
              <w:rPr>
                <w:i/>
                <w:sz w:val="20"/>
              </w:rPr>
              <w:t>Qualitative</w:t>
            </w:r>
          </w:p>
        </w:tc>
        <w:tc>
          <w:tcPr>
            <w:tcW w:w="1889" w:type="dxa"/>
          </w:tcPr>
          <w:p w14:paraId="7E986FA5" w14:textId="77777777" w:rsidR="006149D9" w:rsidRDefault="00F154CA">
            <w:pPr>
              <w:pStyle w:val="TableParagraph"/>
              <w:ind w:left="88" w:right="258"/>
              <w:rPr>
                <w:i/>
                <w:sz w:val="20"/>
              </w:rPr>
            </w:pPr>
            <w:r>
              <w:rPr>
                <w:i/>
                <w:sz w:val="20"/>
              </w:rPr>
              <w:t>Meeting agendas, minutes</w:t>
            </w:r>
          </w:p>
        </w:tc>
        <w:tc>
          <w:tcPr>
            <w:tcW w:w="1056" w:type="dxa"/>
          </w:tcPr>
          <w:p w14:paraId="7E986FA6" w14:textId="77777777" w:rsidR="006149D9" w:rsidRDefault="00F154CA">
            <w:pPr>
              <w:pStyle w:val="TableParagraph"/>
              <w:ind w:left="86" w:right="46"/>
              <w:rPr>
                <w:i/>
                <w:sz w:val="20"/>
              </w:rPr>
            </w:pPr>
            <w:r>
              <w:rPr>
                <w:i/>
                <w:sz w:val="20"/>
              </w:rPr>
              <w:t>Not Applicable</w:t>
            </w:r>
          </w:p>
        </w:tc>
        <w:tc>
          <w:tcPr>
            <w:tcW w:w="1923" w:type="dxa"/>
          </w:tcPr>
          <w:p w14:paraId="7E986FA7" w14:textId="77777777" w:rsidR="006149D9" w:rsidRDefault="00F154CA">
            <w:pPr>
              <w:pStyle w:val="TableParagraph"/>
              <w:ind w:left="84" w:right="95"/>
              <w:rPr>
                <w:i/>
                <w:sz w:val="20"/>
              </w:rPr>
            </w:pPr>
            <w:r>
              <w:rPr>
                <w:i/>
                <w:sz w:val="20"/>
              </w:rPr>
              <w:t>Used to identify topics of importance for administration</w:t>
            </w:r>
          </w:p>
          <w:p w14:paraId="7E986FA8" w14:textId="77777777" w:rsidR="006149D9" w:rsidRDefault="006149D9">
            <w:pPr>
              <w:pStyle w:val="TableParagraph"/>
              <w:spacing w:before="5"/>
              <w:ind w:left="0"/>
              <w:rPr>
                <w:rFonts w:ascii="Times New Roman"/>
                <w:sz w:val="21"/>
              </w:rPr>
            </w:pPr>
          </w:p>
          <w:p w14:paraId="7E986FA9" w14:textId="77777777" w:rsidR="006149D9" w:rsidRDefault="00F154CA">
            <w:pPr>
              <w:pStyle w:val="TableParagraph"/>
              <w:ind w:left="84" w:right="140"/>
              <w:rPr>
                <w:i/>
                <w:sz w:val="20"/>
              </w:rPr>
            </w:pPr>
            <w:r>
              <w:rPr>
                <w:i/>
                <w:sz w:val="20"/>
              </w:rPr>
              <w:t>Used for accountability of administration, self, and colleagues</w:t>
            </w:r>
          </w:p>
        </w:tc>
        <w:tc>
          <w:tcPr>
            <w:tcW w:w="2621" w:type="dxa"/>
          </w:tcPr>
          <w:p w14:paraId="7E986FAA" w14:textId="77777777" w:rsidR="006149D9" w:rsidRDefault="00F154CA">
            <w:pPr>
              <w:pStyle w:val="TableParagraph"/>
              <w:ind w:left="86" w:right="206"/>
              <w:rPr>
                <w:i/>
                <w:sz w:val="20"/>
              </w:rPr>
            </w:pPr>
            <w:r>
              <w:rPr>
                <w:i/>
                <w:sz w:val="20"/>
              </w:rPr>
              <w:t>Used to share information with school/LEA community</w:t>
            </w:r>
          </w:p>
          <w:p w14:paraId="7E986FAB" w14:textId="77777777" w:rsidR="006149D9" w:rsidRDefault="006149D9">
            <w:pPr>
              <w:pStyle w:val="TableParagraph"/>
              <w:spacing w:before="8"/>
              <w:ind w:left="0"/>
              <w:rPr>
                <w:rFonts w:ascii="Times New Roman"/>
                <w:sz w:val="21"/>
              </w:rPr>
            </w:pPr>
          </w:p>
          <w:p w14:paraId="7E986FAC" w14:textId="77777777" w:rsidR="006149D9" w:rsidRDefault="00F154CA">
            <w:pPr>
              <w:pStyle w:val="TableParagraph"/>
              <w:spacing w:before="0"/>
              <w:ind w:left="86" w:right="277"/>
              <w:rPr>
                <w:i/>
                <w:sz w:val="20"/>
              </w:rPr>
            </w:pPr>
            <w:r>
              <w:rPr>
                <w:i/>
                <w:sz w:val="20"/>
              </w:rPr>
              <w:t>Used for accountability of school/LEA administration, teachers, and staff</w:t>
            </w:r>
          </w:p>
        </w:tc>
        <w:tc>
          <w:tcPr>
            <w:tcW w:w="2616" w:type="dxa"/>
          </w:tcPr>
          <w:p w14:paraId="7E986FAD" w14:textId="77777777" w:rsidR="006149D9" w:rsidRDefault="00F154CA">
            <w:pPr>
              <w:pStyle w:val="TableParagraph"/>
              <w:ind w:left="86"/>
              <w:rPr>
                <w:i/>
                <w:sz w:val="20"/>
              </w:rPr>
            </w:pPr>
            <w:r>
              <w:rPr>
                <w:i/>
                <w:sz w:val="20"/>
              </w:rPr>
              <w:t>Not Applicable</w:t>
            </w:r>
          </w:p>
        </w:tc>
      </w:tr>
      <w:tr w:rsidR="006149D9" w14:paraId="7E986FBA" w14:textId="77777777">
        <w:trPr>
          <w:trHeight w:hRule="exact" w:val="1779"/>
        </w:trPr>
        <w:tc>
          <w:tcPr>
            <w:tcW w:w="893" w:type="dxa"/>
          </w:tcPr>
          <w:p w14:paraId="7E986FAF" w14:textId="77777777" w:rsidR="006149D9" w:rsidRDefault="00F154CA">
            <w:pPr>
              <w:pStyle w:val="TableParagraph"/>
              <w:ind w:left="86"/>
              <w:rPr>
                <w:i/>
                <w:sz w:val="20"/>
              </w:rPr>
            </w:pPr>
            <w:r>
              <w:rPr>
                <w:i/>
                <w:w w:val="90"/>
                <w:sz w:val="20"/>
              </w:rPr>
              <w:t xml:space="preserve">Program </w:t>
            </w:r>
            <w:r>
              <w:rPr>
                <w:i/>
                <w:sz w:val="20"/>
              </w:rPr>
              <w:t>Data</w:t>
            </w:r>
          </w:p>
        </w:tc>
        <w:tc>
          <w:tcPr>
            <w:tcW w:w="1733" w:type="dxa"/>
          </w:tcPr>
          <w:p w14:paraId="7E986FB0" w14:textId="77777777" w:rsidR="006149D9" w:rsidRDefault="00F154CA">
            <w:pPr>
              <w:pStyle w:val="TableParagraph"/>
              <w:ind w:left="88"/>
              <w:rPr>
                <w:i/>
                <w:sz w:val="20"/>
              </w:rPr>
            </w:pPr>
            <w:r>
              <w:rPr>
                <w:i/>
                <w:sz w:val="20"/>
              </w:rPr>
              <w:t>Qualitative</w:t>
            </w:r>
          </w:p>
        </w:tc>
        <w:tc>
          <w:tcPr>
            <w:tcW w:w="1889" w:type="dxa"/>
          </w:tcPr>
          <w:p w14:paraId="7E986FB1" w14:textId="77777777" w:rsidR="006149D9" w:rsidRDefault="00F154CA">
            <w:pPr>
              <w:pStyle w:val="TableParagraph"/>
              <w:ind w:left="88" w:right="258"/>
              <w:rPr>
                <w:i/>
                <w:sz w:val="20"/>
              </w:rPr>
            </w:pPr>
            <w:r>
              <w:rPr>
                <w:i/>
                <w:sz w:val="20"/>
              </w:rPr>
              <w:t>Awards and photos</w:t>
            </w:r>
          </w:p>
        </w:tc>
        <w:tc>
          <w:tcPr>
            <w:tcW w:w="1056" w:type="dxa"/>
          </w:tcPr>
          <w:p w14:paraId="7E986FB2" w14:textId="77777777" w:rsidR="006149D9" w:rsidRDefault="00F154CA">
            <w:pPr>
              <w:pStyle w:val="TableParagraph"/>
              <w:ind w:left="86" w:right="46"/>
              <w:rPr>
                <w:i/>
                <w:sz w:val="20"/>
              </w:rPr>
            </w:pPr>
            <w:r>
              <w:rPr>
                <w:i/>
                <w:sz w:val="20"/>
              </w:rPr>
              <w:t>Not Applicable</w:t>
            </w:r>
          </w:p>
        </w:tc>
        <w:tc>
          <w:tcPr>
            <w:tcW w:w="1923" w:type="dxa"/>
          </w:tcPr>
          <w:p w14:paraId="7E986FB3" w14:textId="77777777" w:rsidR="006149D9" w:rsidRDefault="00F154CA">
            <w:pPr>
              <w:pStyle w:val="TableParagraph"/>
              <w:ind w:left="84" w:right="144"/>
              <w:rPr>
                <w:i/>
                <w:sz w:val="20"/>
              </w:rPr>
            </w:pPr>
            <w:r>
              <w:rPr>
                <w:i/>
                <w:sz w:val="20"/>
              </w:rPr>
              <w:t>Used to build a sense of community</w:t>
            </w:r>
          </w:p>
          <w:p w14:paraId="7E986FB4" w14:textId="77777777" w:rsidR="006149D9" w:rsidRDefault="006149D9">
            <w:pPr>
              <w:pStyle w:val="TableParagraph"/>
              <w:spacing w:before="10"/>
              <w:ind w:left="0"/>
              <w:rPr>
                <w:rFonts w:ascii="Times New Roman"/>
                <w:sz w:val="21"/>
              </w:rPr>
            </w:pPr>
          </w:p>
          <w:p w14:paraId="7E986FB5" w14:textId="77777777" w:rsidR="006149D9" w:rsidRDefault="00F154CA">
            <w:pPr>
              <w:pStyle w:val="TableParagraph"/>
              <w:spacing w:before="0"/>
              <w:ind w:left="84" w:right="326"/>
              <w:rPr>
                <w:i/>
                <w:sz w:val="20"/>
              </w:rPr>
            </w:pPr>
            <w:r>
              <w:rPr>
                <w:i/>
                <w:sz w:val="20"/>
              </w:rPr>
              <w:t>Used to share student successes with families and community</w:t>
            </w:r>
          </w:p>
        </w:tc>
        <w:tc>
          <w:tcPr>
            <w:tcW w:w="2621" w:type="dxa"/>
          </w:tcPr>
          <w:p w14:paraId="7E986FB6" w14:textId="77777777" w:rsidR="006149D9" w:rsidRDefault="00F154CA">
            <w:pPr>
              <w:pStyle w:val="TableParagraph"/>
              <w:ind w:left="86" w:right="538"/>
              <w:rPr>
                <w:i/>
                <w:sz w:val="20"/>
              </w:rPr>
            </w:pPr>
            <w:r>
              <w:rPr>
                <w:i/>
                <w:sz w:val="20"/>
              </w:rPr>
              <w:t>Used to build a sense of community</w:t>
            </w:r>
          </w:p>
          <w:p w14:paraId="7E986FB7" w14:textId="77777777" w:rsidR="006149D9" w:rsidRDefault="006149D9">
            <w:pPr>
              <w:pStyle w:val="TableParagraph"/>
              <w:spacing w:before="10"/>
              <w:ind w:left="0"/>
              <w:rPr>
                <w:rFonts w:ascii="Times New Roman"/>
                <w:sz w:val="21"/>
              </w:rPr>
            </w:pPr>
          </w:p>
          <w:p w14:paraId="7E986FB8" w14:textId="77777777" w:rsidR="006149D9" w:rsidRDefault="00F154CA">
            <w:pPr>
              <w:pStyle w:val="TableParagraph"/>
              <w:spacing w:before="0"/>
              <w:ind w:left="86"/>
              <w:rPr>
                <w:i/>
                <w:sz w:val="20"/>
              </w:rPr>
            </w:pPr>
            <w:r>
              <w:rPr>
                <w:i/>
                <w:sz w:val="20"/>
              </w:rPr>
              <w:t>Used to share successes of school/LEA</w:t>
            </w:r>
          </w:p>
        </w:tc>
        <w:tc>
          <w:tcPr>
            <w:tcW w:w="2616" w:type="dxa"/>
          </w:tcPr>
          <w:p w14:paraId="7E986FB9" w14:textId="77777777" w:rsidR="006149D9" w:rsidRDefault="00F154CA">
            <w:pPr>
              <w:pStyle w:val="TableParagraph"/>
              <w:ind w:left="86"/>
              <w:rPr>
                <w:i/>
                <w:sz w:val="20"/>
              </w:rPr>
            </w:pPr>
            <w:r>
              <w:rPr>
                <w:i/>
                <w:sz w:val="20"/>
              </w:rPr>
              <w:t>Not Applicable</w:t>
            </w:r>
          </w:p>
        </w:tc>
      </w:tr>
    </w:tbl>
    <w:p w14:paraId="7E986FBB" w14:textId="77777777" w:rsidR="006149D9" w:rsidRDefault="006149D9">
      <w:pPr>
        <w:rPr>
          <w:sz w:val="20"/>
        </w:rPr>
        <w:sectPr w:rsidR="006149D9">
          <w:pgSz w:w="15840" w:h="12240" w:orient="landscape"/>
          <w:pgMar w:top="1140" w:right="1360" w:bottom="1140" w:left="1440" w:header="0" w:footer="940" w:gutter="0"/>
          <w:cols w:space="720"/>
        </w:sectPr>
      </w:pPr>
    </w:p>
    <w:p w14:paraId="7E986FBC"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17"/>
        <w:gridCol w:w="1867"/>
        <w:gridCol w:w="1105"/>
        <w:gridCol w:w="1073"/>
        <w:gridCol w:w="2175"/>
        <w:gridCol w:w="2857"/>
        <w:gridCol w:w="2736"/>
      </w:tblGrid>
      <w:tr w:rsidR="006149D9" w14:paraId="7E986FBE" w14:textId="77777777">
        <w:trPr>
          <w:trHeight w:hRule="exact" w:val="499"/>
        </w:trPr>
        <w:tc>
          <w:tcPr>
            <w:tcW w:w="12729" w:type="dxa"/>
            <w:gridSpan w:val="7"/>
          </w:tcPr>
          <w:p w14:paraId="7E986FBD" w14:textId="77777777" w:rsidR="006149D9" w:rsidRDefault="00F154CA">
            <w:pPr>
              <w:pStyle w:val="TableParagraph"/>
              <w:spacing w:before="0"/>
              <w:ind w:left="4006"/>
              <w:rPr>
                <w:b/>
                <w:sz w:val="36"/>
              </w:rPr>
            </w:pPr>
            <w:r>
              <w:rPr>
                <w:b/>
                <w:sz w:val="36"/>
              </w:rPr>
              <w:t>DATA TYPES AND USES CHART</w:t>
            </w:r>
          </w:p>
        </w:tc>
      </w:tr>
      <w:tr w:rsidR="006149D9" w14:paraId="7E986FC4" w14:textId="77777777">
        <w:trPr>
          <w:trHeight w:hRule="exact" w:val="358"/>
        </w:trPr>
        <w:tc>
          <w:tcPr>
            <w:tcW w:w="917" w:type="dxa"/>
            <w:vMerge w:val="restart"/>
          </w:tcPr>
          <w:p w14:paraId="7E986FBF" w14:textId="77777777" w:rsidR="006149D9" w:rsidRDefault="00F154CA">
            <w:pPr>
              <w:pStyle w:val="TableParagraph"/>
              <w:spacing w:before="4"/>
              <w:ind w:left="86" w:right="173"/>
              <w:rPr>
                <w:b/>
                <w:sz w:val="24"/>
              </w:rPr>
            </w:pPr>
            <w:r>
              <w:rPr>
                <w:b/>
                <w:sz w:val="24"/>
              </w:rPr>
              <w:t>Data Types</w:t>
            </w:r>
          </w:p>
        </w:tc>
        <w:tc>
          <w:tcPr>
            <w:tcW w:w="1867" w:type="dxa"/>
            <w:vMerge w:val="restart"/>
          </w:tcPr>
          <w:p w14:paraId="7E986FC0" w14:textId="77777777" w:rsidR="006149D9" w:rsidRDefault="00F154CA">
            <w:pPr>
              <w:pStyle w:val="TableParagraph"/>
              <w:spacing w:before="0"/>
              <w:ind w:left="86" w:right="171"/>
              <w:rPr>
                <w:b/>
                <w:sz w:val="24"/>
              </w:rPr>
            </w:pPr>
            <w:r>
              <w:rPr>
                <w:b/>
                <w:sz w:val="24"/>
              </w:rPr>
              <w:t>Data Type: Quantitative or Qualitative</w:t>
            </w:r>
          </w:p>
        </w:tc>
        <w:tc>
          <w:tcPr>
            <w:tcW w:w="1105" w:type="dxa"/>
            <w:vMerge w:val="restart"/>
          </w:tcPr>
          <w:p w14:paraId="7E986FC1" w14:textId="77777777" w:rsidR="006149D9" w:rsidRDefault="00F154CA">
            <w:pPr>
              <w:pStyle w:val="TableParagraph"/>
              <w:spacing w:before="4"/>
              <w:ind w:left="86"/>
              <w:rPr>
                <w:b/>
                <w:sz w:val="24"/>
              </w:rPr>
            </w:pPr>
            <w:r>
              <w:rPr>
                <w:b/>
                <w:sz w:val="24"/>
              </w:rPr>
              <w:t>Data</w:t>
            </w:r>
          </w:p>
        </w:tc>
        <w:tc>
          <w:tcPr>
            <w:tcW w:w="6104" w:type="dxa"/>
            <w:gridSpan w:val="3"/>
          </w:tcPr>
          <w:p w14:paraId="7E986FC2" w14:textId="77777777" w:rsidR="006149D9" w:rsidRDefault="00F154CA">
            <w:pPr>
              <w:pStyle w:val="TableParagraph"/>
              <w:spacing w:before="4"/>
              <w:ind w:left="806"/>
              <w:rPr>
                <w:b/>
                <w:sz w:val="24"/>
              </w:rPr>
            </w:pPr>
            <w:r>
              <w:rPr>
                <w:b/>
                <w:sz w:val="24"/>
              </w:rPr>
              <w:t>Expectations for users of the data</w:t>
            </w:r>
          </w:p>
        </w:tc>
        <w:tc>
          <w:tcPr>
            <w:tcW w:w="2736" w:type="dxa"/>
            <w:vMerge w:val="restart"/>
          </w:tcPr>
          <w:p w14:paraId="7E986FC3" w14:textId="77777777" w:rsidR="006149D9" w:rsidRDefault="00F154CA">
            <w:pPr>
              <w:pStyle w:val="TableParagraph"/>
              <w:spacing w:before="0"/>
              <w:ind w:left="88" w:right="453"/>
              <w:rPr>
                <w:b/>
                <w:sz w:val="24"/>
              </w:rPr>
            </w:pPr>
            <w:r>
              <w:rPr>
                <w:b/>
                <w:sz w:val="24"/>
              </w:rPr>
              <w:t>Focus for Professional</w:t>
            </w:r>
            <w:r>
              <w:rPr>
                <w:b/>
                <w:spacing w:val="-10"/>
                <w:sz w:val="24"/>
              </w:rPr>
              <w:t xml:space="preserve"> </w:t>
            </w:r>
            <w:r>
              <w:rPr>
                <w:b/>
                <w:sz w:val="24"/>
              </w:rPr>
              <w:t>Learning</w:t>
            </w:r>
          </w:p>
        </w:tc>
      </w:tr>
      <w:tr w:rsidR="006149D9" w14:paraId="7E986FCC" w14:textId="77777777">
        <w:trPr>
          <w:trHeight w:hRule="exact" w:val="581"/>
        </w:trPr>
        <w:tc>
          <w:tcPr>
            <w:tcW w:w="917" w:type="dxa"/>
            <w:vMerge/>
          </w:tcPr>
          <w:p w14:paraId="7E986FC5" w14:textId="77777777" w:rsidR="006149D9" w:rsidRDefault="006149D9"/>
        </w:tc>
        <w:tc>
          <w:tcPr>
            <w:tcW w:w="1867" w:type="dxa"/>
            <w:vMerge/>
          </w:tcPr>
          <w:p w14:paraId="7E986FC6" w14:textId="77777777" w:rsidR="006149D9" w:rsidRDefault="006149D9"/>
        </w:tc>
        <w:tc>
          <w:tcPr>
            <w:tcW w:w="1105" w:type="dxa"/>
            <w:vMerge/>
          </w:tcPr>
          <w:p w14:paraId="7E986FC7" w14:textId="77777777" w:rsidR="006149D9" w:rsidRDefault="006149D9"/>
        </w:tc>
        <w:tc>
          <w:tcPr>
            <w:tcW w:w="1073" w:type="dxa"/>
          </w:tcPr>
          <w:p w14:paraId="7E986FC8" w14:textId="77777777" w:rsidR="006149D9" w:rsidRDefault="00F154CA">
            <w:pPr>
              <w:pStyle w:val="TableParagraph"/>
              <w:spacing w:before="4"/>
              <w:ind w:left="86"/>
              <w:rPr>
                <w:b/>
                <w:sz w:val="24"/>
              </w:rPr>
            </w:pPr>
            <w:r>
              <w:rPr>
                <w:b/>
                <w:sz w:val="24"/>
              </w:rPr>
              <w:t>Students</w:t>
            </w:r>
          </w:p>
        </w:tc>
        <w:tc>
          <w:tcPr>
            <w:tcW w:w="2175" w:type="dxa"/>
          </w:tcPr>
          <w:p w14:paraId="7E986FC9" w14:textId="77777777" w:rsidR="006149D9" w:rsidRDefault="00F154CA" w:rsidP="00DC2A43">
            <w:pPr>
              <w:pStyle w:val="TableParagraph"/>
              <w:spacing w:before="4"/>
              <w:ind w:left="83"/>
              <w:jc w:val="center"/>
              <w:rPr>
                <w:b/>
                <w:sz w:val="24"/>
              </w:rPr>
            </w:pPr>
            <w:r>
              <w:rPr>
                <w:b/>
                <w:sz w:val="24"/>
              </w:rPr>
              <w:t>Teachers</w:t>
            </w:r>
          </w:p>
        </w:tc>
        <w:tc>
          <w:tcPr>
            <w:tcW w:w="2857" w:type="dxa"/>
          </w:tcPr>
          <w:p w14:paraId="7E986FCA" w14:textId="77777777" w:rsidR="006149D9" w:rsidRDefault="00F154CA">
            <w:pPr>
              <w:pStyle w:val="TableParagraph"/>
              <w:spacing w:before="4"/>
              <w:ind w:left="803"/>
              <w:rPr>
                <w:b/>
                <w:sz w:val="24"/>
              </w:rPr>
            </w:pPr>
            <w:r>
              <w:rPr>
                <w:b/>
                <w:sz w:val="24"/>
              </w:rPr>
              <w:t>School/LEA</w:t>
            </w:r>
          </w:p>
        </w:tc>
        <w:tc>
          <w:tcPr>
            <w:tcW w:w="2736" w:type="dxa"/>
            <w:vMerge/>
          </w:tcPr>
          <w:p w14:paraId="7E986FCB" w14:textId="77777777" w:rsidR="006149D9" w:rsidRDefault="006149D9"/>
        </w:tc>
      </w:tr>
      <w:tr w:rsidR="006149D9" w14:paraId="7E986FD4" w14:textId="77777777">
        <w:trPr>
          <w:trHeight w:hRule="exact" w:val="1040"/>
        </w:trPr>
        <w:tc>
          <w:tcPr>
            <w:tcW w:w="917" w:type="dxa"/>
          </w:tcPr>
          <w:p w14:paraId="7E986FCD" w14:textId="77777777" w:rsidR="006149D9" w:rsidRDefault="006149D9"/>
        </w:tc>
        <w:tc>
          <w:tcPr>
            <w:tcW w:w="1867" w:type="dxa"/>
          </w:tcPr>
          <w:p w14:paraId="7E986FCE" w14:textId="77777777" w:rsidR="006149D9" w:rsidRDefault="006149D9"/>
        </w:tc>
        <w:tc>
          <w:tcPr>
            <w:tcW w:w="1105" w:type="dxa"/>
          </w:tcPr>
          <w:p w14:paraId="7E986FCF" w14:textId="77777777" w:rsidR="006149D9" w:rsidRDefault="006149D9"/>
        </w:tc>
        <w:tc>
          <w:tcPr>
            <w:tcW w:w="1073" w:type="dxa"/>
          </w:tcPr>
          <w:p w14:paraId="7E986FD0" w14:textId="77777777" w:rsidR="006149D9" w:rsidRDefault="006149D9"/>
        </w:tc>
        <w:tc>
          <w:tcPr>
            <w:tcW w:w="2175" w:type="dxa"/>
          </w:tcPr>
          <w:p w14:paraId="7E986FD1" w14:textId="77777777" w:rsidR="006149D9" w:rsidRDefault="00F154CA">
            <w:pPr>
              <w:pStyle w:val="TableParagraph"/>
              <w:ind w:left="83" w:right="275"/>
              <w:rPr>
                <w:i/>
                <w:sz w:val="20"/>
              </w:rPr>
            </w:pPr>
            <w:r>
              <w:rPr>
                <w:i/>
                <w:sz w:val="20"/>
              </w:rPr>
              <w:t>Used to document specific projects and events that should be replicated</w:t>
            </w:r>
          </w:p>
        </w:tc>
        <w:tc>
          <w:tcPr>
            <w:tcW w:w="2857" w:type="dxa"/>
          </w:tcPr>
          <w:p w14:paraId="7E986FD2" w14:textId="77777777" w:rsidR="006149D9" w:rsidRDefault="00F154CA">
            <w:pPr>
              <w:pStyle w:val="TableParagraph"/>
              <w:ind w:left="83"/>
              <w:rPr>
                <w:i/>
                <w:sz w:val="20"/>
              </w:rPr>
            </w:pPr>
            <w:r>
              <w:rPr>
                <w:i/>
                <w:sz w:val="20"/>
              </w:rPr>
              <w:t>Used to document specific projects and events that should be replicated</w:t>
            </w:r>
          </w:p>
        </w:tc>
        <w:tc>
          <w:tcPr>
            <w:tcW w:w="2736" w:type="dxa"/>
          </w:tcPr>
          <w:p w14:paraId="7E986FD3" w14:textId="77777777" w:rsidR="006149D9" w:rsidRDefault="006149D9"/>
        </w:tc>
      </w:tr>
      <w:tr w:rsidR="006149D9" w14:paraId="7E986FDE" w14:textId="77777777">
        <w:trPr>
          <w:trHeight w:hRule="exact" w:val="1536"/>
        </w:trPr>
        <w:tc>
          <w:tcPr>
            <w:tcW w:w="917" w:type="dxa"/>
          </w:tcPr>
          <w:p w14:paraId="7E986FD5" w14:textId="77777777" w:rsidR="006149D9" w:rsidRDefault="00F154CA">
            <w:pPr>
              <w:pStyle w:val="TableParagraph"/>
              <w:ind w:left="86"/>
              <w:rPr>
                <w:i/>
                <w:sz w:val="20"/>
              </w:rPr>
            </w:pPr>
            <w:r>
              <w:rPr>
                <w:i/>
                <w:w w:val="90"/>
                <w:sz w:val="20"/>
              </w:rPr>
              <w:t xml:space="preserve">Program </w:t>
            </w:r>
            <w:r>
              <w:rPr>
                <w:i/>
                <w:sz w:val="20"/>
              </w:rPr>
              <w:t>Data</w:t>
            </w:r>
          </w:p>
        </w:tc>
        <w:tc>
          <w:tcPr>
            <w:tcW w:w="1867" w:type="dxa"/>
          </w:tcPr>
          <w:p w14:paraId="7E986FD6" w14:textId="77777777" w:rsidR="006149D9" w:rsidRDefault="00F154CA">
            <w:pPr>
              <w:pStyle w:val="TableParagraph"/>
              <w:ind w:left="86"/>
              <w:rPr>
                <w:i/>
                <w:sz w:val="20"/>
              </w:rPr>
            </w:pPr>
            <w:r>
              <w:rPr>
                <w:i/>
                <w:sz w:val="20"/>
              </w:rPr>
              <w:t>Qualitative</w:t>
            </w:r>
          </w:p>
        </w:tc>
        <w:tc>
          <w:tcPr>
            <w:tcW w:w="1105" w:type="dxa"/>
          </w:tcPr>
          <w:p w14:paraId="7E986FD7" w14:textId="77777777" w:rsidR="006149D9" w:rsidRDefault="00F154CA">
            <w:pPr>
              <w:pStyle w:val="TableParagraph"/>
              <w:ind w:left="86"/>
              <w:rPr>
                <w:i/>
                <w:sz w:val="20"/>
              </w:rPr>
            </w:pPr>
            <w:r>
              <w:rPr>
                <w:i/>
                <w:sz w:val="20"/>
              </w:rPr>
              <w:t xml:space="preserve">Staff </w:t>
            </w:r>
            <w:r>
              <w:rPr>
                <w:i/>
                <w:w w:val="90"/>
                <w:sz w:val="20"/>
              </w:rPr>
              <w:t>interviews</w:t>
            </w:r>
          </w:p>
        </w:tc>
        <w:tc>
          <w:tcPr>
            <w:tcW w:w="1073" w:type="dxa"/>
          </w:tcPr>
          <w:p w14:paraId="7E986FD8" w14:textId="77777777" w:rsidR="006149D9" w:rsidRDefault="00F154CA">
            <w:pPr>
              <w:pStyle w:val="TableParagraph"/>
              <w:ind w:left="86" w:right="63"/>
              <w:rPr>
                <w:i/>
                <w:sz w:val="20"/>
              </w:rPr>
            </w:pPr>
            <w:r>
              <w:rPr>
                <w:i/>
                <w:sz w:val="20"/>
              </w:rPr>
              <w:t>Not Applicable</w:t>
            </w:r>
          </w:p>
        </w:tc>
        <w:tc>
          <w:tcPr>
            <w:tcW w:w="2175" w:type="dxa"/>
          </w:tcPr>
          <w:p w14:paraId="7E986FD9" w14:textId="77777777" w:rsidR="006149D9" w:rsidRDefault="00F154CA">
            <w:pPr>
              <w:pStyle w:val="TableParagraph"/>
              <w:ind w:left="83"/>
              <w:rPr>
                <w:i/>
                <w:sz w:val="20"/>
              </w:rPr>
            </w:pPr>
            <w:r>
              <w:rPr>
                <w:i/>
                <w:sz w:val="20"/>
              </w:rPr>
              <w:t>Not Applicable</w:t>
            </w:r>
          </w:p>
        </w:tc>
        <w:tc>
          <w:tcPr>
            <w:tcW w:w="2857" w:type="dxa"/>
          </w:tcPr>
          <w:p w14:paraId="7E986FDA" w14:textId="77777777" w:rsidR="006149D9" w:rsidRDefault="00F154CA">
            <w:pPr>
              <w:pStyle w:val="TableParagraph"/>
              <w:ind w:left="83"/>
              <w:rPr>
                <w:i/>
                <w:sz w:val="20"/>
              </w:rPr>
            </w:pPr>
            <w:r>
              <w:rPr>
                <w:i/>
                <w:sz w:val="20"/>
              </w:rPr>
              <w:t>Used to inform schools and LEA administration of positive and negative perceptions of staff</w:t>
            </w:r>
          </w:p>
          <w:p w14:paraId="7E986FDB" w14:textId="77777777" w:rsidR="006149D9" w:rsidRDefault="006149D9">
            <w:pPr>
              <w:pStyle w:val="TableParagraph"/>
              <w:spacing w:before="10"/>
              <w:ind w:left="0"/>
              <w:rPr>
                <w:rFonts w:ascii="Times New Roman"/>
                <w:sz w:val="21"/>
              </w:rPr>
            </w:pPr>
          </w:p>
          <w:p w14:paraId="7E986FDC" w14:textId="77777777" w:rsidR="006149D9" w:rsidRDefault="00F154CA">
            <w:pPr>
              <w:pStyle w:val="TableParagraph"/>
              <w:spacing w:before="0"/>
              <w:ind w:left="83" w:right="710"/>
              <w:rPr>
                <w:i/>
                <w:sz w:val="20"/>
              </w:rPr>
            </w:pPr>
            <w:r>
              <w:rPr>
                <w:i/>
                <w:sz w:val="20"/>
              </w:rPr>
              <w:t>Used to inform decisions regarding staff</w:t>
            </w:r>
          </w:p>
        </w:tc>
        <w:tc>
          <w:tcPr>
            <w:tcW w:w="2736" w:type="dxa"/>
          </w:tcPr>
          <w:p w14:paraId="7E986FDD" w14:textId="77777777" w:rsidR="006149D9" w:rsidRDefault="00F154CA">
            <w:pPr>
              <w:pStyle w:val="TableParagraph"/>
              <w:ind w:left="88"/>
              <w:rPr>
                <w:i/>
                <w:sz w:val="20"/>
              </w:rPr>
            </w:pPr>
            <w:r>
              <w:rPr>
                <w:i/>
                <w:sz w:val="20"/>
              </w:rPr>
              <w:t>Not Applicable</w:t>
            </w:r>
          </w:p>
        </w:tc>
      </w:tr>
      <w:tr w:rsidR="006149D9" w14:paraId="7E986FEE" w14:textId="77777777">
        <w:trPr>
          <w:trHeight w:hRule="exact" w:val="2751"/>
        </w:trPr>
        <w:tc>
          <w:tcPr>
            <w:tcW w:w="917" w:type="dxa"/>
          </w:tcPr>
          <w:p w14:paraId="7E986FDF" w14:textId="77777777" w:rsidR="006149D9" w:rsidRDefault="00F154CA">
            <w:pPr>
              <w:pStyle w:val="TableParagraph"/>
              <w:ind w:left="86"/>
              <w:rPr>
                <w:i/>
                <w:sz w:val="20"/>
              </w:rPr>
            </w:pPr>
            <w:r>
              <w:rPr>
                <w:i/>
                <w:w w:val="90"/>
                <w:sz w:val="20"/>
              </w:rPr>
              <w:t xml:space="preserve">Program </w:t>
            </w:r>
            <w:r>
              <w:rPr>
                <w:i/>
                <w:sz w:val="20"/>
              </w:rPr>
              <w:t>Data</w:t>
            </w:r>
          </w:p>
        </w:tc>
        <w:tc>
          <w:tcPr>
            <w:tcW w:w="1867" w:type="dxa"/>
          </w:tcPr>
          <w:p w14:paraId="7E986FE0" w14:textId="77777777" w:rsidR="006149D9" w:rsidRDefault="00F154CA">
            <w:pPr>
              <w:pStyle w:val="TableParagraph"/>
              <w:ind w:left="86"/>
              <w:rPr>
                <w:i/>
                <w:sz w:val="20"/>
              </w:rPr>
            </w:pPr>
            <w:r>
              <w:rPr>
                <w:i/>
                <w:sz w:val="20"/>
              </w:rPr>
              <w:t>Qualitative</w:t>
            </w:r>
          </w:p>
        </w:tc>
        <w:tc>
          <w:tcPr>
            <w:tcW w:w="1105" w:type="dxa"/>
          </w:tcPr>
          <w:p w14:paraId="7E986FE1" w14:textId="77777777" w:rsidR="006149D9" w:rsidRDefault="00F154CA">
            <w:pPr>
              <w:pStyle w:val="TableParagraph"/>
              <w:ind w:left="86" w:right="123"/>
              <w:rPr>
                <w:i/>
                <w:sz w:val="20"/>
              </w:rPr>
            </w:pPr>
            <w:r>
              <w:rPr>
                <w:i/>
                <w:sz w:val="20"/>
              </w:rPr>
              <w:t xml:space="preserve">Bulletins / </w:t>
            </w:r>
            <w:r>
              <w:rPr>
                <w:i/>
                <w:w w:val="80"/>
                <w:sz w:val="20"/>
              </w:rPr>
              <w:t>Newsletters</w:t>
            </w:r>
          </w:p>
        </w:tc>
        <w:tc>
          <w:tcPr>
            <w:tcW w:w="1073" w:type="dxa"/>
          </w:tcPr>
          <w:p w14:paraId="7E986FE2" w14:textId="77777777" w:rsidR="006149D9" w:rsidRDefault="00F154CA">
            <w:pPr>
              <w:pStyle w:val="TableParagraph"/>
              <w:ind w:left="86" w:right="63"/>
              <w:rPr>
                <w:i/>
                <w:sz w:val="20"/>
              </w:rPr>
            </w:pPr>
            <w:r>
              <w:rPr>
                <w:i/>
                <w:sz w:val="20"/>
              </w:rPr>
              <w:t>Not Applicable</w:t>
            </w:r>
          </w:p>
        </w:tc>
        <w:tc>
          <w:tcPr>
            <w:tcW w:w="2175" w:type="dxa"/>
          </w:tcPr>
          <w:p w14:paraId="7E986FE3" w14:textId="77777777" w:rsidR="006149D9" w:rsidRDefault="00F154CA">
            <w:pPr>
              <w:pStyle w:val="TableParagraph"/>
              <w:ind w:left="83" w:right="304"/>
              <w:rPr>
                <w:i/>
                <w:sz w:val="20"/>
              </w:rPr>
            </w:pPr>
            <w:r>
              <w:rPr>
                <w:i/>
                <w:sz w:val="20"/>
              </w:rPr>
              <w:t>Used to build a sense of community</w:t>
            </w:r>
          </w:p>
          <w:p w14:paraId="7E986FE4" w14:textId="77777777" w:rsidR="006149D9" w:rsidRDefault="006149D9">
            <w:pPr>
              <w:pStyle w:val="TableParagraph"/>
              <w:spacing w:before="11"/>
              <w:ind w:left="0"/>
              <w:rPr>
                <w:rFonts w:ascii="Times New Roman"/>
                <w:sz w:val="21"/>
              </w:rPr>
            </w:pPr>
          </w:p>
          <w:p w14:paraId="7E986FE5" w14:textId="77777777" w:rsidR="006149D9" w:rsidRDefault="00F154CA">
            <w:pPr>
              <w:pStyle w:val="TableParagraph"/>
              <w:spacing w:before="0"/>
              <w:ind w:left="83" w:right="69"/>
              <w:rPr>
                <w:i/>
                <w:sz w:val="20"/>
              </w:rPr>
            </w:pPr>
            <w:r>
              <w:rPr>
                <w:i/>
                <w:sz w:val="20"/>
              </w:rPr>
              <w:t>Used to communicate information with families and community</w:t>
            </w:r>
          </w:p>
          <w:p w14:paraId="7E986FE6" w14:textId="77777777" w:rsidR="006149D9" w:rsidRDefault="006149D9">
            <w:pPr>
              <w:pStyle w:val="TableParagraph"/>
              <w:spacing w:before="5"/>
              <w:ind w:left="0"/>
              <w:rPr>
                <w:rFonts w:ascii="Times New Roman"/>
                <w:sz w:val="20"/>
              </w:rPr>
            </w:pPr>
          </w:p>
          <w:p w14:paraId="7E986FE7" w14:textId="77777777" w:rsidR="006149D9" w:rsidRDefault="00F154CA">
            <w:pPr>
              <w:pStyle w:val="TableParagraph"/>
              <w:ind w:left="83" w:right="349"/>
              <w:rPr>
                <w:i/>
                <w:sz w:val="20"/>
              </w:rPr>
            </w:pPr>
            <w:r>
              <w:rPr>
                <w:i/>
                <w:sz w:val="20"/>
              </w:rPr>
              <w:t>Used to inform frequency of communication with stakeholders</w:t>
            </w:r>
          </w:p>
        </w:tc>
        <w:tc>
          <w:tcPr>
            <w:tcW w:w="2857" w:type="dxa"/>
          </w:tcPr>
          <w:p w14:paraId="7E986FE8" w14:textId="77777777" w:rsidR="006149D9" w:rsidRDefault="00F154CA">
            <w:pPr>
              <w:pStyle w:val="TableParagraph"/>
              <w:ind w:left="83" w:right="777"/>
              <w:rPr>
                <w:i/>
                <w:sz w:val="20"/>
              </w:rPr>
            </w:pPr>
            <w:r>
              <w:rPr>
                <w:i/>
                <w:sz w:val="20"/>
              </w:rPr>
              <w:t>Used to build a sense of community</w:t>
            </w:r>
          </w:p>
          <w:p w14:paraId="7E986FE9" w14:textId="77777777" w:rsidR="006149D9" w:rsidRDefault="006149D9">
            <w:pPr>
              <w:pStyle w:val="TableParagraph"/>
              <w:spacing w:before="11"/>
              <w:ind w:left="0"/>
              <w:rPr>
                <w:rFonts w:ascii="Times New Roman"/>
                <w:sz w:val="21"/>
              </w:rPr>
            </w:pPr>
          </w:p>
          <w:p w14:paraId="7E986FEA" w14:textId="77777777" w:rsidR="006149D9" w:rsidRDefault="00F154CA">
            <w:pPr>
              <w:pStyle w:val="TableParagraph"/>
              <w:spacing w:before="0"/>
              <w:ind w:left="83" w:right="6"/>
              <w:rPr>
                <w:i/>
                <w:sz w:val="20"/>
              </w:rPr>
            </w:pPr>
            <w:r>
              <w:rPr>
                <w:i/>
                <w:sz w:val="20"/>
              </w:rPr>
              <w:t>Used to communicate information with families and community</w:t>
            </w:r>
          </w:p>
          <w:p w14:paraId="7E986FEB" w14:textId="77777777" w:rsidR="006149D9" w:rsidRDefault="006149D9">
            <w:pPr>
              <w:pStyle w:val="TableParagraph"/>
              <w:spacing w:before="3"/>
              <w:ind w:left="0"/>
              <w:rPr>
                <w:rFonts w:ascii="Times New Roman"/>
                <w:sz w:val="21"/>
              </w:rPr>
            </w:pPr>
          </w:p>
          <w:p w14:paraId="7E986FEC" w14:textId="77777777" w:rsidR="006149D9" w:rsidRDefault="00F154CA">
            <w:pPr>
              <w:pStyle w:val="TableParagraph"/>
              <w:ind w:left="83" w:right="434"/>
              <w:rPr>
                <w:i/>
                <w:sz w:val="20"/>
              </w:rPr>
            </w:pPr>
            <w:r>
              <w:rPr>
                <w:i/>
                <w:sz w:val="20"/>
              </w:rPr>
              <w:t>Used to inform frequency of communication with stakeholders</w:t>
            </w:r>
          </w:p>
        </w:tc>
        <w:tc>
          <w:tcPr>
            <w:tcW w:w="2736" w:type="dxa"/>
          </w:tcPr>
          <w:p w14:paraId="7E986FED" w14:textId="77777777" w:rsidR="006149D9" w:rsidRDefault="00F154CA">
            <w:pPr>
              <w:pStyle w:val="TableParagraph"/>
              <w:ind w:left="88" w:right="331"/>
              <w:rPr>
                <w:i/>
                <w:sz w:val="20"/>
              </w:rPr>
            </w:pPr>
            <w:r>
              <w:rPr>
                <w:i/>
                <w:sz w:val="20"/>
              </w:rPr>
              <w:t>Used to guide PD around effective communication strategies with families and the community.</w:t>
            </w:r>
          </w:p>
        </w:tc>
      </w:tr>
    </w:tbl>
    <w:p w14:paraId="7E986FEF" w14:textId="77777777" w:rsidR="006149D9" w:rsidRDefault="006149D9">
      <w:pPr>
        <w:rPr>
          <w:sz w:val="20"/>
        </w:rPr>
        <w:sectPr w:rsidR="006149D9">
          <w:pgSz w:w="15840" w:h="12240" w:orient="landscape"/>
          <w:pgMar w:top="1140" w:right="1360" w:bottom="1140" w:left="1440" w:header="0" w:footer="940" w:gutter="0"/>
          <w:cols w:space="720"/>
        </w:sectPr>
      </w:pPr>
    </w:p>
    <w:p w14:paraId="7E986FF0" w14:textId="77777777" w:rsidR="006149D9" w:rsidRDefault="006149D9">
      <w:pPr>
        <w:pStyle w:val="BodyText"/>
        <w:spacing w:before="1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96"/>
        <w:gridCol w:w="1745"/>
        <w:gridCol w:w="1769"/>
        <w:gridCol w:w="1056"/>
        <w:gridCol w:w="2552"/>
        <w:gridCol w:w="2739"/>
        <w:gridCol w:w="1975"/>
      </w:tblGrid>
      <w:tr w:rsidR="006149D9" w14:paraId="7E986FF6" w14:textId="77777777">
        <w:trPr>
          <w:trHeight w:hRule="exact" w:val="362"/>
        </w:trPr>
        <w:tc>
          <w:tcPr>
            <w:tcW w:w="896" w:type="dxa"/>
            <w:vMerge w:val="restart"/>
          </w:tcPr>
          <w:p w14:paraId="7E986FF1" w14:textId="77777777" w:rsidR="006149D9" w:rsidRDefault="00F154CA">
            <w:pPr>
              <w:pStyle w:val="TableParagraph"/>
              <w:spacing w:before="14"/>
              <w:ind w:left="86" w:right="151"/>
              <w:rPr>
                <w:b/>
                <w:sz w:val="24"/>
              </w:rPr>
            </w:pPr>
            <w:r>
              <w:rPr>
                <w:b/>
                <w:sz w:val="24"/>
              </w:rPr>
              <w:t>Data Types</w:t>
            </w:r>
          </w:p>
        </w:tc>
        <w:tc>
          <w:tcPr>
            <w:tcW w:w="1745" w:type="dxa"/>
            <w:vMerge w:val="restart"/>
          </w:tcPr>
          <w:p w14:paraId="7E986FF2" w14:textId="77777777" w:rsidR="006149D9" w:rsidRDefault="00F154CA">
            <w:pPr>
              <w:pStyle w:val="TableParagraph"/>
              <w:spacing w:before="9"/>
              <w:ind w:left="88" w:right="47"/>
              <w:rPr>
                <w:b/>
                <w:sz w:val="24"/>
              </w:rPr>
            </w:pPr>
            <w:r>
              <w:rPr>
                <w:b/>
                <w:sz w:val="24"/>
              </w:rPr>
              <w:t>Data Type: Quantitative or Qualitative</w:t>
            </w:r>
          </w:p>
        </w:tc>
        <w:tc>
          <w:tcPr>
            <w:tcW w:w="1769" w:type="dxa"/>
            <w:vMerge w:val="restart"/>
          </w:tcPr>
          <w:p w14:paraId="7E986FF3" w14:textId="77777777" w:rsidR="006149D9" w:rsidRDefault="00F154CA">
            <w:pPr>
              <w:pStyle w:val="TableParagraph"/>
              <w:spacing w:before="14"/>
              <w:ind w:left="88"/>
              <w:rPr>
                <w:b/>
                <w:sz w:val="24"/>
              </w:rPr>
            </w:pPr>
            <w:r>
              <w:rPr>
                <w:b/>
                <w:sz w:val="24"/>
              </w:rPr>
              <w:t>Data</w:t>
            </w:r>
          </w:p>
        </w:tc>
        <w:tc>
          <w:tcPr>
            <w:tcW w:w="6347" w:type="dxa"/>
            <w:gridSpan w:val="3"/>
          </w:tcPr>
          <w:p w14:paraId="7E986FF4" w14:textId="77777777" w:rsidR="006149D9" w:rsidRDefault="00F154CA">
            <w:pPr>
              <w:pStyle w:val="TableParagraph"/>
              <w:spacing w:before="14"/>
              <w:ind w:left="806"/>
              <w:rPr>
                <w:b/>
                <w:sz w:val="24"/>
              </w:rPr>
            </w:pPr>
            <w:r>
              <w:rPr>
                <w:b/>
                <w:sz w:val="24"/>
              </w:rPr>
              <w:t>Expectations for users of the data</w:t>
            </w:r>
          </w:p>
        </w:tc>
        <w:tc>
          <w:tcPr>
            <w:tcW w:w="1975" w:type="dxa"/>
            <w:vMerge w:val="restart"/>
          </w:tcPr>
          <w:p w14:paraId="7E986FF5" w14:textId="77777777" w:rsidR="006149D9" w:rsidRDefault="00F154CA" w:rsidP="00DC2A43">
            <w:pPr>
              <w:pStyle w:val="TableParagraph"/>
              <w:spacing w:before="9"/>
              <w:ind w:left="88" w:right="180"/>
              <w:jc w:val="center"/>
              <w:rPr>
                <w:b/>
                <w:sz w:val="24"/>
              </w:rPr>
            </w:pPr>
            <w:r>
              <w:rPr>
                <w:b/>
                <w:sz w:val="24"/>
              </w:rPr>
              <w:t>Focus for Professional Learning</w:t>
            </w:r>
          </w:p>
        </w:tc>
      </w:tr>
      <w:tr w:rsidR="006149D9" w14:paraId="7E986FFE" w14:textId="77777777">
        <w:trPr>
          <w:trHeight w:hRule="exact" w:val="588"/>
        </w:trPr>
        <w:tc>
          <w:tcPr>
            <w:tcW w:w="896" w:type="dxa"/>
            <w:vMerge/>
          </w:tcPr>
          <w:p w14:paraId="7E986FF7" w14:textId="77777777" w:rsidR="006149D9" w:rsidRDefault="006149D9"/>
        </w:tc>
        <w:tc>
          <w:tcPr>
            <w:tcW w:w="1745" w:type="dxa"/>
            <w:vMerge/>
          </w:tcPr>
          <w:p w14:paraId="7E986FF8" w14:textId="77777777" w:rsidR="006149D9" w:rsidRDefault="006149D9"/>
        </w:tc>
        <w:tc>
          <w:tcPr>
            <w:tcW w:w="1769" w:type="dxa"/>
            <w:vMerge/>
          </w:tcPr>
          <w:p w14:paraId="7E986FF9" w14:textId="77777777" w:rsidR="006149D9" w:rsidRDefault="006149D9"/>
        </w:tc>
        <w:tc>
          <w:tcPr>
            <w:tcW w:w="1056" w:type="dxa"/>
          </w:tcPr>
          <w:p w14:paraId="7E986FFA" w14:textId="77777777" w:rsidR="006149D9" w:rsidRDefault="00F154CA">
            <w:pPr>
              <w:pStyle w:val="TableParagraph"/>
              <w:spacing w:before="2"/>
              <w:ind w:left="86"/>
              <w:rPr>
                <w:b/>
                <w:sz w:val="24"/>
              </w:rPr>
            </w:pPr>
            <w:r>
              <w:rPr>
                <w:b/>
                <w:sz w:val="24"/>
              </w:rPr>
              <w:t>Students</w:t>
            </w:r>
          </w:p>
        </w:tc>
        <w:tc>
          <w:tcPr>
            <w:tcW w:w="2552" w:type="dxa"/>
          </w:tcPr>
          <w:p w14:paraId="7E986FFB" w14:textId="77777777" w:rsidR="006149D9" w:rsidRDefault="00F154CA" w:rsidP="00DC2A43">
            <w:pPr>
              <w:pStyle w:val="TableParagraph"/>
              <w:spacing w:before="2"/>
              <w:ind w:left="86"/>
              <w:jc w:val="center"/>
              <w:rPr>
                <w:b/>
                <w:sz w:val="24"/>
              </w:rPr>
            </w:pPr>
            <w:r>
              <w:rPr>
                <w:b/>
                <w:sz w:val="24"/>
              </w:rPr>
              <w:t>Teachers</w:t>
            </w:r>
          </w:p>
        </w:tc>
        <w:tc>
          <w:tcPr>
            <w:tcW w:w="2739" w:type="dxa"/>
          </w:tcPr>
          <w:p w14:paraId="7E986FFC" w14:textId="77777777" w:rsidR="006149D9" w:rsidRDefault="00F154CA">
            <w:pPr>
              <w:pStyle w:val="TableParagraph"/>
              <w:spacing w:before="2"/>
              <w:ind w:left="806"/>
              <w:rPr>
                <w:b/>
                <w:sz w:val="24"/>
              </w:rPr>
            </w:pPr>
            <w:r>
              <w:rPr>
                <w:b/>
                <w:sz w:val="24"/>
              </w:rPr>
              <w:t>School/LEA</w:t>
            </w:r>
          </w:p>
        </w:tc>
        <w:tc>
          <w:tcPr>
            <w:tcW w:w="1975" w:type="dxa"/>
            <w:vMerge/>
          </w:tcPr>
          <w:p w14:paraId="7E986FFD" w14:textId="77777777" w:rsidR="006149D9" w:rsidRDefault="006149D9"/>
        </w:tc>
      </w:tr>
      <w:tr w:rsidR="006149D9" w14:paraId="7E98700A" w14:textId="77777777">
        <w:trPr>
          <w:trHeight w:hRule="exact" w:val="3478"/>
        </w:trPr>
        <w:tc>
          <w:tcPr>
            <w:tcW w:w="896" w:type="dxa"/>
          </w:tcPr>
          <w:p w14:paraId="7E986FFF" w14:textId="77777777" w:rsidR="006149D9" w:rsidRDefault="00F154CA">
            <w:pPr>
              <w:pStyle w:val="TableParagraph"/>
              <w:ind w:left="86"/>
              <w:rPr>
                <w:i/>
                <w:sz w:val="20"/>
              </w:rPr>
            </w:pPr>
            <w:r>
              <w:rPr>
                <w:i/>
                <w:w w:val="90"/>
                <w:sz w:val="20"/>
              </w:rPr>
              <w:t xml:space="preserve">Program </w:t>
            </w:r>
            <w:r>
              <w:rPr>
                <w:i/>
                <w:sz w:val="20"/>
              </w:rPr>
              <w:t>Data</w:t>
            </w:r>
          </w:p>
        </w:tc>
        <w:tc>
          <w:tcPr>
            <w:tcW w:w="1745" w:type="dxa"/>
          </w:tcPr>
          <w:p w14:paraId="7E987000" w14:textId="77777777" w:rsidR="006149D9" w:rsidRDefault="00F154CA">
            <w:pPr>
              <w:pStyle w:val="TableParagraph"/>
              <w:ind w:left="88"/>
              <w:rPr>
                <w:i/>
                <w:sz w:val="20"/>
              </w:rPr>
            </w:pPr>
            <w:r>
              <w:rPr>
                <w:i/>
                <w:sz w:val="20"/>
              </w:rPr>
              <w:t>Qualitative</w:t>
            </w:r>
          </w:p>
        </w:tc>
        <w:tc>
          <w:tcPr>
            <w:tcW w:w="1769" w:type="dxa"/>
          </w:tcPr>
          <w:p w14:paraId="7E987001" w14:textId="77777777" w:rsidR="006149D9" w:rsidRDefault="00F154CA">
            <w:pPr>
              <w:pStyle w:val="TableParagraph"/>
              <w:ind w:left="88" w:right="421"/>
              <w:rPr>
                <w:i/>
                <w:sz w:val="20"/>
              </w:rPr>
            </w:pPr>
            <w:r>
              <w:rPr>
                <w:i/>
                <w:sz w:val="20"/>
              </w:rPr>
              <w:t>Workshop and professional learning evaluations</w:t>
            </w:r>
          </w:p>
        </w:tc>
        <w:tc>
          <w:tcPr>
            <w:tcW w:w="1056" w:type="dxa"/>
          </w:tcPr>
          <w:p w14:paraId="7E987002" w14:textId="77777777" w:rsidR="006149D9" w:rsidRDefault="00F154CA">
            <w:pPr>
              <w:pStyle w:val="TableParagraph"/>
              <w:ind w:left="86" w:right="46"/>
              <w:rPr>
                <w:i/>
                <w:sz w:val="20"/>
              </w:rPr>
            </w:pPr>
            <w:r>
              <w:rPr>
                <w:i/>
                <w:sz w:val="20"/>
              </w:rPr>
              <w:t>Not Applicable</w:t>
            </w:r>
          </w:p>
        </w:tc>
        <w:tc>
          <w:tcPr>
            <w:tcW w:w="2552" w:type="dxa"/>
          </w:tcPr>
          <w:p w14:paraId="7E987003" w14:textId="77777777" w:rsidR="006149D9" w:rsidRDefault="00F154CA">
            <w:pPr>
              <w:pStyle w:val="TableParagraph"/>
              <w:ind w:left="86" w:right="146"/>
              <w:rPr>
                <w:i/>
                <w:sz w:val="20"/>
              </w:rPr>
            </w:pPr>
            <w:r>
              <w:rPr>
                <w:i/>
                <w:sz w:val="20"/>
              </w:rPr>
              <w:t>Used to inform teachers of the success of professional learning that they delivered or with which they assisted</w:t>
            </w:r>
          </w:p>
          <w:p w14:paraId="7E987004" w14:textId="77777777" w:rsidR="006149D9" w:rsidRDefault="006149D9">
            <w:pPr>
              <w:pStyle w:val="TableParagraph"/>
              <w:spacing w:before="8"/>
              <w:ind w:left="0"/>
              <w:rPr>
                <w:rFonts w:ascii="Times New Roman"/>
                <w:sz w:val="21"/>
              </w:rPr>
            </w:pPr>
          </w:p>
          <w:p w14:paraId="7E987005" w14:textId="77777777" w:rsidR="006149D9" w:rsidRDefault="00F154CA">
            <w:pPr>
              <w:pStyle w:val="TableParagraph"/>
              <w:ind w:left="86" w:right="477"/>
              <w:rPr>
                <w:i/>
                <w:sz w:val="20"/>
              </w:rPr>
            </w:pPr>
            <w:r>
              <w:rPr>
                <w:i/>
                <w:sz w:val="20"/>
              </w:rPr>
              <w:t>Used to analyze gaps in professional learning offerings</w:t>
            </w:r>
          </w:p>
          <w:p w14:paraId="7E987006" w14:textId="77777777" w:rsidR="006149D9" w:rsidRDefault="00F154CA">
            <w:pPr>
              <w:pStyle w:val="TableParagraph"/>
              <w:ind w:left="806" w:right="146"/>
              <w:rPr>
                <w:i/>
                <w:sz w:val="20"/>
              </w:rPr>
            </w:pPr>
            <w:r>
              <w:rPr>
                <w:i/>
                <w:sz w:val="20"/>
              </w:rPr>
              <w:t>Used to assess needs</w:t>
            </w:r>
          </w:p>
        </w:tc>
        <w:tc>
          <w:tcPr>
            <w:tcW w:w="2739" w:type="dxa"/>
          </w:tcPr>
          <w:p w14:paraId="7E987007" w14:textId="77777777" w:rsidR="006149D9" w:rsidRDefault="00F154CA">
            <w:pPr>
              <w:pStyle w:val="TableParagraph"/>
              <w:ind w:left="86" w:right="107"/>
              <w:rPr>
                <w:i/>
                <w:sz w:val="20"/>
              </w:rPr>
            </w:pPr>
            <w:r>
              <w:rPr>
                <w:i/>
                <w:sz w:val="20"/>
              </w:rPr>
              <w:t>Used to inform teachers of the success of professional learning that they delivered or with which they assisted</w:t>
            </w:r>
          </w:p>
          <w:p w14:paraId="75BB5885" w14:textId="77777777" w:rsidR="00B861EB" w:rsidRDefault="00B861EB" w:rsidP="00B861EB">
            <w:pPr>
              <w:pStyle w:val="TableParagraph"/>
              <w:spacing w:before="8"/>
              <w:ind w:left="60" w:right="138"/>
              <w:rPr>
                <w:i/>
                <w:sz w:val="20"/>
              </w:rPr>
            </w:pPr>
          </w:p>
          <w:p w14:paraId="7E987008" w14:textId="10E67FA3" w:rsidR="006149D9" w:rsidRDefault="00F154CA" w:rsidP="00B861EB">
            <w:pPr>
              <w:pStyle w:val="TableParagraph"/>
              <w:spacing w:before="8"/>
              <w:ind w:left="60" w:right="138"/>
              <w:rPr>
                <w:i/>
                <w:sz w:val="20"/>
              </w:rPr>
            </w:pPr>
            <w:r>
              <w:rPr>
                <w:i/>
                <w:sz w:val="20"/>
              </w:rPr>
              <w:t>Used to analyze gaps in professional learning offerings Used to assess needs</w:t>
            </w:r>
          </w:p>
        </w:tc>
        <w:tc>
          <w:tcPr>
            <w:tcW w:w="1975" w:type="dxa"/>
          </w:tcPr>
          <w:p w14:paraId="7E987009" w14:textId="77777777" w:rsidR="006149D9" w:rsidRDefault="00F154CA">
            <w:pPr>
              <w:pStyle w:val="TableParagraph"/>
              <w:ind w:left="88"/>
              <w:rPr>
                <w:i/>
                <w:sz w:val="20"/>
              </w:rPr>
            </w:pPr>
            <w:r>
              <w:rPr>
                <w:i/>
                <w:sz w:val="20"/>
              </w:rPr>
              <w:t>Not Applicable</w:t>
            </w:r>
          </w:p>
        </w:tc>
      </w:tr>
      <w:tr w:rsidR="006149D9" w14:paraId="7E987018" w14:textId="77777777">
        <w:trPr>
          <w:trHeight w:hRule="exact" w:val="2744"/>
        </w:trPr>
        <w:tc>
          <w:tcPr>
            <w:tcW w:w="896" w:type="dxa"/>
          </w:tcPr>
          <w:p w14:paraId="7E98700B" w14:textId="77777777" w:rsidR="006149D9" w:rsidRDefault="00F154CA">
            <w:pPr>
              <w:pStyle w:val="TableParagraph"/>
              <w:spacing w:before="2"/>
              <w:ind w:left="86"/>
              <w:rPr>
                <w:i/>
                <w:sz w:val="20"/>
              </w:rPr>
            </w:pPr>
            <w:r>
              <w:rPr>
                <w:i/>
                <w:w w:val="90"/>
                <w:sz w:val="20"/>
              </w:rPr>
              <w:t xml:space="preserve">Program </w:t>
            </w:r>
            <w:r>
              <w:rPr>
                <w:i/>
                <w:sz w:val="20"/>
              </w:rPr>
              <w:t>Data</w:t>
            </w:r>
          </w:p>
        </w:tc>
        <w:tc>
          <w:tcPr>
            <w:tcW w:w="1745" w:type="dxa"/>
          </w:tcPr>
          <w:p w14:paraId="7E98700C" w14:textId="77777777" w:rsidR="006149D9" w:rsidRDefault="00F154CA">
            <w:pPr>
              <w:pStyle w:val="TableParagraph"/>
              <w:spacing w:before="2"/>
              <w:ind w:left="88"/>
              <w:rPr>
                <w:i/>
                <w:sz w:val="20"/>
              </w:rPr>
            </w:pPr>
            <w:r>
              <w:rPr>
                <w:i/>
                <w:sz w:val="20"/>
              </w:rPr>
              <w:t>Quantitative</w:t>
            </w:r>
          </w:p>
        </w:tc>
        <w:tc>
          <w:tcPr>
            <w:tcW w:w="1769" w:type="dxa"/>
          </w:tcPr>
          <w:p w14:paraId="7E98700D" w14:textId="77777777" w:rsidR="006149D9" w:rsidRDefault="00F154CA">
            <w:pPr>
              <w:pStyle w:val="TableParagraph"/>
              <w:spacing w:before="2"/>
              <w:ind w:left="88"/>
              <w:rPr>
                <w:i/>
                <w:sz w:val="20"/>
              </w:rPr>
            </w:pPr>
            <w:r>
              <w:rPr>
                <w:i/>
                <w:w w:val="90"/>
                <w:sz w:val="20"/>
              </w:rPr>
              <w:t>Family demographics</w:t>
            </w:r>
          </w:p>
        </w:tc>
        <w:tc>
          <w:tcPr>
            <w:tcW w:w="1056" w:type="dxa"/>
          </w:tcPr>
          <w:p w14:paraId="7E98700E" w14:textId="77777777" w:rsidR="006149D9" w:rsidRDefault="00F154CA">
            <w:pPr>
              <w:pStyle w:val="TableParagraph"/>
              <w:spacing w:before="2"/>
              <w:ind w:left="86" w:right="46"/>
              <w:rPr>
                <w:i/>
                <w:sz w:val="20"/>
              </w:rPr>
            </w:pPr>
            <w:r>
              <w:rPr>
                <w:i/>
                <w:sz w:val="20"/>
              </w:rPr>
              <w:t>Not Applicable</w:t>
            </w:r>
          </w:p>
        </w:tc>
        <w:tc>
          <w:tcPr>
            <w:tcW w:w="2552" w:type="dxa"/>
          </w:tcPr>
          <w:p w14:paraId="7E98700F" w14:textId="77777777" w:rsidR="006149D9" w:rsidRDefault="00F154CA">
            <w:pPr>
              <w:pStyle w:val="TableParagraph"/>
              <w:spacing w:before="2"/>
              <w:ind w:left="86" w:right="134"/>
              <w:rPr>
                <w:i/>
                <w:sz w:val="20"/>
              </w:rPr>
            </w:pPr>
            <w:r>
              <w:rPr>
                <w:i/>
                <w:sz w:val="20"/>
              </w:rPr>
              <w:t>Used to understand student demographics</w:t>
            </w:r>
          </w:p>
          <w:p w14:paraId="7E987010" w14:textId="77777777" w:rsidR="006149D9" w:rsidRDefault="006149D9">
            <w:pPr>
              <w:pStyle w:val="TableParagraph"/>
              <w:spacing w:before="6"/>
              <w:ind w:left="0"/>
              <w:rPr>
                <w:rFonts w:ascii="Times New Roman"/>
                <w:sz w:val="21"/>
              </w:rPr>
            </w:pPr>
          </w:p>
          <w:p w14:paraId="7E987011" w14:textId="77777777" w:rsidR="006149D9" w:rsidRDefault="00F154CA">
            <w:pPr>
              <w:pStyle w:val="TableParagraph"/>
              <w:spacing w:before="0"/>
              <w:ind w:left="86" w:right="70"/>
              <w:rPr>
                <w:i/>
                <w:sz w:val="20"/>
              </w:rPr>
            </w:pPr>
            <w:r>
              <w:rPr>
                <w:i/>
                <w:sz w:val="20"/>
              </w:rPr>
              <w:t>Used to plan instruction that addresses the whole child</w:t>
            </w:r>
          </w:p>
        </w:tc>
        <w:tc>
          <w:tcPr>
            <w:tcW w:w="2739" w:type="dxa"/>
          </w:tcPr>
          <w:p w14:paraId="7E987012" w14:textId="77777777" w:rsidR="006149D9" w:rsidRDefault="00F154CA">
            <w:pPr>
              <w:pStyle w:val="TableParagraph"/>
              <w:spacing w:before="2"/>
              <w:ind w:left="86" w:right="72"/>
              <w:rPr>
                <w:i/>
                <w:sz w:val="20"/>
              </w:rPr>
            </w:pPr>
            <w:r>
              <w:rPr>
                <w:i/>
                <w:sz w:val="20"/>
              </w:rPr>
              <w:t>Used to support instruction that addresses the whole child</w:t>
            </w:r>
          </w:p>
          <w:p w14:paraId="7E987013" w14:textId="77777777" w:rsidR="006149D9" w:rsidRDefault="006149D9">
            <w:pPr>
              <w:pStyle w:val="TableParagraph"/>
              <w:spacing w:before="6"/>
              <w:ind w:left="0"/>
              <w:rPr>
                <w:rFonts w:ascii="Times New Roman"/>
                <w:sz w:val="21"/>
              </w:rPr>
            </w:pPr>
          </w:p>
          <w:p w14:paraId="7E987014" w14:textId="77777777" w:rsidR="006149D9" w:rsidRDefault="00F154CA">
            <w:pPr>
              <w:pStyle w:val="TableParagraph"/>
              <w:spacing w:before="0"/>
              <w:ind w:left="86" w:right="783"/>
              <w:jc w:val="both"/>
              <w:rPr>
                <w:i/>
                <w:sz w:val="20"/>
              </w:rPr>
            </w:pPr>
            <w:r>
              <w:rPr>
                <w:i/>
                <w:sz w:val="20"/>
              </w:rPr>
              <w:t>Used to determine the kinds of supports that families need</w:t>
            </w:r>
          </w:p>
          <w:p w14:paraId="7E987015" w14:textId="77777777" w:rsidR="006149D9" w:rsidRDefault="006149D9">
            <w:pPr>
              <w:pStyle w:val="TableParagraph"/>
              <w:spacing w:before="7"/>
              <w:ind w:left="0"/>
              <w:rPr>
                <w:rFonts w:ascii="Times New Roman"/>
                <w:sz w:val="20"/>
              </w:rPr>
            </w:pPr>
          </w:p>
          <w:p w14:paraId="7E987016" w14:textId="77777777" w:rsidR="006149D9" w:rsidRDefault="00F154CA">
            <w:pPr>
              <w:pStyle w:val="TableParagraph"/>
              <w:ind w:left="86" w:right="731"/>
              <w:rPr>
                <w:i/>
                <w:sz w:val="20"/>
              </w:rPr>
            </w:pPr>
            <w:r>
              <w:rPr>
                <w:i/>
                <w:sz w:val="20"/>
              </w:rPr>
              <w:t>Used to assess the strengths of the school community</w:t>
            </w:r>
          </w:p>
        </w:tc>
        <w:tc>
          <w:tcPr>
            <w:tcW w:w="1975" w:type="dxa"/>
          </w:tcPr>
          <w:p w14:paraId="7E987017" w14:textId="77777777" w:rsidR="006149D9" w:rsidRDefault="00F154CA">
            <w:pPr>
              <w:pStyle w:val="TableParagraph"/>
              <w:spacing w:before="2"/>
              <w:ind w:left="88"/>
              <w:rPr>
                <w:i/>
                <w:sz w:val="20"/>
              </w:rPr>
            </w:pPr>
            <w:r>
              <w:rPr>
                <w:i/>
                <w:sz w:val="20"/>
              </w:rPr>
              <w:t>Not Applicable</w:t>
            </w:r>
          </w:p>
        </w:tc>
      </w:tr>
      <w:tr w:rsidR="006149D9" w14:paraId="7E987020" w14:textId="77777777">
        <w:trPr>
          <w:trHeight w:hRule="exact" w:val="1284"/>
        </w:trPr>
        <w:tc>
          <w:tcPr>
            <w:tcW w:w="896" w:type="dxa"/>
          </w:tcPr>
          <w:p w14:paraId="7E987019" w14:textId="77777777" w:rsidR="006149D9" w:rsidRDefault="00F154CA">
            <w:pPr>
              <w:pStyle w:val="TableParagraph"/>
              <w:ind w:left="86"/>
              <w:rPr>
                <w:i/>
                <w:sz w:val="20"/>
              </w:rPr>
            </w:pPr>
            <w:r>
              <w:rPr>
                <w:i/>
                <w:w w:val="90"/>
                <w:sz w:val="20"/>
              </w:rPr>
              <w:t xml:space="preserve">Program </w:t>
            </w:r>
            <w:r>
              <w:rPr>
                <w:i/>
                <w:sz w:val="20"/>
              </w:rPr>
              <w:t>Data</w:t>
            </w:r>
          </w:p>
        </w:tc>
        <w:tc>
          <w:tcPr>
            <w:tcW w:w="1745" w:type="dxa"/>
          </w:tcPr>
          <w:p w14:paraId="7E98701A" w14:textId="77777777" w:rsidR="006149D9" w:rsidRDefault="00F154CA">
            <w:pPr>
              <w:pStyle w:val="TableParagraph"/>
              <w:ind w:left="88"/>
              <w:rPr>
                <w:i/>
                <w:sz w:val="20"/>
              </w:rPr>
            </w:pPr>
            <w:r>
              <w:rPr>
                <w:i/>
                <w:sz w:val="20"/>
              </w:rPr>
              <w:t>Quantitative</w:t>
            </w:r>
          </w:p>
        </w:tc>
        <w:tc>
          <w:tcPr>
            <w:tcW w:w="1769" w:type="dxa"/>
          </w:tcPr>
          <w:p w14:paraId="7E98701B" w14:textId="77777777" w:rsidR="006149D9" w:rsidRDefault="00F154CA">
            <w:pPr>
              <w:pStyle w:val="TableParagraph"/>
              <w:ind w:left="88" w:right="216"/>
              <w:rPr>
                <w:i/>
                <w:sz w:val="20"/>
              </w:rPr>
            </w:pPr>
            <w:r>
              <w:rPr>
                <w:i/>
                <w:sz w:val="20"/>
              </w:rPr>
              <w:t>School / Business partnerships</w:t>
            </w:r>
          </w:p>
        </w:tc>
        <w:tc>
          <w:tcPr>
            <w:tcW w:w="1056" w:type="dxa"/>
          </w:tcPr>
          <w:p w14:paraId="7E98701C" w14:textId="77777777" w:rsidR="006149D9" w:rsidRDefault="00F154CA">
            <w:pPr>
              <w:pStyle w:val="TableParagraph"/>
              <w:ind w:left="86" w:right="46"/>
              <w:rPr>
                <w:i/>
                <w:sz w:val="20"/>
              </w:rPr>
            </w:pPr>
            <w:r>
              <w:rPr>
                <w:i/>
                <w:sz w:val="20"/>
              </w:rPr>
              <w:t>Not Applicable</w:t>
            </w:r>
          </w:p>
        </w:tc>
        <w:tc>
          <w:tcPr>
            <w:tcW w:w="2552" w:type="dxa"/>
          </w:tcPr>
          <w:p w14:paraId="7E98701D" w14:textId="77777777" w:rsidR="006149D9" w:rsidRDefault="00F154CA">
            <w:pPr>
              <w:pStyle w:val="TableParagraph"/>
              <w:ind w:left="86" w:right="148"/>
              <w:rPr>
                <w:i/>
                <w:sz w:val="20"/>
              </w:rPr>
            </w:pPr>
            <w:r>
              <w:rPr>
                <w:i/>
                <w:sz w:val="20"/>
              </w:rPr>
              <w:t>Used to leverage the strengths of the community for the growth of the student population</w:t>
            </w:r>
          </w:p>
        </w:tc>
        <w:tc>
          <w:tcPr>
            <w:tcW w:w="2739" w:type="dxa"/>
          </w:tcPr>
          <w:p w14:paraId="7E98701E" w14:textId="77777777" w:rsidR="006149D9" w:rsidRDefault="00F154CA">
            <w:pPr>
              <w:pStyle w:val="TableParagraph"/>
              <w:ind w:left="86" w:right="72"/>
              <w:rPr>
                <w:i/>
                <w:sz w:val="20"/>
              </w:rPr>
            </w:pPr>
            <w:r>
              <w:rPr>
                <w:i/>
                <w:sz w:val="20"/>
              </w:rPr>
              <w:t>Used to leverage the strengths of the community for the growth of the school or LEA programs</w:t>
            </w:r>
          </w:p>
        </w:tc>
        <w:tc>
          <w:tcPr>
            <w:tcW w:w="1975" w:type="dxa"/>
          </w:tcPr>
          <w:p w14:paraId="7E98701F" w14:textId="77777777" w:rsidR="006149D9" w:rsidRDefault="00F154CA">
            <w:pPr>
              <w:pStyle w:val="TableParagraph"/>
              <w:ind w:left="88"/>
              <w:rPr>
                <w:i/>
                <w:sz w:val="20"/>
              </w:rPr>
            </w:pPr>
            <w:r>
              <w:rPr>
                <w:i/>
                <w:sz w:val="20"/>
              </w:rPr>
              <w:t>Not Applicable</w:t>
            </w:r>
          </w:p>
        </w:tc>
      </w:tr>
    </w:tbl>
    <w:p w14:paraId="7E987021" w14:textId="77777777" w:rsidR="006149D9" w:rsidRDefault="006149D9">
      <w:pPr>
        <w:rPr>
          <w:sz w:val="20"/>
        </w:rPr>
        <w:sectPr w:rsidR="006149D9">
          <w:footerReference w:type="default" r:id="rId106"/>
          <w:pgSz w:w="15840" w:h="12240" w:orient="landscape"/>
          <w:pgMar w:top="1140" w:right="1360" w:bottom="1140" w:left="1440" w:header="0" w:footer="940" w:gutter="0"/>
          <w:cols w:space="720"/>
        </w:sectPr>
      </w:pPr>
    </w:p>
    <w:p w14:paraId="7E987022" w14:textId="77777777" w:rsidR="006149D9" w:rsidRDefault="006149D9">
      <w:pPr>
        <w:pStyle w:val="BodyText"/>
        <w:spacing w:before="1"/>
        <w:rPr>
          <w:rFonts w:ascii="Times New Roman"/>
          <w:i w:val="0"/>
          <w:sz w:val="26"/>
        </w:rPr>
      </w:pPr>
    </w:p>
    <w:tbl>
      <w:tblPr>
        <w:tblW w:w="0" w:type="auto"/>
        <w:tblInd w:w="1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31"/>
        <w:gridCol w:w="1795"/>
        <w:gridCol w:w="1760"/>
        <w:gridCol w:w="1061"/>
        <w:gridCol w:w="2091"/>
        <w:gridCol w:w="2609"/>
        <w:gridCol w:w="2282"/>
      </w:tblGrid>
      <w:tr w:rsidR="006149D9" w14:paraId="7E987024" w14:textId="77777777">
        <w:trPr>
          <w:trHeight w:hRule="exact" w:val="499"/>
        </w:trPr>
        <w:tc>
          <w:tcPr>
            <w:tcW w:w="12729" w:type="dxa"/>
            <w:gridSpan w:val="7"/>
          </w:tcPr>
          <w:p w14:paraId="7E987023" w14:textId="77777777" w:rsidR="006149D9" w:rsidRDefault="006149D9"/>
        </w:tc>
      </w:tr>
      <w:tr w:rsidR="006149D9" w14:paraId="7E98702A" w14:textId="77777777">
        <w:trPr>
          <w:trHeight w:hRule="exact" w:val="358"/>
        </w:trPr>
        <w:tc>
          <w:tcPr>
            <w:tcW w:w="1131" w:type="dxa"/>
            <w:vMerge w:val="restart"/>
          </w:tcPr>
          <w:p w14:paraId="7E987025" w14:textId="77777777" w:rsidR="006149D9" w:rsidRDefault="00F154CA">
            <w:pPr>
              <w:pStyle w:val="TableParagraph"/>
              <w:spacing w:before="4"/>
              <w:ind w:left="86" w:right="386"/>
              <w:rPr>
                <w:b/>
                <w:sz w:val="24"/>
              </w:rPr>
            </w:pPr>
            <w:r>
              <w:rPr>
                <w:b/>
                <w:sz w:val="24"/>
              </w:rPr>
              <w:t>Data Types</w:t>
            </w:r>
          </w:p>
        </w:tc>
        <w:tc>
          <w:tcPr>
            <w:tcW w:w="1795" w:type="dxa"/>
            <w:vMerge w:val="restart"/>
          </w:tcPr>
          <w:p w14:paraId="7E987026" w14:textId="77777777" w:rsidR="006149D9" w:rsidRDefault="00F154CA">
            <w:pPr>
              <w:pStyle w:val="TableParagraph"/>
              <w:spacing w:before="0"/>
              <w:ind w:left="86" w:right="99"/>
              <w:rPr>
                <w:b/>
                <w:sz w:val="24"/>
              </w:rPr>
            </w:pPr>
            <w:r>
              <w:rPr>
                <w:b/>
                <w:sz w:val="24"/>
              </w:rPr>
              <w:t>Data Type: Quantitative or Qualitative</w:t>
            </w:r>
          </w:p>
        </w:tc>
        <w:tc>
          <w:tcPr>
            <w:tcW w:w="1760" w:type="dxa"/>
            <w:vMerge w:val="restart"/>
          </w:tcPr>
          <w:p w14:paraId="7E987027" w14:textId="77777777" w:rsidR="006149D9" w:rsidRDefault="00F154CA">
            <w:pPr>
              <w:pStyle w:val="TableParagraph"/>
              <w:spacing w:before="4"/>
              <w:ind w:left="84"/>
              <w:rPr>
                <w:b/>
                <w:sz w:val="24"/>
              </w:rPr>
            </w:pPr>
            <w:r>
              <w:rPr>
                <w:b/>
                <w:sz w:val="24"/>
              </w:rPr>
              <w:t>Data</w:t>
            </w:r>
          </w:p>
        </w:tc>
        <w:tc>
          <w:tcPr>
            <w:tcW w:w="5761" w:type="dxa"/>
            <w:gridSpan w:val="3"/>
          </w:tcPr>
          <w:p w14:paraId="7E987028" w14:textId="77777777" w:rsidR="006149D9" w:rsidRDefault="00F154CA">
            <w:pPr>
              <w:pStyle w:val="TableParagraph"/>
              <w:spacing w:before="4"/>
              <w:ind w:left="801"/>
              <w:rPr>
                <w:b/>
                <w:sz w:val="24"/>
              </w:rPr>
            </w:pPr>
            <w:r>
              <w:rPr>
                <w:b/>
                <w:sz w:val="24"/>
              </w:rPr>
              <w:t>Expectations for users of the data</w:t>
            </w:r>
          </w:p>
        </w:tc>
        <w:tc>
          <w:tcPr>
            <w:tcW w:w="2282" w:type="dxa"/>
            <w:vMerge w:val="restart"/>
          </w:tcPr>
          <w:p w14:paraId="7E987029" w14:textId="77777777" w:rsidR="006149D9" w:rsidRDefault="00F154CA" w:rsidP="00DC2A43">
            <w:pPr>
              <w:pStyle w:val="TableParagraph"/>
              <w:spacing w:before="0"/>
              <w:ind w:left="86"/>
              <w:jc w:val="center"/>
              <w:rPr>
                <w:b/>
                <w:sz w:val="24"/>
              </w:rPr>
            </w:pPr>
            <w:r>
              <w:rPr>
                <w:b/>
                <w:sz w:val="24"/>
              </w:rPr>
              <w:t>Focus for Professional Learning</w:t>
            </w:r>
          </w:p>
        </w:tc>
      </w:tr>
      <w:tr w:rsidR="006149D9" w14:paraId="7E987032" w14:textId="77777777">
        <w:trPr>
          <w:trHeight w:hRule="exact" w:val="581"/>
        </w:trPr>
        <w:tc>
          <w:tcPr>
            <w:tcW w:w="1131" w:type="dxa"/>
            <w:vMerge/>
          </w:tcPr>
          <w:p w14:paraId="7E98702B" w14:textId="77777777" w:rsidR="006149D9" w:rsidRDefault="006149D9"/>
        </w:tc>
        <w:tc>
          <w:tcPr>
            <w:tcW w:w="1795" w:type="dxa"/>
            <w:vMerge/>
          </w:tcPr>
          <w:p w14:paraId="7E98702C" w14:textId="77777777" w:rsidR="006149D9" w:rsidRDefault="006149D9"/>
        </w:tc>
        <w:tc>
          <w:tcPr>
            <w:tcW w:w="1760" w:type="dxa"/>
            <w:vMerge/>
          </w:tcPr>
          <w:p w14:paraId="7E98702D" w14:textId="77777777" w:rsidR="006149D9" w:rsidRDefault="006149D9"/>
        </w:tc>
        <w:tc>
          <w:tcPr>
            <w:tcW w:w="1061" w:type="dxa"/>
          </w:tcPr>
          <w:p w14:paraId="7E98702E" w14:textId="77777777" w:rsidR="006149D9" w:rsidRDefault="00F154CA">
            <w:pPr>
              <w:pStyle w:val="TableParagraph"/>
              <w:spacing w:before="4"/>
              <w:ind w:left="81"/>
              <w:rPr>
                <w:b/>
                <w:sz w:val="24"/>
              </w:rPr>
            </w:pPr>
            <w:r>
              <w:rPr>
                <w:b/>
                <w:sz w:val="24"/>
              </w:rPr>
              <w:t>Students</w:t>
            </w:r>
          </w:p>
        </w:tc>
        <w:tc>
          <w:tcPr>
            <w:tcW w:w="2091" w:type="dxa"/>
          </w:tcPr>
          <w:p w14:paraId="7E98702F" w14:textId="77777777" w:rsidR="006149D9" w:rsidRDefault="00F154CA" w:rsidP="00DC2A43">
            <w:pPr>
              <w:pStyle w:val="TableParagraph"/>
              <w:spacing w:before="4"/>
              <w:ind w:left="83"/>
              <w:jc w:val="center"/>
              <w:rPr>
                <w:b/>
                <w:sz w:val="24"/>
              </w:rPr>
            </w:pPr>
            <w:r>
              <w:rPr>
                <w:b/>
                <w:sz w:val="24"/>
              </w:rPr>
              <w:t>Teachers</w:t>
            </w:r>
          </w:p>
        </w:tc>
        <w:tc>
          <w:tcPr>
            <w:tcW w:w="2609" w:type="dxa"/>
          </w:tcPr>
          <w:p w14:paraId="7E987030" w14:textId="77777777" w:rsidR="006149D9" w:rsidRDefault="00F154CA">
            <w:pPr>
              <w:pStyle w:val="TableParagraph"/>
              <w:spacing w:before="4"/>
              <w:ind w:left="804"/>
              <w:rPr>
                <w:b/>
                <w:sz w:val="24"/>
              </w:rPr>
            </w:pPr>
            <w:r>
              <w:rPr>
                <w:b/>
                <w:sz w:val="24"/>
              </w:rPr>
              <w:t>School/LEA</w:t>
            </w:r>
          </w:p>
        </w:tc>
        <w:tc>
          <w:tcPr>
            <w:tcW w:w="2282" w:type="dxa"/>
            <w:vMerge/>
          </w:tcPr>
          <w:p w14:paraId="7E987031" w14:textId="77777777" w:rsidR="006149D9" w:rsidRDefault="006149D9"/>
        </w:tc>
      </w:tr>
      <w:tr w:rsidR="006149D9" w14:paraId="7E98703C" w14:textId="77777777">
        <w:trPr>
          <w:trHeight w:hRule="exact" w:val="1781"/>
        </w:trPr>
        <w:tc>
          <w:tcPr>
            <w:tcW w:w="1131" w:type="dxa"/>
          </w:tcPr>
          <w:p w14:paraId="7E987033" w14:textId="77777777" w:rsidR="006149D9" w:rsidRDefault="00F154CA">
            <w:pPr>
              <w:pStyle w:val="TableParagraph"/>
              <w:ind w:left="86"/>
              <w:rPr>
                <w:i/>
                <w:sz w:val="20"/>
              </w:rPr>
            </w:pPr>
            <w:r>
              <w:rPr>
                <w:i/>
                <w:w w:val="90"/>
                <w:sz w:val="20"/>
              </w:rPr>
              <w:t xml:space="preserve">Community </w:t>
            </w:r>
            <w:r>
              <w:rPr>
                <w:i/>
                <w:sz w:val="20"/>
              </w:rPr>
              <w:t>Data</w:t>
            </w:r>
          </w:p>
        </w:tc>
        <w:tc>
          <w:tcPr>
            <w:tcW w:w="1795" w:type="dxa"/>
          </w:tcPr>
          <w:p w14:paraId="7E987034" w14:textId="77777777" w:rsidR="006149D9" w:rsidRDefault="00F154CA">
            <w:pPr>
              <w:pStyle w:val="TableParagraph"/>
              <w:ind w:left="86"/>
              <w:rPr>
                <w:i/>
                <w:sz w:val="20"/>
              </w:rPr>
            </w:pPr>
            <w:r>
              <w:rPr>
                <w:i/>
                <w:sz w:val="20"/>
              </w:rPr>
              <w:t>Quantitative</w:t>
            </w:r>
          </w:p>
        </w:tc>
        <w:tc>
          <w:tcPr>
            <w:tcW w:w="1760" w:type="dxa"/>
          </w:tcPr>
          <w:p w14:paraId="7E987035" w14:textId="77777777" w:rsidR="006149D9" w:rsidRDefault="00F154CA">
            <w:pPr>
              <w:pStyle w:val="TableParagraph"/>
              <w:ind w:left="84" w:right="414"/>
              <w:rPr>
                <w:i/>
                <w:sz w:val="20"/>
              </w:rPr>
            </w:pPr>
            <w:r>
              <w:rPr>
                <w:i/>
                <w:sz w:val="20"/>
              </w:rPr>
              <w:t>Employment sectors in area</w:t>
            </w:r>
          </w:p>
        </w:tc>
        <w:tc>
          <w:tcPr>
            <w:tcW w:w="1061" w:type="dxa"/>
          </w:tcPr>
          <w:p w14:paraId="7E987036" w14:textId="77777777" w:rsidR="006149D9" w:rsidRDefault="00F154CA">
            <w:pPr>
              <w:pStyle w:val="TableParagraph"/>
              <w:ind w:left="81" w:right="56"/>
              <w:rPr>
                <w:i/>
                <w:sz w:val="20"/>
              </w:rPr>
            </w:pPr>
            <w:r>
              <w:rPr>
                <w:i/>
                <w:sz w:val="20"/>
              </w:rPr>
              <w:t>Not Applicable</w:t>
            </w:r>
          </w:p>
        </w:tc>
        <w:tc>
          <w:tcPr>
            <w:tcW w:w="2091" w:type="dxa"/>
          </w:tcPr>
          <w:p w14:paraId="7E987037" w14:textId="77777777" w:rsidR="006149D9" w:rsidRDefault="00F154CA">
            <w:pPr>
              <w:pStyle w:val="TableParagraph"/>
              <w:ind w:left="83" w:right="276"/>
              <w:rPr>
                <w:i/>
                <w:sz w:val="20"/>
              </w:rPr>
            </w:pPr>
            <w:r>
              <w:rPr>
                <w:i/>
                <w:sz w:val="20"/>
              </w:rPr>
              <w:t>Informs inclusion of jobs in instruction to focus on high need/growth jobs in the area</w:t>
            </w:r>
          </w:p>
        </w:tc>
        <w:tc>
          <w:tcPr>
            <w:tcW w:w="2609" w:type="dxa"/>
          </w:tcPr>
          <w:p w14:paraId="7E987038" w14:textId="77777777" w:rsidR="006149D9" w:rsidRDefault="00F154CA">
            <w:pPr>
              <w:pStyle w:val="TableParagraph"/>
              <w:ind w:left="83" w:right="419"/>
              <w:rPr>
                <w:i/>
                <w:sz w:val="20"/>
              </w:rPr>
            </w:pPr>
            <w:r>
              <w:rPr>
                <w:i/>
                <w:sz w:val="20"/>
              </w:rPr>
              <w:t>Identify high need jobs in the area that could be attractive to graduating students</w:t>
            </w:r>
          </w:p>
          <w:p w14:paraId="7E987039" w14:textId="77777777" w:rsidR="006149D9" w:rsidRDefault="006149D9">
            <w:pPr>
              <w:pStyle w:val="TableParagraph"/>
              <w:ind w:left="0"/>
              <w:rPr>
                <w:rFonts w:ascii="Times New Roman"/>
              </w:rPr>
            </w:pPr>
          </w:p>
          <w:p w14:paraId="7E98703A" w14:textId="77777777" w:rsidR="006149D9" w:rsidRDefault="00F154CA">
            <w:pPr>
              <w:pStyle w:val="TableParagraph"/>
              <w:spacing w:before="0"/>
              <w:ind w:left="83"/>
              <w:rPr>
                <w:i/>
                <w:sz w:val="20"/>
              </w:rPr>
            </w:pPr>
            <w:r>
              <w:rPr>
                <w:i/>
                <w:w w:val="95"/>
                <w:sz w:val="20"/>
              </w:rPr>
              <w:t xml:space="preserve">Communicate employment </w:t>
            </w:r>
            <w:r>
              <w:rPr>
                <w:i/>
                <w:sz w:val="20"/>
              </w:rPr>
              <w:t>opportunities</w:t>
            </w:r>
          </w:p>
        </w:tc>
        <w:tc>
          <w:tcPr>
            <w:tcW w:w="2282" w:type="dxa"/>
          </w:tcPr>
          <w:p w14:paraId="7E98703B" w14:textId="77777777" w:rsidR="006149D9" w:rsidRDefault="00F154CA">
            <w:pPr>
              <w:pStyle w:val="TableParagraph"/>
              <w:ind w:left="86" w:right="373"/>
              <w:rPr>
                <w:i/>
                <w:sz w:val="20"/>
              </w:rPr>
            </w:pPr>
            <w:r>
              <w:rPr>
                <w:i/>
                <w:sz w:val="20"/>
              </w:rPr>
              <w:t>Discussion by staff on how to use data to inform students</w:t>
            </w:r>
          </w:p>
        </w:tc>
      </w:tr>
      <w:tr w:rsidR="006149D9" w14:paraId="7E987044" w14:textId="77777777">
        <w:trPr>
          <w:trHeight w:hRule="exact" w:val="1282"/>
        </w:trPr>
        <w:tc>
          <w:tcPr>
            <w:tcW w:w="1131" w:type="dxa"/>
          </w:tcPr>
          <w:p w14:paraId="7E98703D" w14:textId="77777777" w:rsidR="006149D9" w:rsidRDefault="00F154CA">
            <w:pPr>
              <w:pStyle w:val="TableParagraph"/>
              <w:ind w:left="86"/>
              <w:rPr>
                <w:i/>
                <w:sz w:val="20"/>
              </w:rPr>
            </w:pPr>
            <w:r>
              <w:rPr>
                <w:i/>
                <w:w w:val="90"/>
                <w:sz w:val="20"/>
              </w:rPr>
              <w:t xml:space="preserve">Community </w:t>
            </w:r>
            <w:r>
              <w:rPr>
                <w:i/>
                <w:sz w:val="20"/>
              </w:rPr>
              <w:t>Data</w:t>
            </w:r>
          </w:p>
        </w:tc>
        <w:tc>
          <w:tcPr>
            <w:tcW w:w="1795" w:type="dxa"/>
          </w:tcPr>
          <w:p w14:paraId="7E98703E" w14:textId="77777777" w:rsidR="006149D9" w:rsidRDefault="00F154CA">
            <w:pPr>
              <w:pStyle w:val="TableParagraph"/>
              <w:ind w:left="86"/>
              <w:rPr>
                <w:i/>
                <w:sz w:val="20"/>
              </w:rPr>
            </w:pPr>
            <w:r>
              <w:rPr>
                <w:i/>
                <w:sz w:val="20"/>
              </w:rPr>
              <w:t>Qualitative</w:t>
            </w:r>
          </w:p>
        </w:tc>
        <w:tc>
          <w:tcPr>
            <w:tcW w:w="1760" w:type="dxa"/>
          </w:tcPr>
          <w:p w14:paraId="7E98703F" w14:textId="77777777" w:rsidR="006149D9" w:rsidRDefault="00F154CA">
            <w:pPr>
              <w:pStyle w:val="TableParagraph"/>
              <w:ind w:left="86"/>
              <w:rPr>
                <w:i/>
                <w:sz w:val="20"/>
              </w:rPr>
            </w:pPr>
            <w:r>
              <w:rPr>
                <w:i/>
                <w:sz w:val="20"/>
              </w:rPr>
              <w:t>Focus group data</w:t>
            </w:r>
          </w:p>
        </w:tc>
        <w:tc>
          <w:tcPr>
            <w:tcW w:w="1061" w:type="dxa"/>
          </w:tcPr>
          <w:p w14:paraId="7E987040" w14:textId="77777777" w:rsidR="006149D9" w:rsidRDefault="00F154CA">
            <w:pPr>
              <w:pStyle w:val="TableParagraph"/>
              <w:ind w:left="81" w:right="56"/>
              <w:rPr>
                <w:i/>
                <w:sz w:val="20"/>
              </w:rPr>
            </w:pPr>
            <w:r>
              <w:rPr>
                <w:i/>
                <w:sz w:val="20"/>
              </w:rPr>
              <w:t>Not Applicable</w:t>
            </w:r>
          </w:p>
        </w:tc>
        <w:tc>
          <w:tcPr>
            <w:tcW w:w="2091" w:type="dxa"/>
          </w:tcPr>
          <w:p w14:paraId="7E987041" w14:textId="77777777" w:rsidR="006149D9" w:rsidRDefault="00F154CA">
            <w:pPr>
              <w:pStyle w:val="TableParagraph"/>
              <w:ind w:left="83"/>
              <w:rPr>
                <w:i/>
                <w:sz w:val="20"/>
              </w:rPr>
            </w:pPr>
            <w:r>
              <w:rPr>
                <w:i/>
                <w:sz w:val="20"/>
              </w:rPr>
              <w:t>Informs instructional choices in lesson planning Informs classroom summative assessment</w:t>
            </w:r>
          </w:p>
        </w:tc>
        <w:tc>
          <w:tcPr>
            <w:tcW w:w="2609" w:type="dxa"/>
          </w:tcPr>
          <w:p w14:paraId="7E987042" w14:textId="77777777" w:rsidR="006149D9" w:rsidRDefault="00F154CA">
            <w:pPr>
              <w:pStyle w:val="TableParagraph"/>
              <w:ind w:left="83" w:right="408"/>
              <w:rPr>
                <w:i/>
                <w:sz w:val="20"/>
              </w:rPr>
            </w:pPr>
            <w:r>
              <w:rPr>
                <w:i/>
                <w:sz w:val="20"/>
              </w:rPr>
              <w:t>Informs culture and communication decisions</w:t>
            </w:r>
          </w:p>
        </w:tc>
        <w:tc>
          <w:tcPr>
            <w:tcW w:w="2282" w:type="dxa"/>
          </w:tcPr>
          <w:p w14:paraId="7E987043" w14:textId="77777777" w:rsidR="006149D9" w:rsidRDefault="00F154CA">
            <w:pPr>
              <w:pStyle w:val="TableParagraph"/>
              <w:ind w:left="86" w:right="108"/>
              <w:jc w:val="both"/>
              <w:rPr>
                <w:i/>
                <w:sz w:val="20"/>
              </w:rPr>
            </w:pPr>
            <w:r>
              <w:rPr>
                <w:i/>
                <w:sz w:val="20"/>
              </w:rPr>
              <w:t>Discussion</w:t>
            </w:r>
            <w:r>
              <w:rPr>
                <w:i/>
                <w:spacing w:val="-10"/>
                <w:sz w:val="20"/>
              </w:rPr>
              <w:t xml:space="preserve"> </w:t>
            </w:r>
            <w:r>
              <w:rPr>
                <w:i/>
                <w:sz w:val="20"/>
              </w:rPr>
              <w:t>by</w:t>
            </w:r>
            <w:r>
              <w:rPr>
                <w:i/>
                <w:spacing w:val="-14"/>
                <w:sz w:val="20"/>
              </w:rPr>
              <w:t xml:space="preserve"> </w:t>
            </w:r>
            <w:r>
              <w:rPr>
                <w:i/>
                <w:sz w:val="20"/>
              </w:rPr>
              <w:t>staff</w:t>
            </w:r>
            <w:r>
              <w:rPr>
                <w:i/>
                <w:spacing w:val="-14"/>
                <w:sz w:val="20"/>
              </w:rPr>
              <w:t xml:space="preserve"> </w:t>
            </w:r>
            <w:r>
              <w:rPr>
                <w:i/>
                <w:sz w:val="20"/>
              </w:rPr>
              <w:t>on</w:t>
            </w:r>
            <w:r>
              <w:rPr>
                <w:i/>
                <w:spacing w:val="-11"/>
                <w:sz w:val="20"/>
              </w:rPr>
              <w:t xml:space="preserve"> </w:t>
            </w:r>
            <w:r>
              <w:rPr>
                <w:i/>
                <w:sz w:val="20"/>
              </w:rPr>
              <w:t>use of the data to inform practices and</w:t>
            </w:r>
            <w:r>
              <w:rPr>
                <w:i/>
                <w:spacing w:val="-17"/>
                <w:sz w:val="20"/>
              </w:rPr>
              <w:t xml:space="preserve"> </w:t>
            </w:r>
            <w:r>
              <w:rPr>
                <w:i/>
                <w:sz w:val="20"/>
              </w:rPr>
              <w:t>policies</w:t>
            </w:r>
          </w:p>
        </w:tc>
      </w:tr>
      <w:tr w:rsidR="006149D9" w14:paraId="7E98704E" w14:textId="77777777">
        <w:trPr>
          <w:trHeight w:hRule="exact" w:val="1779"/>
        </w:trPr>
        <w:tc>
          <w:tcPr>
            <w:tcW w:w="1131" w:type="dxa"/>
          </w:tcPr>
          <w:p w14:paraId="7E987045" w14:textId="77777777" w:rsidR="006149D9" w:rsidRDefault="00F154CA">
            <w:pPr>
              <w:pStyle w:val="TableParagraph"/>
              <w:spacing w:before="2"/>
              <w:ind w:left="86"/>
              <w:rPr>
                <w:i/>
                <w:sz w:val="20"/>
              </w:rPr>
            </w:pPr>
            <w:r>
              <w:rPr>
                <w:i/>
                <w:w w:val="90"/>
                <w:sz w:val="20"/>
              </w:rPr>
              <w:t xml:space="preserve">Community </w:t>
            </w:r>
            <w:r>
              <w:rPr>
                <w:i/>
                <w:sz w:val="20"/>
              </w:rPr>
              <w:t>Data</w:t>
            </w:r>
          </w:p>
        </w:tc>
        <w:tc>
          <w:tcPr>
            <w:tcW w:w="1795" w:type="dxa"/>
          </w:tcPr>
          <w:p w14:paraId="7E987046" w14:textId="77777777" w:rsidR="006149D9" w:rsidRDefault="00F154CA">
            <w:pPr>
              <w:pStyle w:val="TableParagraph"/>
              <w:spacing w:before="2"/>
              <w:ind w:left="86"/>
              <w:rPr>
                <w:i/>
                <w:sz w:val="20"/>
              </w:rPr>
            </w:pPr>
            <w:r>
              <w:rPr>
                <w:i/>
                <w:sz w:val="20"/>
              </w:rPr>
              <w:t>Qualitative</w:t>
            </w:r>
          </w:p>
        </w:tc>
        <w:tc>
          <w:tcPr>
            <w:tcW w:w="1760" w:type="dxa"/>
          </w:tcPr>
          <w:p w14:paraId="7E987047" w14:textId="77777777" w:rsidR="006149D9" w:rsidRDefault="00F154CA">
            <w:pPr>
              <w:pStyle w:val="TableParagraph"/>
              <w:spacing w:before="2"/>
              <w:ind w:left="84"/>
              <w:rPr>
                <w:i/>
                <w:sz w:val="20"/>
              </w:rPr>
            </w:pPr>
            <w:r>
              <w:rPr>
                <w:i/>
                <w:sz w:val="20"/>
              </w:rPr>
              <w:t>Opinion surveys</w:t>
            </w:r>
          </w:p>
        </w:tc>
        <w:tc>
          <w:tcPr>
            <w:tcW w:w="1061" w:type="dxa"/>
          </w:tcPr>
          <w:p w14:paraId="7E987048" w14:textId="77777777" w:rsidR="006149D9" w:rsidRDefault="00F154CA">
            <w:pPr>
              <w:pStyle w:val="TableParagraph"/>
              <w:spacing w:before="2"/>
              <w:ind w:left="81" w:right="56"/>
              <w:rPr>
                <w:i/>
                <w:sz w:val="20"/>
              </w:rPr>
            </w:pPr>
            <w:r>
              <w:rPr>
                <w:i/>
                <w:sz w:val="20"/>
              </w:rPr>
              <w:t>Not Applicable</w:t>
            </w:r>
          </w:p>
        </w:tc>
        <w:tc>
          <w:tcPr>
            <w:tcW w:w="2091" w:type="dxa"/>
          </w:tcPr>
          <w:p w14:paraId="7E987049" w14:textId="77777777" w:rsidR="006149D9" w:rsidRDefault="00F154CA">
            <w:pPr>
              <w:pStyle w:val="TableParagraph"/>
              <w:spacing w:before="2"/>
              <w:ind w:left="83" w:right="394"/>
              <w:rPr>
                <w:i/>
                <w:sz w:val="20"/>
              </w:rPr>
            </w:pPr>
            <w:r>
              <w:rPr>
                <w:i/>
                <w:sz w:val="20"/>
              </w:rPr>
              <w:t>Informs instruction and assessment depending on the focus of the survey</w:t>
            </w:r>
          </w:p>
        </w:tc>
        <w:tc>
          <w:tcPr>
            <w:tcW w:w="2609" w:type="dxa"/>
          </w:tcPr>
          <w:p w14:paraId="7E98704A" w14:textId="77777777" w:rsidR="006149D9" w:rsidRDefault="00F154CA">
            <w:pPr>
              <w:pStyle w:val="TableParagraph"/>
              <w:spacing w:before="2"/>
              <w:ind w:left="83" w:right="349"/>
              <w:rPr>
                <w:i/>
                <w:sz w:val="20"/>
              </w:rPr>
            </w:pPr>
            <w:r>
              <w:rPr>
                <w:i/>
                <w:sz w:val="20"/>
              </w:rPr>
              <w:t>Informs curricula and assessment decisions depending on the focus of the survey</w:t>
            </w:r>
          </w:p>
          <w:p w14:paraId="7E98704B" w14:textId="77777777" w:rsidR="006149D9" w:rsidRDefault="006149D9">
            <w:pPr>
              <w:pStyle w:val="TableParagraph"/>
              <w:spacing w:before="6"/>
              <w:ind w:left="0"/>
              <w:rPr>
                <w:rFonts w:ascii="Times New Roman"/>
                <w:sz w:val="21"/>
              </w:rPr>
            </w:pPr>
          </w:p>
          <w:p w14:paraId="7E98704C" w14:textId="77777777" w:rsidR="006149D9" w:rsidRDefault="00F154CA">
            <w:pPr>
              <w:pStyle w:val="TableParagraph"/>
              <w:spacing w:before="0"/>
              <w:ind w:left="83" w:right="408"/>
              <w:rPr>
                <w:i/>
                <w:sz w:val="20"/>
              </w:rPr>
            </w:pPr>
            <w:r>
              <w:rPr>
                <w:i/>
                <w:sz w:val="20"/>
              </w:rPr>
              <w:t>Informs culture and communication decisions</w:t>
            </w:r>
          </w:p>
        </w:tc>
        <w:tc>
          <w:tcPr>
            <w:tcW w:w="2282" w:type="dxa"/>
          </w:tcPr>
          <w:p w14:paraId="7E98704D" w14:textId="77777777" w:rsidR="006149D9" w:rsidRDefault="00F154CA">
            <w:pPr>
              <w:pStyle w:val="TableParagraph"/>
              <w:spacing w:before="2"/>
              <w:ind w:left="86" w:right="102"/>
              <w:jc w:val="both"/>
              <w:rPr>
                <w:i/>
                <w:sz w:val="20"/>
              </w:rPr>
            </w:pPr>
            <w:r>
              <w:rPr>
                <w:i/>
                <w:sz w:val="20"/>
              </w:rPr>
              <w:t>Discussion</w:t>
            </w:r>
            <w:r>
              <w:rPr>
                <w:i/>
                <w:spacing w:val="-10"/>
                <w:sz w:val="20"/>
              </w:rPr>
              <w:t xml:space="preserve"> </w:t>
            </w:r>
            <w:r>
              <w:rPr>
                <w:i/>
                <w:sz w:val="20"/>
              </w:rPr>
              <w:t>by</w:t>
            </w:r>
            <w:r>
              <w:rPr>
                <w:i/>
                <w:spacing w:val="-12"/>
                <w:sz w:val="20"/>
              </w:rPr>
              <w:t xml:space="preserve"> </w:t>
            </w:r>
            <w:r>
              <w:rPr>
                <w:i/>
                <w:sz w:val="20"/>
              </w:rPr>
              <w:t>staff</w:t>
            </w:r>
            <w:r>
              <w:rPr>
                <w:i/>
                <w:spacing w:val="-12"/>
                <w:sz w:val="20"/>
              </w:rPr>
              <w:t xml:space="preserve"> </w:t>
            </w:r>
            <w:r>
              <w:rPr>
                <w:i/>
                <w:sz w:val="20"/>
              </w:rPr>
              <w:t>on</w:t>
            </w:r>
            <w:r>
              <w:rPr>
                <w:i/>
                <w:spacing w:val="-11"/>
                <w:sz w:val="20"/>
              </w:rPr>
              <w:t xml:space="preserve"> </w:t>
            </w:r>
            <w:r>
              <w:rPr>
                <w:i/>
                <w:sz w:val="20"/>
              </w:rPr>
              <w:t>use of the data to inform practices and</w:t>
            </w:r>
            <w:r>
              <w:rPr>
                <w:i/>
                <w:spacing w:val="-17"/>
                <w:sz w:val="20"/>
              </w:rPr>
              <w:t xml:space="preserve"> </w:t>
            </w:r>
            <w:r>
              <w:rPr>
                <w:i/>
                <w:sz w:val="20"/>
              </w:rPr>
              <w:t>policies</w:t>
            </w:r>
          </w:p>
        </w:tc>
      </w:tr>
      <w:tr w:rsidR="006149D9" w14:paraId="7E987056" w14:textId="77777777">
        <w:trPr>
          <w:trHeight w:hRule="exact" w:val="550"/>
        </w:trPr>
        <w:tc>
          <w:tcPr>
            <w:tcW w:w="1131" w:type="dxa"/>
          </w:tcPr>
          <w:p w14:paraId="7E98704F" w14:textId="77777777" w:rsidR="006149D9" w:rsidRDefault="00F154CA">
            <w:pPr>
              <w:pStyle w:val="TableParagraph"/>
              <w:ind w:left="86"/>
              <w:rPr>
                <w:i/>
                <w:sz w:val="20"/>
              </w:rPr>
            </w:pPr>
            <w:r>
              <w:rPr>
                <w:i/>
                <w:w w:val="90"/>
                <w:sz w:val="20"/>
              </w:rPr>
              <w:t xml:space="preserve">Community </w:t>
            </w:r>
            <w:r>
              <w:rPr>
                <w:i/>
                <w:sz w:val="20"/>
              </w:rPr>
              <w:t>Data</w:t>
            </w:r>
          </w:p>
        </w:tc>
        <w:tc>
          <w:tcPr>
            <w:tcW w:w="1795" w:type="dxa"/>
          </w:tcPr>
          <w:p w14:paraId="7E987050" w14:textId="77777777" w:rsidR="006149D9" w:rsidRDefault="00F154CA">
            <w:pPr>
              <w:pStyle w:val="TableParagraph"/>
              <w:ind w:left="86"/>
              <w:rPr>
                <w:i/>
                <w:sz w:val="20"/>
              </w:rPr>
            </w:pPr>
            <w:r>
              <w:rPr>
                <w:i/>
                <w:sz w:val="20"/>
              </w:rPr>
              <w:t>Qualitative</w:t>
            </w:r>
          </w:p>
        </w:tc>
        <w:tc>
          <w:tcPr>
            <w:tcW w:w="1760" w:type="dxa"/>
          </w:tcPr>
          <w:p w14:paraId="7E987051" w14:textId="77777777" w:rsidR="006149D9" w:rsidRDefault="00F154CA">
            <w:pPr>
              <w:pStyle w:val="TableParagraph"/>
              <w:spacing w:before="0" w:line="232" w:lineRule="auto"/>
              <w:ind w:left="84" w:right="414"/>
              <w:rPr>
                <w:i/>
                <w:sz w:val="20"/>
              </w:rPr>
            </w:pPr>
            <w:r>
              <w:rPr>
                <w:i/>
                <w:sz w:val="20"/>
              </w:rPr>
              <w:t xml:space="preserve">Parent / </w:t>
            </w:r>
            <w:r>
              <w:rPr>
                <w:i/>
                <w:w w:val="75"/>
                <w:sz w:val="20"/>
              </w:rPr>
              <w:t>Community</w:t>
            </w:r>
          </w:p>
        </w:tc>
        <w:tc>
          <w:tcPr>
            <w:tcW w:w="1061" w:type="dxa"/>
          </w:tcPr>
          <w:p w14:paraId="7E987052" w14:textId="77777777" w:rsidR="006149D9" w:rsidRDefault="00F154CA">
            <w:pPr>
              <w:pStyle w:val="TableParagraph"/>
              <w:ind w:left="81" w:right="56"/>
              <w:rPr>
                <w:i/>
                <w:sz w:val="20"/>
              </w:rPr>
            </w:pPr>
            <w:r>
              <w:rPr>
                <w:i/>
                <w:sz w:val="20"/>
              </w:rPr>
              <w:t>Not Applicable</w:t>
            </w:r>
          </w:p>
        </w:tc>
        <w:tc>
          <w:tcPr>
            <w:tcW w:w="2091" w:type="dxa"/>
          </w:tcPr>
          <w:p w14:paraId="7E987053" w14:textId="77777777" w:rsidR="006149D9" w:rsidRDefault="00F154CA">
            <w:pPr>
              <w:pStyle w:val="TableParagraph"/>
              <w:spacing w:before="0" w:line="232" w:lineRule="auto"/>
              <w:ind w:left="83" w:right="394"/>
              <w:rPr>
                <w:i/>
                <w:sz w:val="20"/>
              </w:rPr>
            </w:pPr>
            <w:r>
              <w:rPr>
                <w:i/>
                <w:sz w:val="20"/>
              </w:rPr>
              <w:t>Informs instruction and assessment</w:t>
            </w:r>
          </w:p>
        </w:tc>
        <w:tc>
          <w:tcPr>
            <w:tcW w:w="2609" w:type="dxa"/>
          </w:tcPr>
          <w:p w14:paraId="7E987054" w14:textId="77777777" w:rsidR="006149D9" w:rsidRDefault="00F154CA">
            <w:pPr>
              <w:pStyle w:val="TableParagraph"/>
              <w:spacing w:before="0" w:line="232" w:lineRule="auto"/>
              <w:ind w:left="83" w:right="722"/>
              <w:rPr>
                <w:i/>
                <w:sz w:val="20"/>
              </w:rPr>
            </w:pPr>
            <w:r>
              <w:rPr>
                <w:i/>
                <w:sz w:val="20"/>
              </w:rPr>
              <w:t>Informs curricula and assessment decisions</w:t>
            </w:r>
          </w:p>
        </w:tc>
        <w:tc>
          <w:tcPr>
            <w:tcW w:w="2282" w:type="dxa"/>
          </w:tcPr>
          <w:p w14:paraId="7E987055" w14:textId="77777777" w:rsidR="006149D9" w:rsidRDefault="00F154CA">
            <w:pPr>
              <w:pStyle w:val="TableParagraph"/>
              <w:spacing w:before="0" w:line="232" w:lineRule="auto"/>
              <w:ind w:left="86" w:right="373"/>
              <w:rPr>
                <w:i/>
                <w:sz w:val="20"/>
              </w:rPr>
            </w:pPr>
            <w:r>
              <w:rPr>
                <w:i/>
                <w:sz w:val="20"/>
              </w:rPr>
              <w:t>Discussion by staff on use of the data</w:t>
            </w:r>
          </w:p>
        </w:tc>
      </w:tr>
      <w:tr w:rsidR="006149D9" w14:paraId="7E987062" w14:textId="77777777">
        <w:trPr>
          <w:trHeight w:hRule="exact" w:val="2257"/>
        </w:trPr>
        <w:tc>
          <w:tcPr>
            <w:tcW w:w="1131" w:type="dxa"/>
          </w:tcPr>
          <w:p w14:paraId="7E987057" w14:textId="77777777" w:rsidR="006149D9" w:rsidRDefault="006149D9"/>
        </w:tc>
        <w:tc>
          <w:tcPr>
            <w:tcW w:w="1795" w:type="dxa"/>
          </w:tcPr>
          <w:p w14:paraId="7E987058" w14:textId="77777777" w:rsidR="006149D9" w:rsidRDefault="006149D9"/>
        </w:tc>
        <w:tc>
          <w:tcPr>
            <w:tcW w:w="1760" w:type="dxa"/>
          </w:tcPr>
          <w:p w14:paraId="7E987059" w14:textId="77777777" w:rsidR="006149D9" w:rsidRDefault="006149D9"/>
        </w:tc>
        <w:tc>
          <w:tcPr>
            <w:tcW w:w="1061" w:type="dxa"/>
          </w:tcPr>
          <w:p w14:paraId="7E98705A" w14:textId="77777777" w:rsidR="006149D9" w:rsidRDefault="006149D9"/>
        </w:tc>
        <w:tc>
          <w:tcPr>
            <w:tcW w:w="2091" w:type="dxa"/>
          </w:tcPr>
          <w:p w14:paraId="7E98705B" w14:textId="77777777" w:rsidR="006149D9" w:rsidRDefault="00F154CA">
            <w:pPr>
              <w:pStyle w:val="TableParagraph"/>
              <w:spacing w:before="0" w:line="235" w:lineRule="auto"/>
              <w:ind w:left="83" w:right="512"/>
              <w:rPr>
                <w:i/>
                <w:sz w:val="20"/>
              </w:rPr>
            </w:pPr>
            <w:r>
              <w:rPr>
                <w:i/>
                <w:sz w:val="20"/>
              </w:rPr>
              <w:t>depending on the focus of the data</w:t>
            </w:r>
          </w:p>
        </w:tc>
        <w:tc>
          <w:tcPr>
            <w:tcW w:w="2609" w:type="dxa"/>
          </w:tcPr>
          <w:p w14:paraId="7E98705C" w14:textId="77777777" w:rsidR="006149D9" w:rsidRDefault="00F154CA">
            <w:pPr>
              <w:pStyle w:val="TableParagraph"/>
              <w:spacing w:before="0" w:line="235" w:lineRule="auto"/>
              <w:ind w:left="83" w:right="349"/>
              <w:rPr>
                <w:i/>
                <w:sz w:val="20"/>
              </w:rPr>
            </w:pPr>
            <w:r>
              <w:rPr>
                <w:i/>
                <w:sz w:val="20"/>
              </w:rPr>
              <w:t>depending on the focus of the survey</w:t>
            </w:r>
          </w:p>
          <w:p w14:paraId="7E98705D" w14:textId="77777777" w:rsidR="006149D9" w:rsidRDefault="006149D9">
            <w:pPr>
              <w:pStyle w:val="TableParagraph"/>
              <w:ind w:left="0"/>
              <w:rPr>
                <w:rFonts w:ascii="Times New Roman"/>
              </w:rPr>
            </w:pPr>
          </w:p>
          <w:p w14:paraId="7E98705E" w14:textId="77777777" w:rsidR="006149D9" w:rsidRDefault="00F154CA">
            <w:pPr>
              <w:pStyle w:val="TableParagraph"/>
              <w:ind w:left="83" w:right="408"/>
              <w:rPr>
                <w:i/>
                <w:sz w:val="20"/>
              </w:rPr>
            </w:pPr>
            <w:r>
              <w:rPr>
                <w:i/>
                <w:sz w:val="20"/>
              </w:rPr>
              <w:t>Informs culture and communication decisions</w:t>
            </w:r>
          </w:p>
          <w:p w14:paraId="7E98705F" w14:textId="77777777" w:rsidR="006149D9" w:rsidRDefault="006149D9">
            <w:pPr>
              <w:pStyle w:val="TableParagraph"/>
              <w:ind w:left="0"/>
              <w:rPr>
                <w:rFonts w:ascii="Times New Roman"/>
                <w:sz w:val="21"/>
              </w:rPr>
            </w:pPr>
          </w:p>
          <w:p w14:paraId="7E987060" w14:textId="77777777" w:rsidR="006149D9" w:rsidRDefault="00F154CA">
            <w:pPr>
              <w:pStyle w:val="TableParagraph"/>
              <w:spacing w:before="0"/>
              <w:ind w:left="83" w:right="435"/>
              <w:rPr>
                <w:i/>
                <w:sz w:val="20"/>
              </w:rPr>
            </w:pPr>
            <w:r>
              <w:rPr>
                <w:i/>
                <w:sz w:val="20"/>
              </w:rPr>
              <w:t>Informs daily/weekly/ yearly calendar of school day</w:t>
            </w:r>
          </w:p>
        </w:tc>
        <w:tc>
          <w:tcPr>
            <w:tcW w:w="2282" w:type="dxa"/>
          </w:tcPr>
          <w:p w14:paraId="7E987061" w14:textId="77777777" w:rsidR="006149D9" w:rsidRDefault="00F154CA">
            <w:pPr>
              <w:pStyle w:val="TableParagraph"/>
              <w:spacing w:before="0" w:line="235" w:lineRule="auto"/>
              <w:ind w:left="86" w:right="236"/>
              <w:rPr>
                <w:i/>
                <w:sz w:val="20"/>
              </w:rPr>
            </w:pPr>
            <w:r>
              <w:rPr>
                <w:i/>
                <w:sz w:val="20"/>
              </w:rPr>
              <w:t>to inform practices and policies</w:t>
            </w:r>
          </w:p>
        </w:tc>
      </w:tr>
    </w:tbl>
    <w:p w14:paraId="7E987063" w14:textId="77777777" w:rsidR="006149D9" w:rsidRDefault="006149D9">
      <w:pPr>
        <w:spacing w:line="235" w:lineRule="auto"/>
        <w:rPr>
          <w:sz w:val="20"/>
        </w:rPr>
        <w:sectPr w:rsidR="006149D9">
          <w:footerReference w:type="default" r:id="rId107"/>
          <w:pgSz w:w="15840" w:h="12240" w:orient="landscape"/>
          <w:pgMar w:top="1140" w:right="1360" w:bottom="1140" w:left="1440" w:header="0" w:footer="940" w:gutter="0"/>
          <w:cols w:space="720"/>
        </w:sectPr>
      </w:pPr>
    </w:p>
    <w:p w14:paraId="7E987064" w14:textId="1A30CFF2" w:rsidR="006149D9" w:rsidRDefault="00091FB7">
      <w:pPr>
        <w:spacing w:before="80"/>
        <w:ind w:left="1319"/>
        <w:rPr>
          <w:b/>
          <w:i/>
          <w:sz w:val="28"/>
        </w:rPr>
      </w:pPr>
      <w:r>
        <w:rPr>
          <w:noProof/>
        </w:rPr>
        <w:lastRenderedPageBreak/>
        <mc:AlternateContent>
          <mc:Choice Requires="wps">
            <w:drawing>
              <wp:anchor distT="0" distB="0" distL="114300" distR="114300" simplePos="0" relativeHeight="1312" behindDoc="0" locked="0" layoutInCell="1" allowOverlap="1" wp14:anchorId="7E9872C1" wp14:editId="221852E5">
                <wp:simplePos x="0" y="0"/>
                <wp:positionH relativeFrom="page">
                  <wp:posOffset>379730</wp:posOffset>
                </wp:positionH>
                <wp:positionV relativeFrom="paragraph">
                  <wp:posOffset>55245</wp:posOffset>
                </wp:positionV>
                <wp:extent cx="610235" cy="1289685"/>
                <wp:effectExtent l="0" t="0" r="635"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9" w14:textId="77777777" w:rsidR="00D9581B" w:rsidRDefault="00D9581B">
                            <w:pPr>
                              <w:rPr>
                                <w:rFonts w:ascii="Arial Black"/>
                                <w:b/>
                                <w:sz w:val="144"/>
                              </w:rPr>
                            </w:pPr>
                            <w:r>
                              <w:rPr>
                                <w:rFonts w:ascii="Arial Black"/>
                                <w:b/>
                                <w:sz w:val="14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C1" id="Text Box 7" o:spid="_x0000_s1036" type="#_x0000_t202" style="position:absolute;left:0;text-align:left;margin-left:29.9pt;margin-top:4.35pt;width:48.05pt;height:101.5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Rg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" filled="f" stroked="f">
                <v:textbox inset="0,0,0,0">
                  <w:txbxContent>
                    <w:p w14:paraId="7E9872F9" w14:textId="77777777" w:rsidR="00D9581B" w:rsidRDefault="00D9581B">
                      <w:pPr>
                        <w:rPr>
                          <w:rFonts w:ascii="Arial Black"/>
                          <w:b/>
                          <w:sz w:val="144"/>
                        </w:rPr>
                      </w:pPr>
                      <w:r>
                        <w:rPr>
                          <w:rFonts w:ascii="Arial Black"/>
                          <w:b/>
                          <w:sz w:val="144"/>
                        </w:rPr>
                        <w:t>6</w:t>
                      </w:r>
                    </w:p>
                  </w:txbxContent>
                </v:textbox>
                <w10:wrap anchorx="page"/>
              </v:shape>
            </w:pict>
          </mc:Fallback>
        </mc:AlternateContent>
      </w:r>
      <w:r w:rsidR="00F154CA">
        <w:rPr>
          <w:b/>
          <w:i/>
          <w:color w:val="0E233D"/>
          <w:sz w:val="28"/>
        </w:rPr>
        <w:t>Develop Action Steps</w:t>
      </w:r>
    </w:p>
    <w:p w14:paraId="7E987065" w14:textId="77777777" w:rsidR="006149D9" w:rsidRDefault="00F154CA">
      <w:pPr>
        <w:pStyle w:val="Heading7"/>
        <w:spacing w:before="56"/>
        <w:ind w:left="1331" w:firstLine="0"/>
      </w:pPr>
      <w:r>
        <w:rPr>
          <w:color w:val="0E233D"/>
        </w:rPr>
        <w:t>Questions to consider after reviewing the data:</w:t>
      </w:r>
    </w:p>
    <w:p w14:paraId="7E987066" w14:textId="77777777" w:rsidR="006149D9" w:rsidRDefault="00F154CA" w:rsidP="00772DEF">
      <w:pPr>
        <w:tabs>
          <w:tab w:val="left" w:pos="9000"/>
        </w:tabs>
        <w:spacing w:before="163" w:line="259" w:lineRule="auto"/>
        <w:ind w:left="1331" w:right="3050"/>
        <w:rPr>
          <w:i/>
          <w:sz w:val="24"/>
        </w:rPr>
      </w:pPr>
      <w:r>
        <w:rPr>
          <w:i/>
          <w:color w:val="0E233D"/>
          <w:sz w:val="24"/>
        </w:rPr>
        <w:t>What are the next steps in moving forward with the data? What is the rationale for selecting the action steps in moving forward? How are you going to monitor the action steps?</w:t>
      </w:r>
    </w:p>
    <w:p w14:paraId="7E987067" w14:textId="77777777" w:rsidR="006149D9" w:rsidRDefault="00F154CA">
      <w:pPr>
        <w:ind w:left="1331"/>
        <w:rPr>
          <w:i/>
          <w:sz w:val="24"/>
        </w:rPr>
      </w:pPr>
      <w:r>
        <w:rPr>
          <w:i/>
          <w:color w:val="0E233D"/>
          <w:sz w:val="24"/>
        </w:rPr>
        <w:t>How will the action step be evaluated?</w:t>
      </w:r>
    </w:p>
    <w:p w14:paraId="7E987068" w14:textId="77777777" w:rsidR="006149D9" w:rsidRDefault="00F154CA">
      <w:pPr>
        <w:spacing w:before="11"/>
        <w:ind w:left="1331"/>
        <w:rPr>
          <w:i/>
          <w:sz w:val="24"/>
        </w:rPr>
      </w:pPr>
      <w:r>
        <w:rPr>
          <w:i/>
          <w:color w:val="0E233D"/>
          <w:sz w:val="24"/>
        </w:rPr>
        <w:t>How will you know if the action steps are on track to meet his/her goal?</w:t>
      </w:r>
    </w:p>
    <w:p w14:paraId="7E987069" w14:textId="77777777" w:rsidR="006149D9" w:rsidRDefault="00F154CA">
      <w:pPr>
        <w:spacing w:before="66" w:line="250" w:lineRule="exact"/>
        <w:ind w:left="1331" w:right="3050"/>
        <w:rPr>
          <w:i/>
          <w:sz w:val="24"/>
        </w:rPr>
      </w:pPr>
      <w:r>
        <w:rPr>
          <w:i/>
          <w:color w:val="0E233D"/>
          <w:sz w:val="24"/>
        </w:rPr>
        <w:t>How can you make the action step process manageable at your site?</w:t>
      </w:r>
    </w:p>
    <w:p w14:paraId="7E98706A" w14:textId="77777777" w:rsidR="006149D9" w:rsidRDefault="006149D9">
      <w:pPr>
        <w:pStyle w:val="BodyText"/>
        <w:rPr>
          <w:sz w:val="24"/>
        </w:rPr>
      </w:pPr>
    </w:p>
    <w:p w14:paraId="7E98706B" w14:textId="77777777" w:rsidR="006149D9" w:rsidRDefault="006149D9">
      <w:pPr>
        <w:pStyle w:val="BodyText"/>
        <w:spacing w:before="8"/>
        <w:rPr>
          <w:sz w:val="32"/>
        </w:rPr>
      </w:pPr>
    </w:p>
    <w:p w14:paraId="7E98706C" w14:textId="707DBB8A" w:rsidR="006149D9" w:rsidRDefault="00091FB7">
      <w:pPr>
        <w:pStyle w:val="Heading3"/>
        <w:spacing w:line="337" w:lineRule="exact"/>
      </w:pPr>
      <w:bookmarkStart w:id="74" w:name="_Toc29726317"/>
      <w:bookmarkStart w:id="75" w:name="_Toc29727366"/>
      <w:r>
        <w:rPr>
          <w:noProof/>
        </w:rPr>
        <mc:AlternateContent>
          <mc:Choice Requires="wps">
            <w:drawing>
              <wp:anchor distT="0" distB="0" distL="114300" distR="114300" simplePos="0" relativeHeight="503117984" behindDoc="1" locked="0" layoutInCell="1" allowOverlap="1" wp14:anchorId="7E9872C2" wp14:editId="52891880">
                <wp:simplePos x="0" y="0"/>
                <wp:positionH relativeFrom="page">
                  <wp:posOffset>311150</wp:posOffset>
                </wp:positionH>
                <wp:positionV relativeFrom="paragraph">
                  <wp:posOffset>-104140</wp:posOffset>
                </wp:positionV>
                <wp:extent cx="610235" cy="1289685"/>
                <wp:effectExtent l="0" t="0" r="2540" b="63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A" w14:textId="77777777" w:rsidR="00D9581B" w:rsidRDefault="00D9581B">
                            <w:pPr>
                              <w:rPr>
                                <w:rFonts w:ascii="Arial Black"/>
                                <w:b/>
                                <w:sz w:val="144"/>
                              </w:rPr>
                            </w:pPr>
                            <w:r>
                              <w:rPr>
                                <w:rFonts w:ascii="Arial Black"/>
                                <w:b/>
                                <w:sz w:val="14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72C2" id="Text Box 6" o:spid="_x0000_s1037" type="#_x0000_t202" style="position:absolute;left:0;text-align:left;margin-left:24.5pt;margin-top:-8.2pt;width:48.05pt;height:101.55pt;z-index:-1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nh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" filled="f" stroked="f">
                <v:textbox inset="0,0,0,0">
                  <w:txbxContent>
                    <w:p w14:paraId="7E9872FA" w14:textId="77777777" w:rsidR="00D9581B" w:rsidRDefault="00D9581B">
                      <w:pPr>
                        <w:rPr>
                          <w:rFonts w:ascii="Arial Black"/>
                          <w:b/>
                          <w:sz w:val="144"/>
                        </w:rPr>
                      </w:pPr>
                      <w:r>
                        <w:rPr>
                          <w:rFonts w:ascii="Arial Black"/>
                          <w:b/>
                          <w:sz w:val="144"/>
                        </w:rPr>
                        <w:t>7</w:t>
                      </w:r>
                    </w:p>
                  </w:txbxContent>
                </v:textbox>
                <w10:wrap anchorx="page"/>
              </v:shape>
            </w:pict>
          </mc:Fallback>
        </mc:AlternateContent>
      </w:r>
      <w:r w:rsidR="00F154CA">
        <w:rPr>
          <w:color w:val="0E233D"/>
          <w:w w:val="95"/>
        </w:rPr>
        <w:t>Monitoring Progress</w:t>
      </w:r>
      <w:bookmarkEnd w:id="74"/>
      <w:bookmarkEnd w:id="75"/>
    </w:p>
    <w:p w14:paraId="7E98706D" w14:textId="77777777" w:rsidR="006149D9" w:rsidRDefault="00F154CA">
      <w:pPr>
        <w:ind w:left="1331" w:right="4239"/>
      </w:pPr>
      <w:r>
        <w:rPr>
          <w:color w:val="0E233D"/>
        </w:rPr>
        <w:t>How will you know if your action steps are effective? Monitoring measure</w:t>
      </w:r>
    </w:p>
    <w:p w14:paraId="7E98706E" w14:textId="77777777" w:rsidR="006149D9" w:rsidRDefault="00F154CA">
      <w:pPr>
        <w:spacing w:before="4"/>
        <w:ind w:left="1331"/>
      </w:pPr>
      <w:r>
        <w:rPr>
          <w:color w:val="0E233D"/>
        </w:rPr>
        <w:t>Effectiveness measure Success criteria</w:t>
      </w:r>
    </w:p>
    <w:p w14:paraId="7F1E87CB" w14:textId="77777777" w:rsidR="00DC2A43" w:rsidRDefault="00DC2A43">
      <w:pPr>
        <w:spacing w:before="2"/>
        <w:ind w:left="1319"/>
        <w:rPr>
          <w:b/>
          <w:i/>
          <w:color w:val="0E233D"/>
          <w:sz w:val="28"/>
        </w:rPr>
      </w:pPr>
    </w:p>
    <w:p w14:paraId="7CB8A2D1" w14:textId="77777777" w:rsidR="00DC2A43" w:rsidRDefault="00DC2A43">
      <w:pPr>
        <w:spacing w:before="2"/>
        <w:ind w:left="1319"/>
        <w:rPr>
          <w:b/>
          <w:i/>
          <w:color w:val="0E233D"/>
          <w:sz w:val="28"/>
        </w:rPr>
      </w:pPr>
    </w:p>
    <w:p w14:paraId="25E3829A" w14:textId="77777777" w:rsidR="00DC2A43" w:rsidRDefault="00DC2A43">
      <w:pPr>
        <w:spacing w:before="2"/>
        <w:ind w:left="1319"/>
        <w:rPr>
          <w:b/>
          <w:i/>
          <w:color w:val="0E233D"/>
          <w:sz w:val="28"/>
        </w:rPr>
      </w:pPr>
    </w:p>
    <w:p w14:paraId="7E98706F" w14:textId="524B17F9" w:rsidR="006149D9" w:rsidRDefault="00F154CA">
      <w:pPr>
        <w:spacing w:before="2"/>
        <w:ind w:left="1319"/>
        <w:rPr>
          <w:b/>
          <w:i/>
          <w:sz w:val="28"/>
        </w:rPr>
      </w:pPr>
      <w:r>
        <w:rPr>
          <w:b/>
          <w:i/>
          <w:color w:val="0E233D"/>
          <w:sz w:val="28"/>
        </w:rPr>
        <w:t>References:</w:t>
      </w:r>
    </w:p>
    <w:p w14:paraId="7E987070" w14:textId="77777777" w:rsidR="006149D9" w:rsidRDefault="006149D9">
      <w:pPr>
        <w:pStyle w:val="BodyText"/>
        <w:spacing w:before="11"/>
        <w:rPr>
          <w:b/>
          <w:sz w:val="12"/>
        </w:rPr>
      </w:pPr>
    </w:p>
    <w:p w14:paraId="7E987071" w14:textId="77777777" w:rsidR="006149D9" w:rsidRDefault="00F154CA">
      <w:pPr>
        <w:spacing w:before="56" w:line="252" w:lineRule="auto"/>
        <w:ind w:left="1058" w:right="109"/>
      </w:pPr>
      <w:r>
        <w:rPr>
          <w:color w:val="0E233D"/>
        </w:rPr>
        <w:t xml:space="preserve">Data Quality Campaign. (2014). </w:t>
      </w:r>
      <w:r>
        <w:rPr>
          <w:i/>
          <w:color w:val="0E233D"/>
        </w:rPr>
        <w:t>Teacher data literacy: It’s about time</w:t>
      </w:r>
      <w:r>
        <w:rPr>
          <w:color w:val="0E233D"/>
        </w:rPr>
        <w:t xml:space="preserve">. Retrieved November 2016, from </w:t>
      </w:r>
      <w:hyperlink r:id="rId108">
        <w:r>
          <w:rPr>
            <w:color w:val="0E233D"/>
            <w:u w:val="single" w:color="0E233D"/>
          </w:rPr>
          <w:t>http://dataqualitycampaign.org/resource/teacher-data-literacy-time/</w:t>
        </w:r>
      </w:hyperlink>
    </w:p>
    <w:p w14:paraId="7E987072" w14:textId="77777777" w:rsidR="006149D9" w:rsidRDefault="00F154CA">
      <w:pPr>
        <w:spacing w:before="32"/>
        <w:ind w:left="1060" w:right="238"/>
      </w:pPr>
      <w:r>
        <w:rPr>
          <w:color w:val="0E233D"/>
        </w:rPr>
        <w:t xml:space="preserve">Gerzon, N., &amp; Guckenburg, S. (2015). </w:t>
      </w:r>
      <w:r>
        <w:rPr>
          <w:i/>
          <w:color w:val="0E233D"/>
        </w:rPr>
        <w:t xml:space="preserve">Toolkit for a workshop on building a culture of data use </w:t>
      </w:r>
      <w:r>
        <w:rPr>
          <w:color w:val="0E233D"/>
        </w:rPr>
        <w:t xml:space="preserve">(REL 2015–063). Washington, DC: U.S. Department of Education, Institute of Education Sciences, National Center for Education Evaluation and Regional Assistance, Regional Educational Laboratory Northeast &amp; Islands. Retrieved from </w:t>
      </w:r>
      <w:hyperlink r:id="rId109">
        <w:r>
          <w:rPr>
            <w:color w:val="0E233D"/>
          </w:rPr>
          <w:t>http://ies.ed.gov/ncee/edlabs</w:t>
        </w:r>
      </w:hyperlink>
    </w:p>
    <w:p w14:paraId="7E987073" w14:textId="77777777" w:rsidR="006149D9" w:rsidRDefault="00F154CA">
      <w:pPr>
        <w:ind w:left="1060"/>
      </w:pPr>
      <w:r>
        <w:rPr>
          <w:color w:val="0E233D"/>
        </w:rPr>
        <w:t>Bibliography</w:t>
      </w:r>
    </w:p>
    <w:p w14:paraId="7E987074" w14:textId="77777777" w:rsidR="006149D9" w:rsidRDefault="00F154CA">
      <w:pPr>
        <w:ind w:left="1058" w:right="399"/>
      </w:pPr>
      <w:r>
        <w:rPr>
          <w:color w:val="0E233D"/>
        </w:rPr>
        <w:t>Wellman, B., &amp; Lipton, L. (2014). Data-driven dialogue: A facilitator’s guide to collaborative inquiry. Sherman, CT: MiraVia.</w:t>
      </w:r>
    </w:p>
    <w:p w14:paraId="7E987075" w14:textId="77777777" w:rsidR="006149D9" w:rsidRDefault="00F154CA">
      <w:pPr>
        <w:pStyle w:val="BodyText"/>
        <w:spacing w:line="254" w:lineRule="auto"/>
        <w:ind w:left="1058" w:right="784"/>
      </w:pPr>
      <w:r>
        <w:rPr>
          <w:color w:val="0E233D"/>
        </w:rPr>
        <w:t>Bambrick-Santoyo, P., &amp; Peiser, B. M. (2012). Leverage leadership: A practical guide to building exceptional schools. San Francisco, CA: Jossey-Bass.</w:t>
      </w:r>
    </w:p>
    <w:p w14:paraId="7E987076" w14:textId="77777777" w:rsidR="006149D9" w:rsidRDefault="00F154CA">
      <w:pPr>
        <w:pStyle w:val="BodyText"/>
        <w:spacing w:before="172" w:line="252" w:lineRule="auto"/>
        <w:ind w:left="1058" w:right="786"/>
      </w:pPr>
      <w:r>
        <w:rPr>
          <w:color w:val="0E233D"/>
        </w:rPr>
        <w:t>Bernhardt, V. L. (2004). Data analysis for continuous school improvement (3</w:t>
      </w:r>
      <w:r>
        <w:rPr>
          <w:color w:val="0E233D"/>
          <w:position w:val="8"/>
        </w:rPr>
        <w:t xml:space="preserve">rd </w:t>
      </w:r>
      <w:r>
        <w:rPr>
          <w:color w:val="0E233D"/>
        </w:rPr>
        <w:t>ed.). Larchmont, NY: Eye On Education.</w:t>
      </w:r>
    </w:p>
    <w:p w14:paraId="7E987077" w14:textId="77777777" w:rsidR="006149D9" w:rsidRDefault="00F154CA">
      <w:pPr>
        <w:pStyle w:val="BodyText"/>
        <w:spacing w:before="159" w:line="254" w:lineRule="auto"/>
        <w:ind w:left="1058" w:right="431"/>
      </w:pPr>
      <w:r>
        <w:rPr>
          <w:color w:val="0E233D"/>
        </w:rPr>
        <w:t>Boudett, K. P., City, E. A., &amp; Murnane, R. J. (2013). Data wise: A step-by-step guide to using assessment results to improve teaching and learning (2</w:t>
      </w:r>
      <w:r>
        <w:rPr>
          <w:color w:val="0E233D"/>
          <w:position w:val="8"/>
        </w:rPr>
        <w:t xml:space="preserve">nd </w:t>
      </w:r>
      <w:r>
        <w:rPr>
          <w:color w:val="0E233D"/>
        </w:rPr>
        <w:t>ed.). Cambridge, MA: Harvard Education Press.</w:t>
      </w:r>
    </w:p>
    <w:p w14:paraId="7E987078" w14:textId="77777777" w:rsidR="006149D9" w:rsidRDefault="00F154CA">
      <w:pPr>
        <w:pStyle w:val="BodyText"/>
        <w:spacing w:before="154" w:line="259" w:lineRule="auto"/>
        <w:ind w:left="1058" w:right="2347"/>
      </w:pPr>
      <w:r>
        <w:rPr>
          <w:color w:val="0E233D"/>
        </w:rPr>
        <w:lastRenderedPageBreak/>
        <w:t>Brookhart, S. M. (2016). How to make decision with different kinds of student assessment data. Alexandria, VA: ASCD.</w:t>
      </w:r>
    </w:p>
    <w:p w14:paraId="7E987079" w14:textId="77777777" w:rsidR="006149D9" w:rsidRDefault="00F154CA">
      <w:pPr>
        <w:pStyle w:val="BodyText"/>
        <w:spacing w:before="26" w:line="256" w:lineRule="auto"/>
        <w:ind w:left="1058" w:right="103"/>
      </w:pPr>
      <w:r>
        <w:rPr>
          <w:color w:val="0E233D"/>
        </w:rPr>
        <w:t>Colton, A., Langer, G., &amp; Goff, L. (2016). The collaborative analysis of student learning. Thousand Oaks, CA: Corwin.</w:t>
      </w:r>
    </w:p>
    <w:p w14:paraId="7E98707A" w14:textId="77777777" w:rsidR="006149D9" w:rsidRDefault="00F154CA">
      <w:pPr>
        <w:pStyle w:val="BodyText"/>
        <w:spacing w:before="158" w:line="252" w:lineRule="auto"/>
        <w:ind w:left="1058" w:right="425"/>
      </w:pPr>
      <w:r>
        <w:rPr>
          <w:color w:val="0E233D"/>
        </w:rPr>
        <w:t>Lipton, L., &amp; Wellman, B. M. (2012). Got data? Now what? Creating and leading cultures of inquiry. Bloomington, IN: Solution Tree Press.</w:t>
      </w:r>
    </w:p>
    <w:p w14:paraId="7E98707F" w14:textId="196AA737" w:rsidR="006149D9" w:rsidRPr="00B861EB" w:rsidRDefault="00F154CA" w:rsidP="00B861EB">
      <w:pPr>
        <w:pStyle w:val="BodyText"/>
        <w:spacing w:before="163"/>
        <w:ind w:left="1058"/>
      </w:pPr>
      <w:r>
        <w:rPr>
          <w:color w:val="0E233D"/>
        </w:rPr>
        <w:t>Reeves, D. B. (2006). The learning leader: How to focus school</w:t>
      </w:r>
    </w:p>
    <w:p w14:paraId="7E987080" w14:textId="77777777" w:rsidR="006149D9" w:rsidRDefault="006149D9">
      <w:pPr>
        <w:pStyle w:val="BodyText"/>
        <w:spacing w:before="10"/>
        <w:rPr>
          <w:i w:val="0"/>
          <w:sz w:val="23"/>
        </w:rPr>
      </w:pPr>
    </w:p>
    <w:p w14:paraId="7E987082" w14:textId="2B9DB9AE" w:rsidR="006149D9" w:rsidRPr="00B861EB" w:rsidRDefault="00F154CA" w:rsidP="00B861EB">
      <w:pPr>
        <w:pStyle w:val="Heading1"/>
      </w:pPr>
      <w:bookmarkStart w:id="76" w:name="_bookmark33"/>
      <w:bookmarkStart w:id="77" w:name="_Toc29727367"/>
      <w:bookmarkEnd w:id="76"/>
      <w:r>
        <w:t>Comprehensive Needs Assessment (CNA) and AdvancED Performance Standards for Schools and School Systems Crosswalk</w:t>
      </w:r>
      <w:bookmarkEnd w:id="77"/>
    </w:p>
    <w:p w14:paraId="7E987083" w14:textId="77777777" w:rsidR="006149D9" w:rsidRDefault="00F154CA">
      <w:pPr>
        <w:pStyle w:val="BodyText"/>
        <w:ind w:left="100"/>
        <w:rPr>
          <w:rFonts w:ascii="Calibri Light"/>
        </w:rPr>
      </w:pPr>
      <w:r>
        <w:rPr>
          <w:rFonts w:ascii="Calibri Light"/>
          <w:color w:val="0E233D"/>
        </w:rPr>
        <w:t xml:space="preserve">Introduction   </w:t>
      </w:r>
      <w:r>
        <w:rPr>
          <w:rFonts w:ascii="Calibri Light"/>
        </w:rPr>
        <w:t xml:space="preserve"> </w:t>
      </w:r>
    </w:p>
    <w:p w14:paraId="7E987084" w14:textId="77777777" w:rsidR="006149D9" w:rsidRDefault="00F154CA">
      <w:pPr>
        <w:pStyle w:val="BodyText"/>
        <w:spacing w:before="10" w:line="252" w:lineRule="auto"/>
        <w:ind w:left="100" w:right="536"/>
      </w:pPr>
      <w:r>
        <w:rPr>
          <w:color w:val="0E233D"/>
        </w:rPr>
        <w:t>The Arizona Department of Education (ADE) Comprehensive Needs Assessment (CNA) is a systematic set of procedures that provide data for schools and LEAs to</w:t>
      </w:r>
    </w:p>
    <w:p w14:paraId="7E987085" w14:textId="58F56880" w:rsidR="006149D9" w:rsidRDefault="00F154CA" w:rsidP="00B861EB">
      <w:pPr>
        <w:pStyle w:val="NoSpacing"/>
        <w:numPr>
          <w:ilvl w:val="0"/>
          <w:numId w:val="11"/>
        </w:numPr>
      </w:pPr>
      <w:r>
        <w:t>Determine strengths</w:t>
      </w:r>
      <w:r>
        <w:rPr>
          <w:spacing w:val="2"/>
        </w:rPr>
        <w:t xml:space="preserve"> </w:t>
      </w:r>
      <w:r>
        <w:t>and</w:t>
      </w:r>
      <w:r w:rsidR="00DC2A43">
        <w:t xml:space="preserve"> </w:t>
      </w:r>
      <w:r>
        <w:t>challenges</w:t>
      </w:r>
    </w:p>
    <w:p w14:paraId="7E987086" w14:textId="53296D56" w:rsidR="006149D9" w:rsidRDefault="00F154CA" w:rsidP="00B861EB">
      <w:pPr>
        <w:pStyle w:val="NoSpacing"/>
        <w:numPr>
          <w:ilvl w:val="0"/>
          <w:numId w:val="11"/>
        </w:numPr>
      </w:pPr>
      <w:r>
        <w:t>Analyze and determine the root causes of the identified discrepancy or gap between “what is” and “what</w:t>
      </w:r>
      <w:r>
        <w:rPr>
          <w:spacing w:val="-13"/>
        </w:rPr>
        <w:t xml:space="preserve"> </w:t>
      </w:r>
      <w:r>
        <w:rPr>
          <w:spacing w:val="3"/>
        </w:rPr>
        <w:t>should</w:t>
      </w:r>
      <w:r w:rsidR="00772DEF">
        <w:rPr>
          <w:spacing w:val="3"/>
        </w:rPr>
        <w:t xml:space="preserve"> </w:t>
      </w:r>
      <w:r>
        <w:rPr>
          <w:spacing w:val="3"/>
        </w:rPr>
        <w:t>be”</w:t>
      </w:r>
    </w:p>
    <w:p w14:paraId="7E987087" w14:textId="59B6C9BE" w:rsidR="006149D9" w:rsidRDefault="00F154CA" w:rsidP="00B861EB">
      <w:pPr>
        <w:pStyle w:val="NoSpacing"/>
        <w:numPr>
          <w:ilvl w:val="0"/>
          <w:numId w:val="11"/>
        </w:numPr>
      </w:pPr>
      <w:r>
        <w:t>Set priorities for</w:t>
      </w:r>
      <w:r>
        <w:rPr>
          <w:spacing w:val="-4"/>
        </w:rPr>
        <w:t xml:space="preserve"> </w:t>
      </w:r>
      <w:r>
        <w:t>future</w:t>
      </w:r>
      <w:r w:rsidR="00DC2A43">
        <w:t xml:space="preserve"> </w:t>
      </w:r>
      <w:r>
        <w:t>action</w:t>
      </w:r>
    </w:p>
    <w:p w14:paraId="7E987088" w14:textId="77777777" w:rsidR="006149D9" w:rsidRDefault="00F154CA" w:rsidP="00B861EB">
      <w:pPr>
        <w:pStyle w:val="NoSpacing"/>
        <w:numPr>
          <w:ilvl w:val="0"/>
          <w:numId w:val="11"/>
        </w:numPr>
      </w:pPr>
      <w:r>
        <w:t>Reduce</w:t>
      </w:r>
      <w:r>
        <w:rPr>
          <w:spacing w:val="-13"/>
        </w:rPr>
        <w:t xml:space="preserve"> </w:t>
      </w:r>
      <w:r>
        <w:t>burden</w:t>
      </w:r>
    </w:p>
    <w:p w14:paraId="7E987089" w14:textId="77777777" w:rsidR="006149D9" w:rsidRDefault="00F154CA" w:rsidP="00B861EB">
      <w:pPr>
        <w:pStyle w:val="NoSpacing"/>
        <w:numPr>
          <w:ilvl w:val="0"/>
          <w:numId w:val="11"/>
        </w:numPr>
      </w:pPr>
      <w:r>
        <w:t>Provide all ADE program areas with coherent</w:t>
      </w:r>
      <w:r>
        <w:rPr>
          <w:spacing w:val="-38"/>
        </w:rPr>
        <w:t xml:space="preserve"> </w:t>
      </w:r>
      <w:r>
        <w:t>information</w:t>
      </w:r>
    </w:p>
    <w:p w14:paraId="7E98708A" w14:textId="77777777" w:rsidR="006149D9" w:rsidRDefault="00F154CA">
      <w:pPr>
        <w:pStyle w:val="BodyText"/>
        <w:spacing w:before="243" w:line="259" w:lineRule="auto"/>
        <w:ind w:left="100" w:right="398"/>
      </w:pPr>
      <w:r>
        <w:rPr>
          <w:color w:val="0E233D"/>
        </w:rPr>
        <w:t>The CNA is grounded in the theory of practice related to continuous improvement as an approach to enhancing school performance in all schools. Furthermore, because continuous improvement is a systemic and cyclical process, it requires a commitment to an ongoing process of learning, planning, implementing, reflecting, adjusting and analyzing results. The CNA is structured around six Principles, each with indicators and elements.</w:t>
      </w:r>
    </w:p>
    <w:p w14:paraId="7E98708B" w14:textId="77777777" w:rsidR="006149D9" w:rsidRDefault="00F154CA">
      <w:pPr>
        <w:pStyle w:val="BodyText"/>
        <w:spacing w:before="161" w:line="254" w:lineRule="auto"/>
        <w:ind w:left="100" w:right="86"/>
      </w:pPr>
      <w:r>
        <w:rPr>
          <w:color w:val="0E233D"/>
        </w:rPr>
        <w:t>AdvancED is a non-profit organization that conducts rigorous, on site reviews of Pre-K-12 schools and school systems to ensure that all learners realize their full potential. With the goal of helping schools improve, AdvancED currently partners with approximately 800 schools in Arizona. The AdvancED Continuous Improvement System provides resources to guide schools and LEAs along their continuous improvement journey. One of the resources includes the AdvancED Performance Standards which includes three domains: Leadership Capacity, Learning Capacity, and Resource Capacity.</w:t>
      </w:r>
    </w:p>
    <w:p w14:paraId="7E98708C" w14:textId="77777777" w:rsidR="006149D9" w:rsidRDefault="00F154CA">
      <w:pPr>
        <w:pStyle w:val="BodyText"/>
        <w:spacing w:before="12" w:line="254" w:lineRule="auto"/>
        <w:ind w:left="100" w:right="100"/>
      </w:pPr>
      <w:r>
        <w:rPr>
          <w:color w:val="0E233D"/>
        </w:rPr>
        <w:t>This crosswalk document is a resource that will assist schools and LEAs who currently partner with AdvancED. The subsequent table contains two columns; the left column is labeled ADE CNA Principles and the right column is labeled AdvancED Performance Standards for Schools and School Performance Standards with the six Principles of the ADE Comprehensive Needs Assessment. This process will further guide schools and LEAs as they begin the process of completing the Integrated Action Plan based on the findings of the AdvancED Performance Standards.</w:t>
      </w:r>
    </w:p>
    <w:p w14:paraId="7E98708D" w14:textId="77777777" w:rsidR="006149D9" w:rsidRDefault="006149D9">
      <w:pPr>
        <w:spacing w:line="254" w:lineRule="auto"/>
        <w:sectPr w:rsidR="006149D9">
          <w:footerReference w:type="default" r:id="rId110"/>
          <w:pgSz w:w="15840" w:h="12240" w:orient="landscape"/>
          <w:pgMar w:top="1140" w:right="1420" w:bottom="1140" w:left="1340" w:header="0" w:footer="940" w:gutter="0"/>
          <w:pgNumType w:start="73"/>
          <w:cols w:space="720"/>
        </w:sectPr>
      </w:pPr>
    </w:p>
    <w:p w14:paraId="7E98708E" w14:textId="77777777" w:rsidR="006149D9" w:rsidRDefault="006149D9">
      <w:pPr>
        <w:pStyle w:val="BodyText"/>
        <w:spacing w:before="1"/>
        <w:rPr>
          <w:rFonts w:ascii="Times New Roman"/>
          <w:i w:val="0"/>
          <w:sz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0"/>
        <w:gridCol w:w="6524"/>
      </w:tblGrid>
      <w:tr w:rsidR="006149D9" w14:paraId="7E987092" w14:textId="77777777">
        <w:trPr>
          <w:trHeight w:hRule="exact" w:val="893"/>
        </w:trPr>
        <w:tc>
          <w:tcPr>
            <w:tcW w:w="7160" w:type="dxa"/>
          </w:tcPr>
          <w:p w14:paraId="7E98708F" w14:textId="77777777" w:rsidR="006149D9" w:rsidRDefault="00F154CA">
            <w:pPr>
              <w:pStyle w:val="TableParagraph"/>
              <w:spacing w:before="189" w:line="351" w:lineRule="exact"/>
              <w:ind w:left="3219" w:right="2786"/>
              <w:jc w:val="center"/>
              <w:rPr>
                <w:rFonts w:ascii="Calibri Light"/>
                <w:i/>
                <w:sz w:val="29"/>
              </w:rPr>
            </w:pPr>
            <w:r>
              <w:rPr>
                <w:rFonts w:ascii="Calibri Light"/>
                <w:i/>
                <w:color w:val="0E233D"/>
                <w:sz w:val="29"/>
              </w:rPr>
              <w:t>ADE CNA</w:t>
            </w:r>
            <w:r>
              <w:rPr>
                <w:rFonts w:ascii="Calibri Light"/>
                <w:i/>
                <w:sz w:val="29"/>
              </w:rPr>
              <w:t xml:space="preserve"> </w:t>
            </w:r>
          </w:p>
          <w:p w14:paraId="7E987090" w14:textId="77777777" w:rsidR="006149D9" w:rsidRDefault="00F154CA">
            <w:pPr>
              <w:pStyle w:val="TableParagraph"/>
              <w:spacing w:before="0" w:line="351" w:lineRule="exact"/>
              <w:ind w:left="3219" w:right="2789"/>
              <w:jc w:val="center"/>
              <w:rPr>
                <w:rFonts w:ascii="Calibri Light"/>
                <w:i/>
                <w:sz w:val="29"/>
              </w:rPr>
            </w:pPr>
            <w:r>
              <w:rPr>
                <w:rFonts w:ascii="Calibri Light"/>
                <w:i/>
                <w:color w:val="0E233D"/>
                <w:sz w:val="29"/>
              </w:rPr>
              <w:t>Principles</w:t>
            </w:r>
            <w:r>
              <w:rPr>
                <w:rFonts w:ascii="Calibri Light"/>
                <w:i/>
                <w:sz w:val="29"/>
              </w:rPr>
              <w:t xml:space="preserve"> </w:t>
            </w:r>
          </w:p>
        </w:tc>
        <w:tc>
          <w:tcPr>
            <w:tcW w:w="6524" w:type="dxa"/>
          </w:tcPr>
          <w:p w14:paraId="7E987091" w14:textId="77777777" w:rsidR="006149D9" w:rsidRDefault="00F154CA">
            <w:pPr>
              <w:pStyle w:val="TableParagraph"/>
              <w:spacing w:before="193" w:line="340" w:lineRule="exact"/>
              <w:ind w:left="2206" w:right="640" w:hanging="1950"/>
              <w:rPr>
                <w:rFonts w:ascii="Calibri Light"/>
                <w:i/>
                <w:sz w:val="29"/>
              </w:rPr>
            </w:pPr>
            <w:r>
              <w:rPr>
                <w:rFonts w:ascii="Calibri Light"/>
                <w:i/>
                <w:color w:val="0E233D"/>
                <w:spacing w:val="-4"/>
                <w:sz w:val="29"/>
              </w:rPr>
              <w:t xml:space="preserve">AdvancED </w:t>
            </w:r>
            <w:r>
              <w:rPr>
                <w:rFonts w:ascii="Calibri Light"/>
                <w:i/>
                <w:color w:val="0E233D"/>
                <w:spacing w:val="-6"/>
                <w:sz w:val="29"/>
              </w:rPr>
              <w:t xml:space="preserve">Performance </w:t>
            </w:r>
            <w:r>
              <w:rPr>
                <w:rFonts w:ascii="Calibri Light"/>
                <w:i/>
                <w:color w:val="0E233D"/>
                <w:sz w:val="29"/>
              </w:rPr>
              <w:t xml:space="preserve">Standards </w:t>
            </w:r>
            <w:r>
              <w:rPr>
                <w:rFonts w:ascii="Calibri Light"/>
                <w:i/>
                <w:color w:val="0E233D"/>
                <w:spacing w:val="-6"/>
                <w:sz w:val="29"/>
              </w:rPr>
              <w:t xml:space="preserve">for </w:t>
            </w:r>
            <w:r>
              <w:rPr>
                <w:rFonts w:ascii="Calibri Light"/>
                <w:i/>
                <w:color w:val="0E233D"/>
                <w:spacing w:val="-7"/>
                <w:sz w:val="29"/>
              </w:rPr>
              <w:t xml:space="preserve">Schools </w:t>
            </w:r>
            <w:r>
              <w:rPr>
                <w:rFonts w:ascii="Calibri Light"/>
                <w:i/>
                <w:color w:val="0E233D"/>
                <w:spacing w:val="-4"/>
                <w:sz w:val="29"/>
              </w:rPr>
              <w:t xml:space="preserve">and </w:t>
            </w:r>
            <w:r>
              <w:rPr>
                <w:rFonts w:ascii="Calibri Light"/>
                <w:i/>
                <w:color w:val="0E233D"/>
                <w:spacing w:val="-7"/>
                <w:sz w:val="29"/>
              </w:rPr>
              <w:t xml:space="preserve">School </w:t>
            </w:r>
            <w:r>
              <w:rPr>
                <w:rFonts w:ascii="Calibri Light"/>
                <w:i/>
                <w:color w:val="0E233D"/>
                <w:spacing w:val="-6"/>
                <w:sz w:val="29"/>
              </w:rPr>
              <w:t>Systems</w:t>
            </w:r>
            <w:r>
              <w:rPr>
                <w:rFonts w:ascii="Calibri Light"/>
                <w:i/>
                <w:sz w:val="29"/>
              </w:rPr>
              <w:t xml:space="preserve"> </w:t>
            </w:r>
          </w:p>
        </w:tc>
      </w:tr>
      <w:tr w:rsidR="006149D9" w14:paraId="7E9870A4" w14:textId="77777777">
        <w:trPr>
          <w:trHeight w:hRule="exact" w:val="6808"/>
        </w:trPr>
        <w:tc>
          <w:tcPr>
            <w:tcW w:w="7160" w:type="dxa"/>
          </w:tcPr>
          <w:p w14:paraId="7E987093" w14:textId="77777777" w:rsidR="006149D9" w:rsidRDefault="00F154CA">
            <w:pPr>
              <w:pStyle w:val="TableParagraph"/>
              <w:spacing w:before="0" w:line="268" w:lineRule="exact"/>
              <w:ind w:left="103"/>
              <w:rPr>
                <w:b/>
                <w:i/>
              </w:rPr>
            </w:pPr>
            <w:r>
              <w:rPr>
                <w:b/>
                <w:i/>
                <w:color w:val="0E233D"/>
              </w:rPr>
              <w:t>Principle 1: Effective Leadership</w:t>
            </w:r>
          </w:p>
          <w:p w14:paraId="7E987094" w14:textId="77777777" w:rsidR="006149D9" w:rsidRDefault="006149D9">
            <w:pPr>
              <w:pStyle w:val="TableParagraph"/>
              <w:spacing w:before="6"/>
              <w:ind w:left="0"/>
              <w:rPr>
                <w:rFonts w:ascii="Times New Roman"/>
                <w:sz w:val="23"/>
              </w:rPr>
            </w:pPr>
          </w:p>
          <w:p w14:paraId="7E987095" w14:textId="77777777" w:rsidR="006149D9" w:rsidRDefault="00F154CA">
            <w:pPr>
              <w:pStyle w:val="TableParagraph"/>
              <w:ind w:left="103" w:right="757"/>
              <w:rPr>
                <w:b/>
                <w:i/>
              </w:rPr>
            </w:pPr>
            <w:r>
              <w:rPr>
                <w:b/>
                <w:i/>
                <w:color w:val="0E233D"/>
              </w:rPr>
              <w:t>Effective leaders maintain strong professional ethics and integrity to shape a vision of academic success for all students. They analyze and attack challenges and manage systems to position the school and students to achieve at high levels. They set clear, measurable and attainable goals. They create a cadre of high-quality teachers and cultivate leadership in others.</w:t>
            </w:r>
          </w:p>
        </w:tc>
        <w:tc>
          <w:tcPr>
            <w:tcW w:w="6524" w:type="dxa"/>
          </w:tcPr>
          <w:p w14:paraId="7E987096" w14:textId="77777777" w:rsidR="006149D9" w:rsidRDefault="00F154CA">
            <w:pPr>
              <w:pStyle w:val="TableParagraph"/>
              <w:spacing w:before="4"/>
              <w:ind w:left="103" w:right="202"/>
              <w:rPr>
                <w:i/>
              </w:rPr>
            </w:pPr>
            <w:r>
              <w:rPr>
                <w:b/>
                <w:i/>
                <w:color w:val="0E233D"/>
              </w:rPr>
              <w:t>Standard 1.1</w:t>
            </w:r>
            <w:r>
              <w:rPr>
                <w:i/>
                <w:color w:val="0E233D"/>
              </w:rPr>
              <w:t>: The institution commits to a purpose statement that defines belief about teaching and learning, including the expectations for learners.</w:t>
            </w:r>
          </w:p>
          <w:p w14:paraId="7E987097" w14:textId="77777777" w:rsidR="006149D9" w:rsidRDefault="006149D9">
            <w:pPr>
              <w:pStyle w:val="TableParagraph"/>
              <w:spacing w:before="5"/>
              <w:ind w:left="0"/>
              <w:rPr>
                <w:rFonts w:ascii="Times New Roman"/>
                <w:sz w:val="24"/>
              </w:rPr>
            </w:pPr>
          </w:p>
          <w:p w14:paraId="7E987098" w14:textId="77777777" w:rsidR="006149D9" w:rsidRDefault="00F154CA">
            <w:pPr>
              <w:pStyle w:val="TableParagraph"/>
              <w:spacing w:before="0"/>
              <w:ind w:left="103" w:right="170"/>
              <w:jc w:val="both"/>
              <w:rPr>
                <w:i/>
              </w:rPr>
            </w:pPr>
            <w:r>
              <w:rPr>
                <w:b/>
                <w:i/>
                <w:color w:val="0E233D"/>
              </w:rPr>
              <w:t>Standard 1.2</w:t>
            </w:r>
            <w:r>
              <w:rPr>
                <w:i/>
                <w:color w:val="0E233D"/>
              </w:rPr>
              <w:t>: Stakeholders collectively demonstrate actions to ensure the achievement of the institution’s purpose and desired outcomes for learners.</w:t>
            </w:r>
          </w:p>
          <w:p w14:paraId="7E987099" w14:textId="77777777" w:rsidR="006149D9" w:rsidRDefault="006149D9">
            <w:pPr>
              <w:pStyle w:val="TableParagraph"/>
              <w:spacing w:before="4"/>
              <w:ind w:left="0"/>
              <w:rPr>
                <w:rFonts w:ascii="Times New Roman"/>
                <w:sz w:val="24"/>
              </w:rPr>
            </w:pPr>
          </w:p>
          <w:p w14:paraId="7E98709A" w14:textId="77777777" w:rsidR="006149D9" w:rsidRDefault="00F154CA">
            <w:pPr>
              <w:pStyle w:val="TableParagraph"/>
              <w:spacing w:before="0"/>
              <w:ind w:left="103" w:right="381"/>
              <w:rPr>
                <w:i/>
              </w:rPr>
            </w:pPr>
            <w:r>
              <w:rPr>
                <w:b/>
                <w:i/>
                <w:color w:val="0E233D"/>
              </w:rPr>
              <w:t>Standard 1.3</w:t>
            </w:r>
            <w:r>
              <w:rPr>
                <w:i/>
                <w:color w:val="0E233D"/>
              </w:rPr>
              <w:t>: The institution engages in a continuous improvement process that produces evidence, including measurable results of improving student learning and professional practice.</w:t>
            </w:r>
          </w:p>
          <w:p w14:paraId="7E98709B" w14:textId="77777777" w:rsidR="006149D9" w:rsidRDefault="006149D9">
            <w:pPr>
              <w:pStyle w:val="TableParagraph"/>
              <w:spacing w:before="4"/>
              <w:ind w:left="0"/>
              <w:rPr>
                <w:rFonts w:ascii="Times New Roman"/>
                <w:sz w:val="23"/>
              </w:rPr>
            </w:pPr>
          </w:p>
          <w:p w14:paraId="7E98709C" w14:textId="77777777" w:rsidR="006149D9" w:rsidRDefault="00F154CA">
            <w:pPr>
              <w:pStyle w:val="TableParagraph"/>
              <w:spacing w:before="0"/>
              <w:ind w:left="103" w:right="811"/>
              <w:jc w:val="both"/>
              <w:rPr>
                <w:i/>
              </w:rPr>
            </w:pPr>
            <w:r>
              <w:rPr>
                <w:b/>
                <w:i/>
                <w:color w:val="0E233D"/>
              </w:rPr>
              <w:t>Standard 1.4</w:t>
            </w:r>
            <w:r>
              <w:rPr>
                <w:i/>
                <w:color w:val="0E233D"/>
              </w:rPr>
              <w:t>: The governing authority establishes and ensures adherence to policies that are designed to support institutional effectiveness.</w:t>
            </w:r>
          </w:p>
          <w:p w14:paraId="7E98709D" w14:textId="77777777" w:rsidR="006149D9" w:rsidRDefault="006149D9">
            <w:pPr>
              <w:pStyle w:val="TableParagraph"/>
              <w:spacing w:before="2"/>
              <w:ind w:left="0"/>
              <w:rPr>
                <w:rFonts w:ascii="Times New Roman"/>
                <w:sz w:val="24"/>
              </w:rPr>
            </w:pPr>
          </w:p>
          <w:p w14:paraId="7E98709E" w14:textId="77777777" w:rsidR="006149D9" w:rsidRDefault="00F154CA">
            <w:pPr>
              <w:pStyle w:val="TableParagraph"/>
              <w:spacing w:before="0"/>
              <w:ind w:left="103" w:right="151"/>
              <w:rPr>
                <w:i/>
              </w:rPr>
            </w:pPr>
            <w:r>
              <w:rPr>
                <w:b/>
                <w:i/>
                <w:color w:val="0E233D"/>
              </w:rPr>
              <w:t>Standard 1.5</w:t>
            </w:r>
            <w:r>
              <w:rPr>
                <w:i/>
                <w:color w:val="0E233D"/>
              </w:rPr>
              <w:t>: The governing authority adheres to a code of ethics and functions within defined roles and responsibilities.</w:t>
            </w:r>
          </w:p>
          <w:p w14:paraId="7E98709F" w14:textId="77777777" w:rsidR="006149D9" w:rsidRDefault="006149D9">
            <w:pPr>
              <w:pStyle w:val="TableParagraph"/>
              <w:spacing w:before="11"/>
              <w:ind w:left="0"/>
              <w:rPr>
                <w:rFonts w:ascii="Times New Roman"/>
                <w:sz w:val="23"/>
              </w:rPr>
            </w:pPr>
          </w:p>
          <w:p w14:paraId="7E9870A0" w14:textId="77777777" w:rsidR="006149D9" w:rsidRDefault="00F154CA">
            <w:pPr>
              <w:pStyle w:val="TableParagraph"/>
              <w:spacing w:before="0"/>
              <w:ind w:left="103" w:right="525"/>
              <w:rPr>
                <w:i/>
              </w:rPr>
            </w:pPr>
            <w:r>
              <w:rPr>
                <w:b/>
                <w:i/>
                <w:color w:val="0E233D"/>
              </w:rPr>
              <w:t>Standard 1.6</w:t>
            </w:r>
            <w:r>
              <w:rPr>
                <w:i/>
                <w:color w:val="0E233D"/>
              </w:rPr>
              <w:t>: Leaders implement staff supervision and evaluation processes to improve professional practice and organizational effectiveness.</w:t>
            </w:r>
          </w:p>
          <w:p w14:paraId="7E9870A1" w14:textId="77777777" w:rsidR="006149D9" w:rsidRDefault="006149D9">
            <w:pPr>
              <w:pStyle w:val="TableParagraph"/>
              <w:spacing w:before="6"/>
              <w:ind w:left="0"/>
              <w:rPr>
                <w:rFonts w:ascii="Times New Roman"/>
                <w:sz w:val="26"/>
              </w:rPr>
            </w:pPr>
          </w:p>
          <w:p w14:paraId="7E9870A2" w14:textId="77777777" w:rsidR="006149D9" w:rsidRDefault="00F154CA">
            <w:pPr>
              <w:pStyle w:val="TableParagraph"/>
              <w:spacing w:before="0" w:line="267" w:lineRule="exact"/>
              <w:ind w:left="103"/>
              <w:rPr>
                <w:i/>
              </w:rPr>
            </w:pPr>
            <w:r>
              <w:rPr>
                <w:b/>
                <w:i/>
                <w:color w:val="0E233D"/>
              </w:rPr>
              <w:t>Standard 1.8</w:t>
            </w:r>
            <w:r>
              <w:rPr>
                <w:i/>
                <w:color w:val="0E233D"/>
              </w:rPr>
              <w:t>: Leaders engage stakeholders to support the</w:t>
            </w:r>
          </w:p>
          <w:p w14:paraId="7E9870A3" w14:textId="77777777" w:rsidR="006149D9" w:rsidRDefault="00F154CA">
            <w:pPr>
              <w:pStyle w:val="TableParagraph"/>
              <w:spacing w:before="0" w:line="267" w:lineRule="exact"/>
              <w:ind w:left="103"/>
              <w:rPr>
                <w:i/>
              </w:rPr>
            </w:pPr>
            <w:r>
              <w:rPr>
                <w:i/>
                <w:color w:val="0E233D"/>
              </w:rPr>
              <w:t>achievement of the institution’s purpose and direction.</w:t>
            </w:r>
          </w:p>
        </w:tc>
      </w:tr>
    </w:tbl>
    <w:p w14:paraId="7E9870A5" w14:textId="77777777" w:rsidR="006149D9" w:rsidRDefault="006149D9">
      <w:pPr>
        <w:spacing w:line="267" w:lineRule="exact"/>
        <w:sectPr w:rsidR="006149D9">
          <w:pgSz w:w="15840" w:h="12240" w:orient="landscape"/>
          <w:pgMar w:top="1140" w:right="1340" w:bottom="1140" w:left="580" w:header="0" w:footer="940" w:gutter="0"/>
          <w:cols w:space="720"/>
        </w:sectPr>
      </w:pPr>
    </w:p>
    <w:p w14:paraId="7E9870A6" w14:textId="77777777" w:rsidR="006149D9" w:rsidRDefault="006149D9">
      <w:pPr>
        <w:pStyle w:val="BodyText"/>
        <w:rPr>
          <w:rFonts w:ascii="Times New Roman"/>
          <w:i w:val="0"/>
        </w:rPr>
      </w:pPr>
    </w:p>
    <w:p w14:paraId="7E9870A7" w14:textId="4318C5ED" w:rsidR="006149D9" w:rsidRDefault="00091FB7">
      <w:pPr>
        <w:pStyle w:val="BodyText"/>
        <w:spacing w:before="56" w:line="244" w:lineRule="auto"/>
        <w:ind w:left="7160" w:right="1017"/>
      </w:pPr>
      <w:r>
        <w:rPr>
          <w:noProof/>
        </w:rPr>
        <mc:AlternateContent>
          <mc:Choice Requires="wpg">
            <w:drawing>
              <wp:anchor distT="0" distB="0" distL="114300" distR="114300" simplePos="0" relativeHeight="503118008" behindDoc="1" locked="0" layoutInCell="1" allowOverlap="1" wp14:anchorId="7E9872C3" wp14:editId="61458554">
                <wp:simplePos x="0" y="0"/>
                <wp:positionH relativeFrom="page">
                  <wp:posOffset>449580</wp:posOffset>
                </wp:positionH>
                <wp:positionV relativeFrom="paragraph">
                  <wp:posOffset>26670</wp:posOffset>
                </wp:positionV>
                <wp:extent cx="8694420" cy="3029585"/>
                <wp:effectExtent l="1905" t="6350" r="9525" b="254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4420" cy="3029585"/>
                          <a:chOff x="708" y="42"/>
                          <a:chExt cx="13692" cy="4771"/>
                        </a:xfrm>
                      </wpg:grpSpPr>
                      <wps:wsp>
                        <wps:cNvPr id="30" name="AutoShape 5"/>
                        <wps:cNvSpPr>
                          <a:spLocks/>
                        </wps:cNvSpPr>
                        <wps:spPr bwMode="auto">
                          <a:xfrm>
                            <a:off x="718" y="51"/>
                            <a:ext cx="13672" cy="2"/>
                          </a:xfrm>
                          <a:custGeom>
                            <a:avLst/>
                            <a:gdLst>
                              <a:gd name="T0" fmla="+- 0 718 718"/>
                              <a:gd name="T1" fmla="*/ T0 w 13672"/>
                              <a:gd name="T2" fmla="+- 0 7646 718"/>
                              <a:gd name="T3" fmla="*/ T2 w 13672"/>
                              <a:gd name="T4" fmla="+- 0 7656 718"/>
                              <a:gd name="T5" fmla="*/ T4 w 13672"/>
                              <a:gd name="T6" fmla="+- 0 14390 718"/>
                              <a:gd name="T7" fmla="*/ T6 w 13672"/>
                            </a:gdLst>
                            <a:ahLst/>
                            <a:cxnLst>
                              <a:cxn ang="0">
                                <a:pos x="T1" y="0"/>
                              </a:cxn>
                              <a:cxn ang="0">
                                <a:pos x="T3" y="0"/>
                              </a:cxn>
                              <a:cxn ang="0">
                                <a:pos x="T5" y="0"/>
                              </a:cxn>
                              <a:cxn ang="0">
                                <a:pos x="T7" y="0"/>
                              </a:cxn>
                            </a:cxnLst>
                            <a:rect l="0" t="0" r="r" b="b"/>
                            <a:pathLst>
                              <a:path w="13672">
                                <a:moveTo>
                                  <a:pt x="0" y="0"/>
                                </a:moveTo>
                                <a:lnTo>
                                  <a:pt x="6928" y="0"/>
                                </a:lnTo>
                                <a:moveTo>
                                  <a:pt x="6938" y="0"/>
                                </a:moveTo>
                                <a:lnTo>
                                  <a:pt x="136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4"/>
                        <wps:cNvCnPr>
                          <a:cxnSpLocks noChangeShapeType="1"/>
                        </wps:cNvCnPr>
                        <wps:spPr bwMode="auto">
                          <a:xfrm>
                            <a:off x="713" y="47"/>
                            <a:ext cx="0" cy="476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
                        <wps:cNvSpPr>
                          <a:spLocks/>
                        </wps:cNvSpPr>
                        <wps:spPr bwMode="auto">
                          <a:xfrm>
                            <a:off x="718" y="47"/>
                            <a:ext cx="13677" cy="4761"/>
                          </a:xfrm>
                          <a:custGeom>
                            <a:avLst/>
                            <a:gdLst>
                              <a:gd name="T0" fmla="+- 0 718 718"/>
                              <a:gd name="T1" fmla="*/ T0 w 13677"/>
                              <a:gd name="T2" fmla="+- 0 4803 47"/>
                              <a:gd name="T3" fmla="*/ 4803 h 4761"/>
                              <a:gd name="T4" fmla="+- 0 7646 718"/>
                              <a:gd name="T5" fmla="*/ T4 w 13677"/>
                              <a:gd name="T6" fmla="+- 0 4803 47"/>
                              <a:gd name="T7" fmla="*/ 4803 h 4761"/>
                              <a:gd name="T8" fmla="+- 0 7651 718"/>
                              <a:gd name="T9" fmla="*/ T8 w 13677"/>
                              <a:gd name="T10" fmla="+- 0 47 47"/>
                              <a:gd name="T11" fmla="*/ 47 h 4761"/>
                              <a:gd name="T12" fmla="+- 0 7651 718"/>
                              <a:gd name="T13" fmla="*/ T12 w 13677"/>
                              <a:gd name="T14" fmla="+- 0 4808 47"/>
                              <a:gd name="T15" fmla="*/ 4808 h 4761"/>
                              <a:gd name="T16" fmla="+- 0 7656 718"/>
                              <a:gd name="T17" fmla="*/ T16 w 13677"/>
                              <a:gd name="T18" fmla="+- 0 4803 47"/>
                              <a:gd name="T19" fmla="*/ 4803 h 4761"/>
                              <a:gd name="T20" fmla="+- 0 14390 718"/>
                              <a:gd name="T21" fmla="*/ T20 w 13677"/>
                              <a:gd name="T22" fmla="+- 0 4803 47"/>
                              <a:gd name="T23" fmla="*/ 4803 h 4761"/>
                              <a:gd name="T24" fmla="+- 0 14395 718"/>
                              <a:gd name="T25" fmla="*/ T24 w 13677"/>
                              <a:gd name="T26" fmla="+- 0 47 47"/>
                              <a:gd name="T27" fmla="*/ 47 h 4761"/>
                              <a:gd name="T28" fmla="+- 0 14395 718"/>
                              <a:gd name="T29" fmla="*/ T28 w 13677"/>
                              <a:gd name="T30" fmla="+- 0 4808 47"/>
                              <a:gd name="T31" fmla="*/ 4808 h 47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77" h="4761">
                                <a:moveTo>
                                  <a:pt x="0" y="4756"/>
                                </a:moveTo>
                                <a:lnTo>
                                  <a:pt x="6928" y="4756"/>
                                </a:lnTo>
                                <a:moveTo>
                                  <a:pt x="6933" y="0"/>
                                </a:moveTo>
                                <a:lnTo>
                                  <a:pt x="6933" y="4761"/>
                                </a:lnTo>
                                <a:moveTo>
                                  <a:pt x="6938" y="4756"/>
                                </a:moveTo>
                                <a:lnTo>
                                  <a:pt x="13672" y="4756"/>
                                </a:lnTo>
                                <a:moveTo>
                                  <a:pt x="13677" y="0"/>
                                </a:moveTo>
                                <a:lnTo>
                                  <a:pt x="13677" y="47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C878" id="Group 2" o:spid="_x0000_s1026" style="position:absolute;margin-left:35.4pt;margin-top:2.1pt;width:684.6pt;height:238.55pt;z-index:-198472;mso-position-horizontal-relative:page" coordorigin="708,42" coordsize="1369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">
                <v:shape id="AutoShape 5" o:spid="_x0000_s1027" style="position:absolute;left:718;top:51;width:13672;height:2;visibility:visible;mso-wrap-style:square;v-text-anchor:top" coordsize="1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" path="m,l6928,t10,l13672,e" filled="f" strokeweight=".48pt">
                  <v:path arrowok="t" o:connecttype="custom" o:connectlocs="0,0;6928,0;6938,0;13672,0" o:connectangles="0,0,0,0"/>
                </v:shape>
                <v:line id="Line 4" o:spid="_x0000_s1028" style="position:absolute;visibility:visible;mso-wrap-style:square" from="713,47" to="71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shape id="AutoShape 3" o:spid="_x0000_s1029" style="position:absolute;left:718;top:47;width:13677;height:4761;visibility:visible;mso-wrap-style:square;v-text-anchor:top" coordsize="13677,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" path="m,4756r6928,m6933,r,4761m6938,4756r6734,m13677,r,4761e" filled="f" strokeweight=".48pt">
                  <v:path arrowok="t" o:connecttype="custom" o:connectlocs="0,4803;6928,4803;6933,47;6933,4808;6938,4803;13672,4803;13677,47;13677,4808" o:connectangles="0,0,0,0,0,0,0,0"/>
                </v:shape>
                <w10:wrap anchorx="page"/>
              </v:group>
            </w:pict>
          </mc:Fallback>
        </mc:AlternateContent>
      </w:r>
      <w:r w:rsidR="00F154CA">
        <w:rPr>
          <w:b/>
          <w:color w:val="0E233D"/>
        </w:rPr>
        <w:t>Standard 1.</w:t>
      </w:r>
      <w:bookmarkStart w:id="78" w:name="_bookmark34"/>
      <w:bookmarkEnd w:id="78"/>
      <w:r w:rsidR="00F154CA">
        <w:rPr>
          <w:b/>
          <w:color w:val="0E233D"/>
        </w:rPr>
        <w:t>9</w:t>
      </w:r>
      <w:r w:rsidR="00F154CA">
        <w:rPr>
          <w:color w:val="0E233D"/>
        </w:rPr>
        <w:t>: The institution provides experiences that cultivate and improve leadership effectiveness.</w:t>
      </w:r>
    </w:p>
    <w:p w14:paraId="7E9870A8" w14:textId="77777777" w:rsidR="006149D9" w:rsidRDefault="006149D9">
      <w:pPr>
        <w:pStyle w:val="BodyText"/>
        <w:spacing w:before="11"/>
        <w:rPr>
          <w:sz w:val="21"/>
        </w:rPr>
      </w:pPr>
    </w:p>
    <w:p w14:paraId="7E9870A9" w14:textId="77777777" w:rsidR="006149D9" w:rsidRDefault="00F154CA">
      <w:pPr>
        <w:pStyle w:val="BodyText"/>
        <w:spacing w:line="242" w:lineRule="auto"/>
        <w:ind w:left="7160" w:right="614"/>
      </w:pPr>
      <w:r>
        <w:rPr>
          <w:b/>
          <w:color w:val="0E233D"/>
        </w:rPr>
        <w:t>Standard 1.10</w:t>
      </w:r>
      <w:r>
        <w:rPr>
          <w:color w:val="0E233D"/>
        </w:rPr>
        <w:t>: Leaders collect and analyze a range of feedback data from multiple stakeholder groups to inform decision-making that results in improvement.</w:t>
      </w:r>
    </w:p>
    <w:p w14:paraId="7E9870AA" w14:textId="77777777" w:rsidR="006149D9" w:rsidRDefault="006149D9">
      <w:pPr>
        <w:pStyle w:val="BodyText"/>
        <w:spacing w:before="8"/>
        <w:rPr>
          <w:sz w:val="21"/>
        </w:rPr>
      </w:pPr>
    </w:p>
    <w:p w14:paraId="7E9870AB" w14:textId="77777777" w:rsidR="006149D9" w:rsidRDefault="00F154CA">
      <w:pPr>
        <w:pStyle w:val="BodyText"/>
        <w:ind w:left="7160" w:right="467"/>
      </w:pPr>
      <w:r>
        <w:rPr>
          <w:b/>
          <w:color w:val="0E233D"/>
        </w:rPr>
        <w:t>Standard 1.11</w:t>
      </w:r>
      <w:hyperlink w:anchor="_bookmark34" w:history="1">
        <w:r>
          <w:rPr>
            <w:b/>
            <w:color w:val="0E233D"/>
            <w:position w:val="8"/>
          </w:rPr>
          <w:t>3</w:t>
        </w:r>
      </w:hyperlink>
      <w:r>
        <w:rPr>
          <w:color w:val="0E233D"/>
        </w:rPr>
        <w:t>: Leaders implement a quality assurance process for its institutions to ensure system effectiveness and consistency.</w:t>
      </w:r>
    </w:p>
    <w:p w14:paraId="7E9870AC" w14:textId="77777777" w:rsidR="006149D9" w:rsidRDefault="006149D9">
      <w:pPr>
        <w:pStyle w:val="BodyText"/>
        <w:spacing w:before="9"/>
      </w:pPr>
    </w:p>
    <w:p w14:paraId="7E9870AD" w14:textId="77777777" w:rsidR="006149D9" w:rsidRDefault="00F154CA">
      <w:pPr>
        <w:pStyle w:val="BodyText"/>
        <w:spacing w:line="244" w:lineRule="auto"/>
        <w:ind w:left="7160" w:right="224"/>
      </w:pPr>
      <w:r>
        <w:rPr>
          <w:b/>
          <w:color w:val="0E233D"/>
        </w:rPr>
        <w:t>Standard 2.1</w:t>
      </w:r>
      <w:r>
        <w:rPr>
          <w:color w:val="0E233D"/>
        </w:rPr>
        <w:t xml:space="preserve">: Learners have equitable opportunities to develop skills and achieve the content and learning priorities established by the institution. </w:t>
      </w:r>
      <w:r>
        <w:rPr>
          <w:b/>
          <w:color w:val="0E233D"/>
        </w:rPr>
        <w:t>Standard 2.10</w:t>
      </w:r>
      <w:r>
        <w:rPr>
          <w:color w:val="0E233D"/>
        </w:rPr>
        <w:t>: Learning progress is reliably assessed and consistently and clearly communicated.</w:t>
      </w:r>
    </w:p>
    <w:p w14:paraId="7E9870AE" w14:textId="77777777" w:rsidR="006149D9" w:rsidRDefault="006149D9">
      <w:pPr>
        <w:pStyle w:val="BodyText"/>
        <w:spacing w:before="1"/>
      </w:pPr>
    </w:p>
    <w:p w14:paraId="7E9870AF" w14:textId="77777777" w:rsidR="006149D9" w:rsidRDefault="00F154CA">
      <w:pPr>
        <w:pStyle w:val="BodyText"/>
        <w:ind w:left="7160"/>
      </w:pPr>
      <w:r>
        <w:rPr>
          <w:b/>
          <w:color w:val="0E233D"/>
        </w:rPr>
        <w:t>Standard 3.4</w:t>
      </w:r>
      <w:r>
        <w:rPr>
          <w:color w:val="0E233D"/>
        </w:rPr>
        <w:t>: The institution attracts and retains qualified personnel</w:t>
      </w:r>
    </w:p>
    <w:p w14:paraId="7E9870B0" w14:textId="77777777" w:rsidR="006149D9" w:rsidRDefault="00F154CA">
      <w:pPr>
        <w:pStyle w:val="BodyText"/>
        <w:ind w:left="7160"/>
      </w:pPr>
      <w:r>
        <w:rPr>
          <w:color w:val="0E233D"/>
        </w:rPr>
        <w:t>who support the institution’s purpose and direction.</w:t>
      </w:r>
    </w:p>
    <w:p w14:paraId="7E9870B1" w14:textId="77777777" w:rsidR="006149D9" w:rsidRDefault="006149D9">
      <w:pPr>
        <w:sectPr w:rsidR="006149D9">
          <w:pgSz w:w="15840" w:h="12240" w:orient="landscape"/>
          <w:pgMar w:top="1140" w:right="1340" w:bottom="1140" w:left="600" w:header="0" w:footer="94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0"/>
        <w:gridCol w:w="6868"/>
      </w:tblGrid>
      <w:tr w:rsidR="006149D9" w14:paraId="7E9870BC" w14:textId="77777777">
        <w:trPr>
          <w:trHeight w:hRule="exact" w:val="8930"/>
        </w:trPr>
        <w:tc>
          <w:tcPr>
            <w:tcW w:w="6810" w:type="dxa"/>
          </w:tcPr>
          <w:p w14:paraId="7E9870B2" w14:textId="77777777" w:rsidR="006149D9" w:rsidRDefault="00F154CA">
            <w:pPr>
              <w:pStyle w:val="TableParagraph"/>
              <w:spacing w:before="2"/>
              <w:ind w:left="103"/>
              <w:rPr>
                <w:b/>
                <w:i/>
              </w:rPr>
            </w:pPr>
            <w:r>
              <w:rPr>
                <w:b/>
                <w:i/>
                <w:color w:val="0E233D"/>
              </w:rPr>
              <w:lastRenderedPageBreak/>
              <w:t>Principle 2: Effective Teachers and Instruction</w:t>
            </w:r>
          </w:p>
          <w:p w14:paraId="7E9870B3" w14:textId="77777777" w:rsidR="006149D9" w:rsidRDefault="006149D9">
            <w:pPr>
              <w:pStyle w:val="TableParagraph"/>
              <w:spacing w:before="5"/>
              <w:ind w:left="0"/>
              <w:rPr>
                <w:i/>
              </w:rPr>
            </w:pPr>
          </w:p>
          <w:p w14:paraId="7E9870B4" w14:textId="77777777" w:rsidR="006149D9" w:rsidRDefault="00F154CA">
            <w:pPr>
              <w:pStyle w:val="TableParagraph"/>
              <w:spacing w:before="0"/>
              <w:ind w:left="103" w:right="422"/>
              <w:rPr>
                <w:b/>
                <w:i/>
              </w:rPr>
            </w:pPr>
            <w:r>
              <w:rPr>
                <w:b/>
                <w:i/>
                <w:color w:val="0E233D"/>
              </w:rPr>
              <w:t>Effective instruction occurs with quality teaching in a student- centered, safe environment where there are high expectations for all students to succeed. Teachers have a solid knowledge of the content they teach and a common understanding of the content standards and curricula. It includes intentional planning and emphasizes evidence-based best practices for teaching and learning. It also requires teachers to have a strong understanding of the assessment system and how to use data to make instructional decisions for all students.</w:t>
            </w:r>
          </w:p>
        </w:tc>
        <w:tc>
          <w:tcPr>
            <w:tcW w:w="6868" w:type="dxa"/>
          </w:tcPr>
          <w:p w14:paraId="49B433A5" w14:textId="77777777" w:rsidR="00B861EB" w:rsidRDefault="00F154CA">
            <w:pPr>
              <w:pStyle w:val="TableParagraph"/>
              <w:spacing w:before="0"/>
              <w:ind w:left="103" w:right="239"/>
              <w:rPr>
                <w:i/>
                <w:color w:val="0E233D"/>
              </w:rPr>
            </w:pPr>
            <w:r>
              <w:rPr>
                <w:b/>
                <w:i/>
                <w:color w:val="0E233D"/>
              </w:rPr>
              <w:t>Standard 2.1</w:t>
            </w:r>
            <w:r>
              <w:rPr>
                <w:i/>
                <w:color w:val="0E233D"/>
              </w:rPr>
              <w:t xml:space="preserve">: Learners have equitable opportunities to develop skills and achieve the content and learning priorities established by the institution. </w:t>
            </w:r>
          </w:p>
          <w:p w14:paraId="01BD7136" w14:textId="77777777" w:rsidR="00B861EB" w:rsidRDefault="00B861EB">
            <w:pPr>
              <w:pStyle w:val="TableParagraph"/>
              <w:spacing w:before="0"/>
              <w:ind w:left="103" w:right="239"/>
              <w:rPr>
                <w:b/>
                <w:i/>
                <w:color w:val="0E233D"/>
              </w:rPr>
            </w:pPr>
          </w:p>
          <w:p w14:paraId="7E9870B5" w14:textId="212E213A" w:rsidR="006149D9" w:rsidRDefault="00F154CA">
            <w:pPr>
              <w:pStyle w:val="TableParagraph"/>
              <w:spacing w:before="0"/>
              <w:ind w:left="103" w:right="239"/>
              <w:rPr>
                <w:i/>
              </w:rPr>
            </w:pPr>
            <w:r>
              <w:rPr>
                <w:b/>
                <w:i/>
                <w:color w:val="0E233D"/>
              </w:rPr>
              <w:t>Standard 2.7</w:t>
            </w:r>
            <w:r>
              <w:rPr>
                <w:i/>
                <w:color w:val="0E233D"/>
              </w:rPr>
              <w:t>: Instruction is monitored and adjusted to meet individual learners’ needs and the institution’s learning expectations.</w:t>
            </w:r>
          </w:p>
          <w:p w14:paraId="0F7AF2F3" w14:textId="77777777" w:rsidR="00B861EB" w:rsidRDefault="00B861EB">
            <w:pPr>
              <w:pStyle w:val="TableParagraph"/>
              <w:spacing w:before="5" w:line="242" w:lineRule="auto"/>
              <w:ind w:left="103" w:right="824"/>
              <w:jc w:val="both"/>
              <w:rPr>
                <w:b/>
                <w:i/>
                <w:color w:val="0E233D"/>
              </w:rPr>
            </w:pPr>
          </w:p>
          <w:p w14:paraId="7E9870B6" w14:textId="5BACCE80" w:rsidR="006149D9" w:rsidRDefault="00F154CA">
            <w:pPr>
              <w:pStyle w:val="TableParagraph"/>
              <w:spacing w:before="5" w:line="242" w:lineRule="auto"/>
              <w:ind w:left="103" w:right="824"/>
              <w:jc w:val="both"/>
              <w:rPr>
                <w:i/>
              </w:rPr>
            </w:pPr>
            <w:r>
              <w:rPr>
                <w:b/>
                <w:i/>
                <w:color w:val="0E233D"/>
              </w:rPr>
              <w:t>Standard 2.9</w:t>
            </w:r>
            <w:r>
              <w:rPr>
                <w:i/>
                <w:color w:val="0E233D"/>
              </w:rPr>
              <w:t>: The institution implements, evaluates, and monitors processes to identify and address the specialized social, emotional, developmental, and academic needs of students.</w:t>
            </w:r>
          </w:p>
          <w:p w14:paraId="42729269" w14:textId="77777777" w:rsidR="00B861EB" w:rsidRDefault="00B861EB">
            <w:pPr>
              <w:pStyle w:val="TableParagraph"/>
              <w:spacing w:before="0"/>
              <w:ind w:left="103" w:right="152"/>
              <w:rPr>
                <w:b/>
                <w:i/>
                <w:color w:val="0E233D"/>
              </w:rPr>
            </w:pPr>
          </w:p>
          <w:p w14:paraId="7E9870B7" w14:textId="7AC714B6" w:rsidR="006149D9" w:rsidRDefault="00F154CA">
            <w:pPr>
              <w:pStyle w:val="TableParagraph"/>
              <w:spacing w:before="0"/>
              <w:ind w:left="103" w:right="152"/>
              <w:rPr>
                <w:i/>
              </w:rPr>
            </w:pPr>
            <w:r>
              <w:rPr>
                <w:b/>
                <w:i/>
                <w:color w:val="0E233D"/>
              </w:rPr>
              <w:t>Standard 2.10</w:t>
            </w:r>
            <w:r>
              <w:rPr>
                <w:i/>
                <w:color w:val="0E233D"/>
              </w:rPr>
              <w:t>: Learning progress is reliably assessed and consistently and clearly communicated.</w:t>
            </w:r>
          </w:p>
          <w:p w14:paraId="64C73D51" w14:textId="77777777" w:rsidR="00B861EB" w:rsidRDefault="00B861EB">
            <w:pPr>
              <w:pStyle w:val="TableParagraph"/>
              <w:spacing w:before="6"/>
              <w:ind w:left="103" w:right="707"/>
              <w:rPr>
                <w:b/>
                <w:i/>
                <w:color w:val="0E233D"/>
              </w:rPr>
            </w:pPr>
          </w:p>
          <w:p w14:paraId="7E9870B8" w14:textId="4067AF92" w:rsidR="006149D9" w:rsidRDefault="00F154CA">
            <w:pPr>
              <w:pStyle w:val="TableParagraph"/>
              <w:spacing w:before="6"/>
              <w:ind w:left="103" w:right="707"/>
              <w:rPr>
                <w:i/>
              </w:rPr>
            </w:pPr>
            <w:r>
              <w:rPr>
                <w:b/>
                <w:i/>
                <w:color w:val="0E233D"/>
              </w:rPr>
              <w:t>Standard 2.11</w:t>
            </w:r>
            <w:r>
              <w:rPr>
                <w:i/>
                <w:color w:val="0E233D"/>
              </w:rPr>
              <w:t>: Educators gather, analyze, and use formative and summative data that lead to demonstrable improvement of student learning.</w:t>
            </w:r>
          </w:p>
          <w:p w14:paraId="67E565B2" w14:textId="77777777" w:rsidR="00B861EB" w:rsidRDefault="00B861EB">
            <w:pPr>
              <w:pStyle w:val="TableParagraph"/>
              <w:spacing w:before="0"/>
              <w:ind w:left="103" w:right="371"/>
              <w:rPr>
                <w:b/>
                <w:i/>
                <w:color w:val="0E233D"/>
              </w:rPr>
            </w:pPr>
          </w:p>
          <w:p w14:paraId="7E9870B9" w14:textId="4A883EFE" w:rsidR="006149D9" w:rsidRDefault="00F154CA">
            <w:pPr>
              <w:pStyle w:val="TableParagraph"/>
              <w:spacing w:before="0"/>
              <w:ind w:left="103" w:right="371"/>
              <w:rPr>
                <w:i/>
              </w:rPr>
            </w:pPr>
            <w:r>
              <w:rPr>
                <w:b/>
                <w:i/>
                <w:color w:val="0E233D"/>
              </w:rPr>
              <w:t>Standard 3.1</w:t>
            </w:r>
            <w:r>
              <w:rPr>
                <w:i/>
                <w:color w:val="0E233D"/>
              </w:rPr>
              <w:t>: The institution plans and delivers professional learning to improve the learning environment, learner achievement, and the institution’s effectiveness.</w:t>
            </w:r>
          </w:p>
          <w:p w14:paraId="23267DD8" w14:textId="77777777" w:rsidR="00B861EB" w:rsidRDefault="00B861EB">
            <w:pPr>
              <w:pStyle w:val="TableParagraph"/>
              <w:spacing w:before="0"/>
              <w:ind w:left="103" w:right="451"/>
              <w:rPr>
                <w:b/>
                <w:i/>
                <w:color w:val="0E233D"/>
              </w:rPr>
            </w:pPr>
          </w:p>
          <w:p w14:paraId="7E9870BA" w14:textId="667B4C2E" w:rsidR="006149D9" w:rsidRDefault="00F154CA">
            <w:pPr>
              <w:pStyle w:val="TableParagraph"/>
              <w:spacing w:before="0"/>
              <w:ind w:left="103" w:right="451"/>
              <w:rPr>
                <w:i/>
              </w:rPr>
            </w:pPr>
            <w:r>
              <w:rPr>
                <w:b/>
                <w:i/>
                <w:color w:val="0E233D"/>
              </w:rPr>
              <w:t>Standard 3.2</w:t>
            </w:r>
            <w:r>
              <w:rPr>
                <w:i/>
                <w:color w:val="0E233D"/>
              </w:rPr>
              <w:t>: The institution’s professional learning structure and expectations promote collaboration and collegiality to improve learner performance and organizational effectiveness.</w:t>
            </w:r>
          </w:p>
          <w:p w14:paraId="738B9115" w14:textId="77777777" w:rsidR="00B861EB" w:rsidRDefault="00B861EB">
            <w:pPr>
              <w:pStyle w:val="TableParagraph"/>
              <w:spacing w:before="3"/>
              <w:ind w:left="103" w:right="160"/>
              <w:rPr>
                <w:b/>
                <w:i/>
                <w:color w:val="0E233D"/>
              </w:rPr>
            </w:pPr>
          </w:p>
          <w:p w14:paraId="7E9870BB" w14:textId="16B687FC" w:rsidR="006149D9" w:rsidRDefault="00F154CA">
            <w:pPr>
              <w:pStyle w:val="TableParagraph"/>
              <w:spacing w:before="3"/>
              <w:ind w:left="103" w:right="160"/>
              <w:rPr>
                <w:i/>
              </w:rPr>
            </w:pPr>
            <w:r>
              <w:rPr>
                <w:b/>
                <w:i/>
                <w:color w:val="0E233D"/>
              </w:rPr>
              <w:t>Standard 3.3</w:t>
            </w:r>
            <w:r>
              <w:rPr>
                <w:i/>
                <w:color w:val="0E233D"/>
              </w:rPr>
              <w:t xml:space="preserve">: The institution provides induction, mentoring, and coaching programs that ensure all staff members have the knowledge and skills to improve student performance and organizational effectiveness. </w:t>
            </w:r>
            <w:r>
              <w:rPr>
                <w:b/>
                <w:i/>
                <w:color w:val="0E233D"/>
              </w:rPr>
              <w:t>Standard 3.5</w:t>
            </w:r>
            <w:r>
              <w:rPr>
                <w:i/>
                <w:color w:val="0E233D"/>
              </w:rPr>
              <w:t>: The institution integrates digital resources into teaching, learning, and operations to improve professional practice, student performance, and organizational effectiveness</w:t>
            </w:r>
          </w:p>
        </w:tc>
      </w:tr>
    </w:tbl>
    <w:p w14:paraId="7E9870BD" w14:textId="77777777" w:rsidR="006149D9" w:rsidRDefault="006149D9">
      <w:pPr>
        <w:sectPr w:rsidR="006149D9">
          <w:pgSz w:w="15840" w:h="12240" w:orient="landscape"/>
          <w:pgMar w:top="1040" w:right="980" w:bottom="1140" w:left="960" w:header="0" w:footer="940" w:gutter="0"/>
          <w:cols w:space="720"/>
        </w:sectPr>
      </w:pPr>
    </w:p>
    <w:p w14:paraId="7E9870BE" w14:textId="77777777" w:rsidR="006149D9" w:rsidRDefault="006149D9">
      <w:pPr>
        <w:pStyle w:val="BodyText"/>
        <w:spacing w:before="1"/>
        <w:rPr>
          <w:rFonts w:ascii="Times New Roman"/>
          <w:i w:val="0"/>
          <w:sz w:val="2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1"/>
        <w:gridCol w:w="6476"/>
      </w:tblGrid>
      <w:tr w:rsidR="006149D9" w14:paraId="7E9870CD" w14:textId="77777777">
        <w:trPr>
          <w:trHeight w:hRule="exact" w:val="7202"/>
        </w:trPr>
        <w:tc>
          <w:tcPr>
            <w:tcW w:w="7201" w:type="dxa"/>
          </w:tcPr>
          <w:p w14:paraId="7E9870BF" w14:textId="77777777" w:rsidR="006149D9" w:rsidRDefault="00F154CA">
            <w:pPr>
              <w:pStyle w:val="TableParagraph"/>
              <w:spacing w:before="4"/>
              <w:ind w:left="103"/>
              <w:rPr>
                <w:b/>
                <w:i/>
              </w:rPr>
            </w:pPr>
            <w:r>
              <w:rPr>
                <w:b/>
                <w:i/>
                <w:color w:val="0E233D"/>
              </w:rPr>
              <w:t>Principle 3: Effective Organization of Time</w:t>
            </w:r>
          </w:p>
          <w:p w14:paraId="7E9870C0" w14:textId="77777777" w:rsidR="006149D9" w:rsidRDefault="006149D9">
            <w:pPr>
              <w:pStyle w:val="TableParagraph"/>
              <w:spacing w:before="0"/>
              <w:ind w:left="0"/>
              <w:rPr>
                <w:rFonts w:ascii="Times New Roman"/>
                <w:sz w:val="24"/>
              </w:rPr>
            </w:pPr>
          </w:p>
          <w:p w14:paraId="7E9870C1" w14:textId="77777777" w:rsidR="006149D9" w:rsidRDefault="00F154CA">
            <w:pPr>
              <w:pStyle w:val="TableParagraph"/>
              <w:spacing w:before="0"/>
              <w:ind w:left="103" w:right="383"/>
              <w:rPr>
                <w:b/>
                <w:i/>
              </w:rPr>
            </w:pPr>
            <w:r>
              <w:rPr>
                <w:b/>
                <w:i/>
                <w:color w:val="0E233D"/>
              </w:rPr>
              <w:t>Effective schools organize their time to support the vision of academic success for all students. Students have appropriate instructional and non- instructional time to support their learning and growth. Teachers have sufficient time to engage in professional learning, collaboration, and planning to support their students and their professional practice.</w:t>
            </w:r>
          </w:p>
        </w:tc>
        <w:tc>
          <w:tcPr>
            <w:tcW w:w="6476" w:type="dxa"/>
          </w:tcPr>
          <w:p w14:paraId="7E9870C2" w14:textId="77777777" w:rsidR="006149D9" w:rsidRDefault="00F154CA">
            <w:pPr>
              <w:pStyle w:val="TableParagraph"/>
              <w:spacing w:before="0"/>
              <w:ind w:left="103" w:right="144"/>
              <w:jc w:val="both"/>
              <w:rPr>
                <w:i/>
              </w:rPr>
            </w:pPr>
            <w:r>
              <w:rPr>
                <w:b/>
                <w:i/>
                <w:color w:val="0E233D"/>
              </w:rPr>
              <w:t>Standard 1.7</w:t>
            </w:r>
            <w:r>
              <w:rPr>
                <w:i/>
                <w:color w:val="0E233D"/>
              </w:rPr>
              <w:t>: Leaders implement operational processes and procedures to ensure organizational effectiveness in support of teaching and learning.</w:t>
            </w:r>
          </w:p>
          <w:p w14:paraId="7E9870C3" w14:textId="77777777" w:rsidR="006149D9" w:rsidRDefault="006149D9">
            <w:pPr>
              <w:pStyle w:val="TableParagraph"/>
              <w:spacing w:before="3"/>
              <w:ind w:left="0"/>
              <w:rPr>
                <w:rFonts w:ascii="Times New Roman"/>
                <w:sz w:val="24"/>
              </w:rPr>
            </w:pPr>
          </w:p>
          <w:p w14:paraId="7E9870C4" w14:textId="77777777" w:rsidR="006149D9" w:rsidRDefault="00F154CA">
            <w:pPr>
              <w:pStyle w:val="TableParagraph"/>
              <w:spacing w:before="0"/>
              <w:ind w:left="103" w:right="735"/>
              <w:rPr>
                <w:i/>
              </w:rPr>
            </w:pPr>
            <w:r>
              <w:rPr>
                <w:b/>
                <w:i/>
                <w:color w:val="0E233D"/>
              </w:rPr>
              <w:t>Standard 2.12</w:t>
            </w:r>
            <w:r>
              <w:rPr>
                <w:i/>
                <w:color w:val="0E233D"/>
              </w:rPr>
              <w:t>: The institution implements a process to continuously assess its programs and organizational conditions to improve student learning.</w:t>
            </w:r>
          </w:p>
          <w:p w14:paraId="7E9870C5" w14:textId="77777777" w:rsidR="006149D9" w:rsidRDefault="006149D9">
            <w:pPr>
              <w:pStyle w:val="TableParagraph"/>
              <w:spacing w:before="2"/>
              <w:ind w:left="0"/>
              <w:rPr>
                <w:rFonts w:ascii="Times New Roman"/>
                <w:sz w:val="24"/>
              </w:rPr>
            </w:pPr>
          </w:p>
          <w:p w14:paraId="7E9870C6" w14:textId="77777777" w:rsidR="006149D9" w:rsidRDefault="00F154CA">
            <w:pPr>
              <w:pStyle w:val="TableParagraph"/>
              <w:ind w:left="103" w:right="215"/>
              <w:rPr>
                <w:i/>
              </w:rPr>
            </w:pPr>
            <w:r>
              <w:rPr>
                <w:b/>
                <w:i/>
                <w:color w:val="0E233D"/>
              </w:rPr>
              <w:t>Standard 3.1</w:t>
            </w:r>
            <w:r>
              <w:rPr>
                <w:i/>
                <w:color w:val="0E233D"/>
              </w:rPr>
              <w:t>: The institution plans and delivers professional learning to improve the learning environment, learner achievement, and the institution’s effectiveness.</w:t>
            </w:r>
          </w:p>
          <w:p w14:paraId="7E9870C7" w14:textId="77777777" w:rsidR="006149D9" w:rsidRDefault="006149D9">
            <w:pPr>
              <w:pStyle w:val="TableParagraph"/>
              <w:spacing w:before="9"/>
              <w:ind w:left="0"/>
              <w:rPr>
                <w:rFonts w:ascii="Times New Roman"/>
                <w:sz w:val="23"/>
              </w:rPr>
            </w:pPr>
          </w:p>
          <w:p w14:paraId="7E9870C8" w14:textId="77777777" w:rsidR="006149D9" w:rsidRDefault="00F154CA">
            <w:pPr>
              <w:pStyle w:val="TableParagraph"/>
              <w:spacing w:before="0" w:line="242" w:lineRule="auto"/>
              <w:ind w:left="103" w:right="477"/>
              <w:rPr>
                <w:i/>
              </w:rPr>
            </w:pPr>
            <w:r>
              <w:rPr>
                <w:b/>
                <w:i/>
                <w:color w:val="0E233D"/>
              </w:rPr>
              <w:t>Standard 3.2</w:t>
            </w:r>
            <w:r>
              <w:rPr>
                <w:i/>
                <w:color w:val="0E233D"/>
              </w:rPr>
              <w:t>: The institution’s professional learning structure and expectations promote collaboration and collegiality to improve learner performance and organizational effectiveness.</w:t>
            </w:r>
          </w:p>
          <w:p w14:paraId="7E9870C9" w14:textId="77777777" w:rsidR="006149D9" w:rsidRDefault="006149D9">
            <w:pPr>
              <w:pStyle w:val="TableParagraph"/>
              <w:spacing w:before="11"/>
              <w:ind w:left="0"/>
              <w:rPr>
                <w:rFonts w:ascii="Times New Roman"/>
                <w:sz w:val="23"/>
              </w:rPr>
            </w:pPr>
          </w:p>
          <w:p w14:paraId="7E9870CA" w14:textId="77777777" w:rsidR="006149D9" w:rsidRDefault="00F154CA">
            <w:pPr>
              <w:pStyle w:val="TableParagraph"/>
              <w:spacing w:before="0"/>
              <w:ind w:left="103" w:right="118"/>
              <w:rPr>
                <w:i/>
              </w:rPr>
            </w:pPr>
            <w:r>
              <w:rPr>
                <w:b/>
                <w:i/>
                <w:color w:val="0E233D"/>
              </w:rPr>
              <w:t>Standard 3.3</w:t>
            </w:r>
            <w:r>
              <w:rPr>
                <w:i/>
                <w:color w:val="0E233D"/>
              </w:rPr>
              <w:t>: The institution provides induction, mentoring, and coaching programs that ensure all staff members have the knowledge and skills to improve student performance and organizational effectiveness.</w:t>
            </w:r>
          </w:p>
          <w:p w14:paraId="7E9870CB" w14:textId="77777777" w:rsidR="006149D9" w:rsidRDefault="006149D9">
            <w:pPr>
              <w:pStyle w:val="TableParagraph"/>
              <w:spacing w:before="9"/>
              <w:ind w:left="0"/>
              <w:rPr>
                <w:rFonts w:ascii="Times New Roman"/>
                <w:sz w:val="23"/>
              </w:rPr>
            </w:pPr>
          </w:p>
          <w:p w14:paraId="7E9870CC" w14:textId="77777777" w:rsidR="006149D9" w:rsidRDefault="00F154CA">
            <w:pPr>
              <w:pStyle w:val="TableParagraph"/>
              <w:spacing w:before="0"/>
              <w:ind w:left="103" w:right="608"/>
              <w:rPr>
                <w:i/>
              </w:rPr>
            </w:pPr>
            <w:r>
              <w:rPr>
                <w:b/>
                <w:i/>
                <w:color w:val="0E233D"/>
              </w:rPr>
              <w:t>Standard 3.5</w:t>
            </w:r>
            <w:r>
              <w:rPr>
                <w:i/>
                <w:color w:val="0E233D"/>
              </w:rPr>
              <w:t>: The institution integrates digital resources into teaching, learning, and operations to improve professional practice, student performance, and organizational effectiveness.</w:t>
            </w:r>
          </w:p>
        </w:tc>
      </w:tr>
    </w:tbl>
    <w:p w14:paraId="7E9870CE" w14:textId="77777777" w:rsidR="006149D9" w:rsidRDefault="006149D9">
      <w:pPr>
        <w:sectPr w:rsidR="006149D9">
          <w:pgSz w:w="15840" w:h="12240" w:orient="landscape"/>
          <w:pgMar w:top="1140" w:right="1340" w:bottom="1140" w:left="600" w:header="0" w:footer="940" w:gutter="0"/>
          <w:cols w:space="720"/>
        </w:sectPr>
      </w:pPr>
    </w:p>
    <w:p w14:paraId="7E9870CF" w14:textId="77777777" w:rsidR="006149D9" w:rsidRDefault="006149D9">
      <w:pPr>
        <w:pStyle w:val="BodyText"/>
        <w:spacing w:before="1"/>
        <w:rPr>
          <w:rFonts w:ascii="Times New Roman"/>
          <w:i w:val="0"/>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2"/>
        <w:gridCol w:w="6476"/>
      </w:tblGrid>
      <w:tr w:rsidR="006149D9" w14:paraId="7E9870D6" w14:textId="77777777">
        <w:trPr>
          <w:trHeight w:hRule="exact" w:val="3248"/>
        </w:trPr>
        <w:tc>
          <w:tcPr>
            <w:tcW w:w="7292" w:type="dxa"/>
          </w:tcPr>
          <w:p w14:paraId="7E9870D0" w14:textId="77777777" w:rsidR="006149D9" w:rsidRDefault="006149D9"/>
        </w:tc>
        <w:tc>
          <w:tcPr>
            <w:tcW w:w="6476" w:type="dxa"/>
          </w:tcPr>
          <w:p w14:paraId="7E9870D1" w14:textId="77777777" w:rsidR="006149D9" w:rsidRDefault="00F154CA">
            <w:pPr>
              <w:pStyle w:val="TableParagraph"/>
              <w:spacing w:before="0"/>
              <w:ind w:left="100" w:right="493"/>
              <w:rPr>
                <w:i/>
              </w:rPr>
            </w:pPr>
            <w:r>
              <w:rPr>
                <w:b/>
                <w:i/>
                <w:color w:val="0E233D"/>
              </w:rPr>
              <w:t>Standard 3.6</w:t>
            </w:r>
            <w:r>
              <w:rPr>
                <w:i/>
                <w:color w:val="0E233D"/>
              </w:rPr>
              <w:t>: The institution provides access to information resources and materials to support the curriculum, programs, and needs of students, staff, and the institution.</w:t>
            </w:r>
          </w:p>
          <w:p w14:paraId="7E9870D2" w14:textId="77777777" w:rsidR="006149D9" w:rsidRDefault="006149D9">
            <w:pPr>
              <w:pStyle w:val="TableParagraph"/>
              <w:spacing w:before="3"/>
              <w:ind w:left="0"/>
              <w:rPr>
                <w:rFonts w:ascii="Times New Roman"/>
                <w:sz w:val="24"/>
              </w:rPr>
            </w:pPr>
          </w:p>
          <w:p w14:paraId="7E9870D3" w14:textId="77777777" w:rsidR="006149D9" w:rsidRDefault="00F154CA">
            <w:pPr>
              <w:pStyle w:val="TableParagraph"/>
              <w:spacing w:before="0"/>
              <w:ind w:left="100" w:right="225"/>
              <w:rPr>
                <w:i/>
              </w:rPr>
            </w:pPr>
            <w:r>
              <w:rPr>
                <w:b/>
                <w:i/>
                <w:color w:val="0E233D"/>
              </w:rPr>
              <w:t>Standard 3.7</w:t>
            </w:r>
            <w:r>
              <w:rPr>
                <w:i/>
                <w:color w:val="0E233D"/>
              </w:rPr>
              <w:t>: The institution demonstrates strategic resource management that includes long-range planning and use of resources in support of the institution’s purpose and direction.</w:t>
            </w:r>
          </w:p>
          <w:p w14:paraId="7E9870D4" w14:textId="77777777" w:rsidR="006149D9" w:rsidRDefault="006149D9">
            <w:pPr>
              <w:pStyle w:val="TableParagraph"/>
              <w:spacing w:before="4"/>
              <w:ind w:left="0"/>
              <w:rPr>
                <w:rFonts w:ascii="Times New Roman"/>
                <w:sz w:val="23"/>
              </w:rPr>
            </w:pPr>
          </w:p>
          <w:p w14:paraId="7E9870D5" w14:textId="77777777" w:rsidR="006149D9" w:rsidRDefault="00F154CA">
            <w:pPr>
              <w:pStyle w:val="TableParagraph"/>
              <w:ind w:left="100" w:right="450"/>
              <w:rPr>
                <w:i/>
              </w:rPr>
            </w:pPr>
            <w:r>
              <w:rPr>
                <w:b/>
                <w:i/>
                <w:color w:val="0E233D"/>
              </w:rPr>
              <w:t>Standard 3.8</w:t>
            </w:r>
            <w:r>
              <w:rPr>
                <w:i/>
                <w:color w:val="0E233D"/>
              </w:rPr>
              <w:t>: The institution allocates human, material, and fiscal resources in alignment with the institution’s identified needs and priorities to improve student performance and organizational effectiveness.</w:t>
            </w:r>
          </w:p>
        </w:tc>
      </w:tr>
      <w:tr w:rsidR="006149D9" w14:paraId="7E9870E1" w14:textId="77777777">
        <w:trPr>
          <w:trHeight w:hRule="exact" w:val="4314"/>
        </w:trPr>
        <w:tc>
          <w:tcPr>
            <w:tcW w:w="7292" w:type="dxa"/>
          </w:tcPr>
          <w:p w14:paraId="7E9870D7" w14:textId="77777777" w:rsidR="006149D9" w:rsidRDefault="00F154CA">
            <w:pPr>
              <w:pStyle w:val="TableParagraph"/>
              <w:spacing w:before="4"/>
              <w:rPr>
                <w:b/>
                <w:i/>
              </w:rPr>
            </w:pPr>
            <w:r>
              <w:rPr>
                <w:b/>
                <w:i/>
                <w:color w:val="0E233D"/>
              </w:rPr>
              <w:t>Principle 4: Effective Curriculum</w:t>
            </w:r>
          </w:p>
          <w:p w14:paraId="7E9870D8" w14:textId="77777777" w:rsidR="006149D9" w:rsidRDefault="006149D9">
            <w:pPr>
              <w:pStyle w:val="TableParagraph"/>
              <w:spacing w:before="0"/>
              <w:ind w:left="0"/>
              <w:rPr>
                <w:rFonts w:ascii="Times New Roman"/>
                <w:sz w:val="24"/>
              </w:rPr>
            </w:pPr>
          </w:p>
          <w:p w14:paraId="7E9870D9" w14:textId="77777777" w:rsidR="006149D9" w:rsidRDefault="00F154CA">
            <w:pPr>
              <w:pStyle w:val="TableParagraph"/>
              <w:spacing w:before="0"/>
              <w:ind w:right="88"/>
              <w:rPr>
                <w:b/>
                <w:i/>
              </w:rPr>
            </w:pPr>
            <w:r>
              <w:rPr>
                <w:b/>
                <w:i/>
                <w:color w:val="0E233D"/>
              </w:rPr>
              <w:t>Effective curricula are evidence-based resources used for teaching and learning aligned to Arizona standards in all content areas. Districts and schools adopt local curricula. An effective curriculum ensures a continuum of inclusive, equitable and challenging learning opportunities, high expectations for learning and access to a well-rounded education for all learners.</w:t>
            </w:r>
          </w:p>
        </w:tc>
        <w:tc>
          <w:tcPr>
            <w:tcW w:w="6476" w:type="dxa"/>
          </w:tcPr>
          <w:p w14:paraId="7E9870DA" w14:textId="77777777" w:rsidR="006149D9" w:rsidRDefault="00F154CA">
            <w:pPr>
              <w:pStyle w:val="TableParagraph"/>
              <w:spacing w:line="266" w:lineRule="exact"/>
              <w:ind w:left="100" w:right="547"/>
              <w:rPr>
                <w:i/>
              </w:rPr>
            </w:pPr>
            <w:r>
              <w:rPr>
                <w:b/>
                <w:i/>
                <w:color w:val="0E233D"/>
              </w:rPr>
              <w:t xml:space="preserve">Standard 2.5: </w:t>
            </w:r>
            <w:r>
              <w:rPr>
                <w:i/>
                <w:color w:val="0E233D"/>
              </w:rPr>
              <w:t>Educators implement a curriculum that is based on high expectations and prepares learners for their next levels.</w:t>
            </w:r>
          </w:p>
          <w:p w14:paraId="7E9870DB" w14:textId="77777777" w:rsidR="006149D9" w:rsidRDefault="00F154CA">
            <w:pPr>
              <w:pStyle w:val="TableParagraph"/>
              <w:spacing w:before="4"/>
              <w:ind w:left="100" w:right="922"/>
              <w:rPr>
                <w:i/>
              </w:rPr>
            </w:pPr>
            <w:r>
              <w:rPr>
                <w:b/>
                <w:i/>
                <w:color w:val="0E233D"/>
              </w:rPr>
              <w:t xml:space="preserve">Standard 2.6: </w:t>
            </w:r>
            <w:r>
              <w:rPr>
                <w:i/>
                <w:color w:val="0E233D"/>
              </w:rPr>
              <w:t>The institution implements a process to ensure the curriculum is aligned to standards and best practices.</w:t>
            </w:r>
          </w:p>
          <w:p w14:paraId="7E9870DC" w14:textId="77777777" w:rsidR="006149D9" w:rsidRDefault="00F154CA">
            <w:pPr>
              <w:pStyle w:val="TableParagraph"/>
              <w:spacing w:before="0" w:line="268" w:lineRule="exact"/>
              <w:ind w:left="100"/>
              <w:rPr>
                <w:i/>
              </w:rPr>
            </w:pPr>
            <w:r>
              <w:rPr>
                <w:b/>
                <w:i/>
                <w:color w:val="0E233D"/>
              </w:rPr>
              <w:t xml:space="preserve">Standard 2.8: </w:t>
            </w:r>
            <w:r>
              <w:rPr>
                <w:i/>
                <w:color w:val="0E233D"/>
              </w:rPr>
              <w:t>The institution provides programs and services</w:t>
            </w:r>
          </w:p>
          <w:p w14:paraId="7E9870DD" w14:textId="77777777" w:rsidR="006149D9" w:rsidRDefault="00F154CA">
            <w:pPr>
              <w:pStyle w:val="TableParagraph"/>
              <w:spacing w:before="0" w:line="268" w:lineRule="exact"/>
              <w:ind w:left="100"/>
              <w:rPr>
                <w:i/>
              </w:rPr>
            </w:pPr>
            <w:r>
              <w:rPr>
                <w:i/>
                <w:color w:val="0E233D"/>
              </w:rPr>
              <w:t>for learners’ educational futures and career planning.</w:t>
            </w:r>
          </w:p>
          <w:p w14:paraId="7E9870DE" w14:textId="77777777" w:rsidR="006149D9" w:rsidRDefault="00F154CA">
            <w:pPr>
              <w:pStyle w:val="TableParagraph"/>
              <w:spacing w:before="0"/>
              <w:ind w:left="100" w:right="434"/>
              <w:jc w:val="both"/>
              <w:rPr>
                <w:i/>
              </w:rPr>
            </w:pPr>
            <w:r>
              <w:rPr>
                <w:b/>
                <w:i/>
                <w:color w:val="0E233D"/>
              </w:rPr>
              <w:t>Standard 2.9</w:t>
            </w:r>
            <w:r>
              <w:rPr>
                <w:i/>
                <w:color w:val="0E233D"/>
              </w:rPr>
              <w:t>: The institution implements, evaluates, and monitors processes to identify and address the specialized social, emotional, developmental, and academic needs of students.</w:t>
            </w:r>
          </w:p>
          <w:p w14:paraId="7E9870DF" w14:textId="77777777" w:rsidR="006149D9" w:rsidRDefault="00F154CA">
            <w:pPr>
              <w:pStyle w:val="TableParagraph"/>
              <w:spacing w:before="0"/>
              <w:ind w:left="100" w:right="738"/>
              <w:rPr>
                <w:i/>
              </w:rPr>
            </w:pPr>
            <w:r>
              <w:rPr>
                <w:b/>
                <w:i/>
                <w:color w:val="0E233D"/>
              </w:rPr>
              <w:t>Standard 2.12</w:t>
            </w:r>
            <w:r>
              <w:rPr>
                <w:i/>
                <w:color w:val="0E233D"/>
              </w:rPr>
              <w:t>: The institution implements a process to continuously assess its programs and organizational conditions to improve student learning.</w:t>
            </w:r>
          </w:p>
          <w:p w14:paraId="7E9870E0" w14:textId="77777777" w:rsidR="006149D9" w:rsidRDefault="00F154CA">
            <w:pPr>
              <w:pStyle w:val="TableParagraph"/>
              <w:spacing w:before="0"/>
              <w:ind w:left="100" w:right="882"/>
              <w:rPr>
                <w:i/>
              </w:rPr>
            </w:pPr>
            <w:r>
              <w:rPr>
                <w:b/>
                <w:i/>
                <w:color w:val="0E233D"/>
              </w:rPr>
              <w:t>Standard 3.6</w:t>
            </w:r>
            <w:r>
              <w:rPr>
                <w:i/>
                <w:color w:val="0E233D"/>
              </w:rPr>
              <w:t>: The institution provides access to information resources and materials to support the curriculum, programs, and needs of students, staff, and the institution.</w:t>
            </w:r>
          </w:p>
        </w:tc>
      </w:tr>
    </w:tbl>
    <w:p w14:paraId="7E9870E2" w14:textId="77777777" w:rsidR="006149D9" w:rsidRDefault="006149D9">
      <w:pPr>
        <w:sectPr w:rsidR="006149D9">
          <w:pgSz w:w="15840" w:h="12240" w:orient="landscape"/>
          <w:pgMar w:top="1140" w:right="1340" w:bottom="1140" w:left="500" w:header="0" w:footer="940" w:gutter="0"/>
          <w:cols w:space="720"/>
        </w:sectPr>
      </w:pPr>
    </w:p>
    <w:p w14:paraId="7E9870E3" w14:textId="77777777" w:rsidR="006149D9" w:rsidRDefault="006149D9">
      <w:pPr>
        <w:pStyle w:val="BodyText"/>
        <w:spacing w:before="1"/>
        <w:rPr>
          <w:rFonts w:ascii="Times New Roman"/>
          <w:i w:val="0"/>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2"/>
        <w:gridCol w:w="6476"/>
      </w:tblGrid>
      <w:tr w:rsidR="006149D9" w14:paraId="7E9870FA" w14:textId="77777777">
        <w:trPr>
          <w:trHeight w:hRule="exact" w:val="8651"/>
        </w:trPr>
        <w:tc>
          <w:tcPr>
            <w:tcW w:w="7292" w:type="dxa"/>
          </w:tcPr>
          <w:p w14:paraId="7E9870E4" w14:textId="77777777" w:rsidR="006149D9" w:rsidRDefault="00F154CA">
            <w:pPr>
              <w:pStyle w:val="TableParagraph"/>
              <w:spacing w:before="4"/>
              <w:rPr>
                <w:b/>
                <w:i/>
              </w:rPr>
            </w:pPr>
            <w:r>
              <w:rPr>
                <w:b/>
                <w:i/>
                <w:color w:val="0E233D"/>
              </w:rPr>
              <w:t>Principle 5: Conditions, Climate, and Culture</w:t>
            </w:r>
          </w:p>
          <w:p w14:paraId="7E9870E5" w14:textId="77777777" w:rsidR="006149D9" w:rsidRDefault="006149D9">
            <w:pPr>
              <w:pStyle w:val="TableParagraph"/>
              <w:spacing w:before="0"/>
              <w:ind w:left="0"/>
              <w:rPr>
                <w:rFonts w:ascii="Times New Roman"/>
                <w:sz w:val="24"/>
              </w:rPr>
            </w:pPr>
          </w:p>
          <w:p w14:paraId="7E9870E6" w14:textId="77777777" w:rsidR="006149D9" w:rsidRDefault="00F154CA">
            <w:pPr>
              <w:pStyle w:val="TableParagraph"/>
              <w:spacing w:before="0"/>
              <w:ind w:right="597"/>
              <w:rPr>
                <w:b/>
                <w:i/>
              </w:rPr>
            </w:pPr>
            <w:r>
              <w:rPr>
                <w:b/>
                <w:i/>
                <w:color w:val="0E233D"/>
              </w:rPr>
              <w:t>Inclusive schools are conducive to student learning, fulfillment and well- being, as well as professional satisfaction, morale and effectiveness.</w:t>
            </w:r>
          </w:p>
          <w:p w14:paraId="7E9870E7" w14:textId="77777777" w:rsidR="006149D9" w:rsidRDefault="00F154CA">
            <w:pPr>
              <w:pStyle w:val="TableParagraph"/>
              <w:spacing w:before="0"/>
              <w:ind w:right="302"/>
              <w:rPr>
                <w:b/>
                <w:i/>
              </w:rPr>
            </w:pPr>
            <w:r>
              <w:rPr>
                <w:b/>
                <w:i/>
                <w:color w:val="0E233D"/>
              </w:rPr>
              <w:t>Students, parents, teachers, administrators and other stakeholders contribute to their school’s culture, as do other influences such as the local community, the policies that govern how it operates and the school’s founding principles. School conditions, climate and culture are impacted by the beliefs, perceptions, relationships, attitudes and written and unwritten rules that shape and influence every aspect of how a school functions. They also encompass concrete issues such as student physical and emotional safety, a healthy school environment, the orderliness of classrooms and public spaces and the degree to which a school embraces and celebrates racial, ethnic, linguistic, academic and cultural diversity.</w:t>
            </w:r>
          </w:p>
        </w:tc>
        <w:tc>
          <w:tcPr>
            <w:tcW w:w="6476" w:type="dxa"/>
          </w:tcPr>
          <w:p w14:paraId="7E9870E8" w14:textId="77777777" w:rsidR="006149D9" w:rsidRDefault="00F154CA">
            <w:pPr>
              <w:pStyle w:val="TableParagraph"/>
              <w:spacing w:before="4"/>
              <w:ind w:left="100" w:right="688"/>
              <w:rPr>
                <w:i/>
              </w:rPr>
            </w:pPr>
            <w:r>
              <w:rPr>
                <w:b/>
                <w:i/>
                <w:color w:val="0E233D"/>
              </w:rPr>
              <w:t>Standard 1.2</w:t>
            </w:r>
            <w:r>
              <w:rPr>
                <w:i/>
                <w:color w:val="0E233D"/>
              </w:rPr>
              <w:t>: Stakeholders collectively demonstrate actions to ensure the achievement of the institution’s purpose and desired outcomes for learners.</w:t>
            </w:r>
          </w:p>
          <w:p w14:paraId="7E9870E9" w14:textId="77777777" w:rsidR="006149D9" w:rsidRDefault="006149D9">
            <w:pPr>
              <w:pStyle w:val="TableParagraph"/>
              <w:spacing w:before="2"/>
              <w:ind w:left="0"/>
              <w:rPr>
                <w:rFonts w:ascii="Times New Roman"/>
                <w:sz w:val="23"/>
              </w:rPr>
            </w:pPr>
          </w:p>
          <w:p w14:paraId="7E9870EA" w14:textId="77777777" w:rsidR="006149D9" w:rsidRDefault="00F154CA">
            <w:pPr>
              <w:pStyle w:val="TableParagraph"/>
              <w:spacing w:before="0"/>
              <w:ind w:left="100"/>
              <w:rPr>
                <w:i/>
              </w:rPr>
            </w:pPr>
            <w:r>
              <w:rPr>
                <w:b/>
                <w:i/>
                <w:color w:val="0E233D"/>
              </w:rPr>
              <w:t>Standard 1.8</w:t>
            </w:r>
            <w:r>
              <w:rPr>
                <w:i/>
                <w:color w:val="0E233D"/>
              </w:rPr>
              <w:t>: Leaders engage stakeholders to support the</w:t>
            </w:r>
          </w:p>
          <w:p w14:paraId="7E9870EB" w14:textId="77777777" w:rsidR="006149D9" w:rsidRDefault="00F154CA">
            <w:pPr>
              <w:pStyle w:val="TableParagraph"/>
              <w:spacing w:before="0"/>
              <w:ind w:left="100"/>
              <w:rPr>
                <w:i/>
              </w:rPr>
            </w:pPr>
            <w:r>
              <w:rPr>
                <w:i/>
                <w:color w:val="0E233D"/>
              </w:rPr>
              <w:t>achievement of the institution’s purpose and direction.</w:t>
            </w:r>
          </w:p>
          <w:p w14:paraId="7E9870EC" w14:textId="77777777" w:rsidR="006149D9" w:rsidRDefault="006149D9">
            <w:pPr>
              <w:pStyle w:val="TableParagraph"/>
              <w:spacing w:before="2"/>
              <w:ind w:left="0"/>
              <w:rPr>
                <w:rFonts w:ascii="Times New Roman"/>
                <w:sz w:val="24"/>
              </w:rPr>
            </w:pPr>
          </w:p>
          <w:p w14:paraId="7E9870ED" w14:textId="77777777" w:rsidR="006149D9" w:rsidRDefault="00F154CA">
            <w:pPr>
              <w:pStyle w:val="TableParagraph"/>
              <w:spacing w:before="0" w:line="242" w:lineRule="auto"/>
              <w:ind w:left="100" w:right="1463"/>
              <w:rPr>
                <w:i/>
              </w:rPr>
            </w:pPr>
            <w:r>
              <w:rPr>
                <w:b/>
                <w:i/>
                <w:color w:val="0E233D"/>
              </w:rPr>
              <w:t>Standard 1.9</w:t>
            </w:r>
            <w:r>
              <w:rPr>
                <w:i/>
                <w:color w:val="0E233D"/>
              </w:rPr>
              <w:t>: The institution provides experiences that cultivate and improve leadership effectiveness.</w:t>
            </w:r>
          </w:p>
          <w:p w14:paraId="7E9870EE" w14:textId="77777777" w:rsidR="006149D9" w:rsidRDefault="006149D9">
            <w:pPr>
              <w:pStyle w:val="TableParagraph"/>
              <w:spacing w:before="6"/>
              <w:ind w:left="0"/>
              <w:rPr>
                <w:rFonts w:ascii="Times New Roman"/>
                <w:sz w:val="23"/>
              </w:rPr>
            </w:pPr>
          </w:p>
          <w:p w14:paraId="7E9870EF" w14:textId="77777777" w:rsidR="006149D9" w:rsidRDefault="00F154CA">
            <w:pPr>
              <w:pStyle w:val="TableParagraph"/>
              <w:spacing w:before="0"/>
              <w:ind w:left="100" w:right="239"/>
              <w:rPr>
                <w:i/>
              </w:rPr>
            </w:pPr>
            <w:r>
              <w:rPr>
                <w:b/>
                <w:i/>
                <w:color w:val="0E233D"/>
              </w:rPr>
              <w:t>Standard 2.1</w:t>
            </w:r>
            <w:r>
              <w:rPr>
                <w:i/>
                <w:color w:val="0E233D"/>
              </w:rPr>
              <w:t>: Learners have equitable opportunities to develop skills and achieve the content and learning priorities established by the institution.</w:t>
            </w:r>
          </w:p>
          <w:p w14:paraId="7E9870F0" w14:textId="77777777" w:rsidR="006149D9" w:rsidRDefault="006149D9">
            <w:pPr>
              <w:pStyle w:val="TableParagraph"/>
              <w:spacing w:before="4"/>
              <w:ind w:left="0"/>
              <w:rPr>
                <w:rFonts w:ascii="Times New Roman"/>
                <w:sz w:val="24"/>
              </w:rPr>
            </w:pPr>
          </w:p>
          <w:p w14:paraId="7E9870F1" w14:textId="77777777" w:rsidR="006149D9" w:rsidRDefault="00F154CA">
            <w:pPr>
              <w:pStyle w:val="TableParagraph"/>
              <w:spacing w:line="242" w:lineRule="auto"/>
              <w:ind w:left="100" w:right="1451"/>
              <w:rPr>
                <w:i/>
              </w:rPr>
            </w:pPr>
            <w:r>
              <w:rPr>
                <w:b/>
                <w:i/>
                <w:color w:val="0E233D"/>
              </w:rPr>
              <w:t>Standard 2.2</w:t>
            </w:r>
            <w:r>
              <w:rPr>
                <w:i/>
                <w:color w:val="0E233D"/>
              </w:rPr>
              <w:t>: The learning culture promotes creativity, innovation and collaborative problem-solving.</w:t>
            </w:r>
          </w:p>
          <w:p w14:paraId="7E9870F2" w14:textId="77777777" w:rsidR="006149D9" w:rsidRDefault="006149D9">
            <w:pPr>
              <w:pStyle w:val="TableParagraph"/>
              <w:spacing w:before="4"/>
              <w:ind w:left="0"/>
              <w:rPr>
                <w:rFonts w:ascii="Times New Roman"/>
                <w:sz w:val="23"/>
              </w:rPr>
            </w:pPr>
          </w:p>
          <w:p w14:paraId="7E9870F3" w14:textId="77777777" w:rsidR="006149D9" w:rsidRDefault="00F154CA">
            <w:pPr>
              <w:pStyle w:val="TableParagraph"/>
              <w:ind w:left="100"/>
              <w:rPr>
                <w:i/>
              </w:rPr>
            </w:pPr>
            <w:r>
              <w:rPr>
                <w:b/>
                <w:i/>
                <w:color w:val="0E233D"/>
              </w:rPr>
              <w:t xml:space="preserve">Standard 2.3: </w:t>
            </w:r>
            <w:r>
              <w:rPr>
                <w:i/>
                <w:color w:val="0E233D"/>
              </w:rPr>
              <w:t>The learning culture develops learners’</w:t>
            </w:r>
          </w:p>
          <w:p w14:paraId="7E9870F4" w14:textId="77777777" w:rsidR="006149D9" w:rsidRDefault="00F154CA">
            <w:pPr>
              <w:pStyle w:val="TableParagraph"/>
              <w:spacing w:before="3"/>
              <w:ind w:left="100"/>
              <w:rPr>
                <w:i/>
              </w:rPr>
            </w:pPr>
            <w:r>
              <w:rPr>
                <w:i/>
                <w:color w:val="0E233D"/>
              </w:rPr>
              <w:t>attitudes, beliefs and skills needed for success.</w:t>
            </w:r>
          </w:p>
          <w:p w14:paraId="7E9870F5" w14:textId="77777777" w:rsidR="006149D9" w:rsidRDefault="006149D9">
            <w:pPr>
              <w:pStyle w:val="TableParagraph"/>
              <w:spacing w:before="0"/>
              <w:ind w:left="0"/>
              <w:rPr>
                <w:rFonts w:ascii="Times New Roman"/>
                <w:sz w:val="24"/>
              </w:rPr>
            </w:pPr>
          </w:p>
          <w:p w14:paraId="7E9870F6" w14:textId="77777777" w:rsidR="006149D9" w:rsidRDefault="00F154CA">
            <w:pPr>
              <w:pStyle w:val="TableParagraph"/>
              <w:spacing w:before="0"/>
              <w:ind w:left="100" w:right="118"/>
              <w:rPr>
                <w:i/>
              </w:rPr>
            </w:pPr>
            <w:r>
              <w:rPr>
                <w:b/>
                <w:i/>
                <w:color w:val="0E233D"/>
              </w:rPr>
              <w:t xml:space="preserve">Standard 2.4: </w:t>
            </w:r>
            <w:r>
              <w:rPr>
                <w:i/>
                <w:color w:val="0E233D"/>
              </w:rPr>
              <w:t>The institution has a formal structure to ensure learners develop positive relationships with and have adults/peers who support their educational</w:t>
            </w:r>
            <w:r>
              <w:rPr>
                <w:i/>
                <w:color w:val="0E233D"/>
                <w:spacing w:val="-21"/>
              </w:rPr>
              <w:t xml:space="preserve"> </w:t>
            </w:r>
            <w:r>
              <w:rPr>
                <w:i/>
                <w:color w:val="0E233D"/>
              </w:rPr>
              <w:t>experiences.</w:t>
            </w:r>
          </w:p>
          <w:p w14:paraId="7E9870F7" w14:textId="77777777" w:rsidR="006149D9" w:rsidRDefault="006149D9">
            <w:pPr>
              <w:pStyle w:val="TableParagraph"/>
              <w:spacing w:before="2"/>
              <w:ind w:left="0"/>
              <w:rPr>
                <w:rFonts w:ascii="Times New Roman"/>
                <w:sz w:val="24"/>
              </w:rPr>
            </w:pPr>
          </w:p>
          <w:p w14:paraId="7E9870F8" w14:textId="77777777" w:rsidR="006149D9" w:rsidRDefault="00F154CA">
            <w:pPr>
              <w:pStyle w:val="TableParagraph"/>
              <w:spacing w:before="0"/>
              <w:ind w:left="100"/>
              <w:rPr>
                <w:i/>
              </w:rPr>
            </w:pPr>
            <w:r>
              <w:rPr>
                <w:b/>
                <w:i/>
                <w:color w:val="0E233D"/>
              </w:rPr>
              <w:t xml:space="preserve">Standard 2.8: </w:t>
            </w:r>
            <w:r>
              <w:rPr>
                <w:i/>
                <w:color w:val="0E233D"/>
              </w:rPr>
              <w:t>The institution provides programs and services</w:t>
            </w:r>
          </w:p>
          <w:p w14:paraId="7E9870F9" w14:textId="77777777" w:rsidR="006149D9" w:rsidRDefault="00F154CA">
            <w:pPr>
              <w:pStyle w:val="TableParagraph"/>
              <w:spacing w:before="0"/>
              <w:ind w:left="100"/>
              <w:rPr>
                <w:i/>
              </w:rPr>
            </w:pPr>
            <w:r>
              <w:rPr>
                <w:i/>
                <w:color w:val="0E233D"/>
              </w:rPr>
              <w:t>for learners’ educational futures and career planning.</w:t>
            </w:r>
          </w:p>
        </w:tc>
      </w:tr>
    </w:tbl>
    <w:p w14:paraId="7E9870FB" w14:textId="77777777" w:rsidR="006149D9" w:rsidRDefault="006149D9">
      <w:pPr>
        <w:sectPr w:rsidR="006149D9">
          <w:pgSz w:w="15840" w:h="12240" w:orient="landscape"/>
          <w:pgMar w:top="1140" w:right="1340" w:bottom="1140" w:left="500" w:header="0" w:footer="940" w:gutter="0"/>
          <w:cols w:space="720"/>
        </w:sectPr>
      </w:pPr>
    </w:p>
    <w:p w14:paraId="7E9870FC" w14:textId="77777777" w:rsidR="006149D9" w:rsidRDefault="006149D9">
      <w:pPr>
        <w:pStyle w:val="BodyText"/>
        <w:spacing w:before="1"/>
        <w:rPr>
          <w:rFonts w:ascii="Times New Roman"/>
          <w:i w:val="0"/>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2"/>
        <w:gridCol w:w="6572"/>
      </w:tblGrid>
      <w:tr w:rsidR="006149D9" w14:paraId="7E987105" w14:textId="77777777">
        <w:trPr>
          <w:trHeight w:hRule="exact" w:val="3430"/>
        </w:trPr>
        <w:tc>
          <w:tcPr>
            <w:tcW w:w="7292" w:type="dxa"/>
          </w:tcPr>
          <w:p w14:paraId="7E9870FD" w14:textId="77777777" w:rsidR="006149D9" w:rsidRDefault="00F154CA">
            <w:pPr>
              <w:pStyle w:val="TableParagraph"/>
              <w:spacing w:before="4"/>
              <w:rPr>
                <w:b/>
                <w:i/>
              </w:rPr>
            </w:pPr>
            <w:r>
              <w:rPr>
                <w:b/>
                <w:i/>
                <w:color w:val="0E233D"/>
              </w:rPr>
              <w:t>Principle 6: Family and Community Engagement</w:t>
            </w:r>
          </w:p>
          <w:p w14:paraId="7E9870FE" w14:textId="77777777" w:rsidR="006149D9" w:rsidRDefault="006149D9">
            <w:pPr>
              <w:pStyle w:val="TableParagraph"/>
              <w:spacing w:before="0"/>
              <w:ind w:left="0"/>
              <w:rPr>
                <w:rFonts w:ascii="Times New Roman"/>
                <w:sz w:val="24"/>
              </w:rPr>
            </w:pPr>
          </w:p>
          <w:p w14:paraId="7E9870FF" w14:textId="77777777" w:rsidR="006149D9" w:rsidRDefault="00F154CA">
            <w:pPr>
              <w:pStyle w:val="TableParagraph"/>
              <w:spacing w:before="0"/>
              <w:ind w:right="223"/>
              <w:rPr>
                <w:b/>
                <w:i/>
              </w:rPr>
            </w:pPr>
            <w:r>
              <w:rPr>
                <w:b/>
                <w:i/>
                <w:color w:val="0E233D"/>
              </w:rPr>
              <w:t>Family and Community Engagement is an essential component of improving outcomes for children and youth. Effective family and community engagement is a reciprocal partnership among families, communities and schools that reflects a shared responsibility to foster children's development and learning.</w:t>
            </w:r>
          </w:p>
        </w:tc>
        <w:tc>
          <w:tcPr>
            <w:tcW w:w="6572" w:type="dxa"/>
          </w:tcPr>
          <w:p w14:paraId="7E987100" w14:textId="77777777" w:rsidR="006149D9" w:rsidRDefault="00F154CA">
            <w:pPr>
              <w:pStyle w:val="TableParagraph"/>
              <w:spacing w:before="0"/>
              <w:ind w:left="100" w:right="337"/>
              <w:rPr>
                <w:i/>
              </w:rPr>
            </w:pPr>
            <w:r>
              <w:rPr>
                <w:b/>
                <w:i/>
                <w:color w:val="0E233D"/>
              </w:rPr>
              <w:t>Standard 1.10</w:t>
            </w:r>
            <w:r>
              <w:rPr>
                <w:i/>
                <w:color w:val="0E233D"/>
              </w:rPr>
              <w:t xml:space="preserve">: </w:t>
            </w:r>
            <w:bookmarkStart w:id="79" w:name="_bookmark35"/>
            <w:bookmarkEnd w:id="79"/>
            <w:r>
              <w:rPr>
                <w:i/>
                <w:color w:val="0E233D"/>
              </w:rPr>
              <w:t>Leaders collect and analyze a range of feedback data from multiple stakeholder groups to inform decision-making that results in improvement.</w:t>
            </w:r>
          </w:p>
          <w:p w14:paraId="7E987101" w14:textId="77777777" w:rsidR="006149D9" w:rsidRDefault="006149D9">
            <w:pPr>
              <w:pStyle w:val="TableParagraph"/>
              <w:spacing w:before="9"/>
              <w:ind w:left="0"/>
              <w:rPr>
                <w:rFonts w:ascii="Times New Roman"/>
                <w:sz w:val="23"/>
              </w:rPr>
            </w:pPr>
          </w:p>
          <w:p w14:paraId="7E987102" w14:textId="77777777" w:rsidR="006149D9" w:rsidRDefault="00F154CA">
            <w:pPr>
              <w:pStyle w:val="TableParagraph"/>
              <w:spacing w:before="0"/>
              <w:ind w:left="100" w:right="193" w:hanging="3"/>
              <w:rPr>
                <w:i/>
              </w:rPr>
            </w:pPr>
            <w:r>
              <w:rPr>
                <w:b/>
                <w:i/>
                <w:color w:val="0E233D"/>
              </w:rPr>
              <w:t>Standard 1.11</w:t>
            </w:r>
            <w:hyperlink w:anchor="_bookmark35" w:history="1">
              <w:r>
                <w:rPr>
                  <w:b/>
                  <w:i/>
                  <w:color w:val="0E233D"/>
                  <w:position w:val="8"/>
                </w:rPr>
                <w:t>4</w:t>
              </w:r>
              <w:r>
                <w:rPr>
                  <w:i/>
                  <w:color w:val="0E233D"/>
                </w:rPr>
                <w:t>:</w:t>
              </w:r>
            </w:hyperlink>
            <w:r>
              <w:rPr>
                <w:i/>
                <w:color w:val="0E233D"/>
              </w:rPr>
              <w:t xml:space="preserve"> Leaders implement a quality assurance process for its institutions to ensure system effectiveness and consistency.</w:t>
            </w:r>
          </w:p>
          <w:p w14:paraId="7E987103" w14:textId="77777777" w:rsidR="006149D9" w:rsidRDefault="006149D9">
            <w:pPr>
              <w:pStyle w:val="TableParagraph"/>
              <w:spacing w:before="9"/>
              <w:ind w:left="0"/>
              <w:rPr>
                <w:rFonts w:ascii="Times New Roman"/>
                <w:sz w:val="23"/>
              </w:rPr>
            </w:pPr>
          </w:p>
          <w:p w14:paraId="7E987104" w14:textId="77777777" w:rsidR="006149D9" w:rsidRDefault="00F154CA">
            <w:pPr>
              <w:pStyle w:val="TableParagraph"/>
              <w:spacing w:before="0" w:line="244" w:lineRule="auto"/>
              <w:ind w:left="100" w:right="249"/>
              <w:rPr>
                <w:i/>
              </w:rPr>
            </w:pPr>
            <w:r>
              <w:rPr>
                <w:b/>
                <w:i/>
                <w:color w:val="0E233D"/>
              </w:rPr>
              <w:t>Standard 2.10</w:t>
            </w:r>
            <w:r>
              <w:rPr>
                <w:i/>
                <w:color w:val="0E233D"/>
              </w:rPr>
              <w:t>: Learning progress is reliably assessed and consistently and clearly communicated.</w:t>
            </w:r>
          </w:p>
        </w:tc>
      </w:tr>
    </w:tbl>
    <w:p w14:paraId="7E987106" w14:textId="77777777" w:rsidR="006149D9" w:rsidRDefault="006149D9">
      <w:pPr>
        <w:spacing w:line="244" w:lineRule="auto"/>
        <w:sectPr w:rsidR="006149D9">
          <w:footerReference w:type="default" r:id="rId111"/>
          <w:pgSz w:w="15840" w:h="12240" w:orient="landscape"/>
          <w:pgMar w:top="1140" w:right="1240" w:bottom="1140" w:left="500" w:header="0" w:footer="940" w:gutter="0"/>
          <w:cols w:space="720"/>
        </w:sectPr>
      </w:pPr>
    </w:p>
    <w:p w14:paraId="7E987107" w14:textId="77777777" w:rsidR="006149D9" w:rsidRDefault="006149D9">
      <w:pPr>
        <w:pStyle w:val="BodyText"/>
        <w:rPr>
          <w:rFonts w:ascii="Times New Roman"/>
          <w:i w:val="0"/>
          <w:sz w:val="20"/>
        </w:rPr>
      </w:pPr>
    </w:p>
    <w:p w14:paraId="7E987108" w14:textId="77777777" w:rsidR="006149D9" w:rsidRDefault="006149D9">
      <w:pPr>
        <w:pStyle w:val="BodyText"/>
        <w:spacing w:before="5"/>
        <w:rPr>
          <w:rFonts w:ascii="Times New Roman"/>
          <w:i w:val="0"/>
          <w:sz w:val="18"/>
        </w:rPr>
      </w:pPr>
    </w:p>
    <w:p w14:paraId="7E987109" w14:textId="77777777" w:rsidR="006149D9" w:rsidRDefault="00F154CA" w:rsidP="00B861EB">
      <w:pPr>
        <w:pStyle w:val="Heading1"/>
      </w:pPr>
      <w:bookmarkStart w:id="80" w:name="_bookmark36"/>
      <w:bookmarkStart w:id="81" w:name="_Toc29727368"/>
      <w:bookmarkEnd w:id="80"/>
      <w:r>
        <w:t>CNA Glossary of Terms</w:t>
      </w:r>
      <w:bookmarkEnd w:id="81"/>
    </w:p>
    <w:p w14:paraId="7E98710A" w14:textId="77777777" w:rsidR="006149D9" w:rsidRDefault="00F154CA">
      <w:pPr>
        <w:pStyle w:val="BodyText"/>
        <w:spacing w:before="240"/>
        <w:ind w:left="100" w:right="1166"/>
      </w:pPr>
      <w:r>
        <w:rPr>
          <w:b/>
        </w:rPr>
        <w:t>Accelerated Curriculum</w:t>
      </w:r>
      <w:r>
        <w:t>: Additional, qualitative curriculum accessible to students who need additional challenges or enrichment that is beyond the scope of the core curriculum.</w:t>
      </w:r>
    </w:p>
    <w:p w14:paraId="7E98710B" w14:textId="77777777" w:rsidR="006149D9" w:rsidRDefault="00F154CA">
      <w:pPr>
        <w:pStyle w:val="BodyText"/>
        <w:spacing w:before="158"/>
        <w:ind w:left="100" w:right="197"/>
      </w:pPr>
      <w:r>
        <w:rPr>
          <w:b/>
        </w:rPr>
        <w:t>Accommodate</w:t>
      </w:r>
      <w:r>
        <w:t>: Changes in course content, teaching strategies, standards, test presentation, location, timing, scheduling, expectations, and student responses, environmental structuring, and/or other attributes which provide access for a student with a disability to participate in a course/standard/test, which DO NOT fundamentally alter or lower the standard or expectations of the course/standard/test.</w:t>
      </w:r>
    </w:p>
    <w:p w14:paraId="7E98710C" w14:textId="77777777" w:rsidR="006149D9" w:rsidRDefault="00F154CA">
      <w:pPr>
        <w:pStyle w:val="BodyText"/>
        <w:spacing w:before="153"/>
        <w:ind w:left="100" w:right="601"/>
      </w:pPr>
      <w:r>
        <w:rPr>
          <w:b/>
        </w:rPr>
        <w:t>Actionable Data</w:t>
      </w:r>
      <w:r>
        <w:t>: Data that provides the user meaningful and impactful information that compels action on the part of the user.</w:t>
      </w:r>
    </w:p>
    <w:p w14:paraId="7E98710D" w14:textId="77777777" w:rsidR="006149D9" w:rsidRDefault="00F154CA">
      <w:pPr>
        <w:pStyle w:val="BodyText"/>
        <w:spacing w:before="155"/>
        <w:ind w:left="100"/>
      </w:pPr>
      <w:r>
        <w:rPr>
          <w:b/>
        </w:rPr>
        <w:t>Actionable Feedback</w:t>
      </w:r>
      <w:r>
        <w:t>: Constructive criticism or praise that provides a suggested future course of action.</w:t>
      </w:r>
    </w:p>
    <w:p w14:paraId="7E98710E" w14:textId="77777777" w:rsidR="006149D9" w:rsidRDefault="00F154CA">
      <w:pPr>
        <w:pStyle w:val="BodyText"/>
        <w:spacing w:before="175"/>
        <w:ind w:left="100" w:right="1071"/>
      </w:pPr>
      <w:r>
        <w:rPr>
          <w:b/>
        </w:rPr>
        <w:t>Adaptations</w:t>
      </w:r>
      <w:r>
        <w:t>: Adaptations are changes in educational environments which allow the student equal opportunity to obtain access, results, benefits, and levels of achievement.</w:t>
      </w:r>
    </w:p>
    <w:p w14:paraId="7E98710F" w14:textId="77777777" w:rsidR="006149D9" w:rsidRDefault="00F154CA">
      <w:pPr>
        <w:pStyle w:val="BodyText"/>
        <w:spacing w:before="158"/>
        <w:ind w:left="100" w:right="253"/>
      </w:pPr>
      <w:r>
        <w:rPr>
          <w:b/>
        </w:rPr>
        <w:t>Assessment Systems</w:t>
      </w:r>
      <w:r>
        <w:t>: A balanced, coordinated and comprehensive system of multiple assessments, each of which is valid and reliable for its specified purpose and for the population with which it will be used. Educators and other stakeholders need multiple types of assessment to serve their decision- making needs.</w:t>
      </w:r>
    </w:p>
    <w:p w14:paraId="7E987110" w14:textId="77777777" w:rsidR="006149D9" w:rsidRDefault="00F154CA">
      <w:pPr>
        <w:pStyle w:val="BodyText"/>
        <w:spacing w:before="153" w:line="242" w:lineRule="auto"/>
        <w:ind w:left="100" w:right="416"/>
      </w:pPr>
      <w:r>
        <w:rPr>
          <w:b/>
        </w:rPr>
        <w:t xml:space="preserve">Benchmark Assessments </w:t>
      </w:r>
      <w:r>
        <w:t>(interim assessments): Assessments typically administered periodically throughout the school year (e.g., every few months) to fulfill one or more of the following functions:</w:t>
      </w:r>
    </w:p>
    <w:p w14:paraId="7E987111" w14:textId="77777777" w:rsidR="006149D9" w:rsidRDefault="00F154CA">
      <w:pPr>
        <w:pStyle w:val="ListParagraph"/>
        <w:numPr>
          <w:ilvl w:val="1"/>
          <w:numId w:val="2"/>
        </w:numPr>
        <w:tabs>
          <w:tab w:val="left" w:pos="820"/>
          <w:tab w:val="left" w:pos="821"/>
        </w:tabs>
        <w:spacing w:before="14" w:line="279" w:lineRule="exact"/>
      </w:pPr>
      <w:r>
        <w:rPr>
          <w:b/>
        </w:rPr>
        <w:t xml:space="preserve">instructional </w:t>
      </w:r>
      <w:r>
        <w:t>(to supply teachers with individual student</w:t>
      </w:r>
      <w:r>
        <w:rPr>
          <w:spacing w:val="-39"/>
        </w:rPr>
        <w:t xml:space="preserve"> </w:t>
      </w:r>
      <w:r>
        <w:t>data),</w:t>
      </w:r>
    </w:p>
    <w:p w14:paraId="7E987112" w14:textId="77777777" w:rsidR="006149D9" w:rsidRDefault="00F154CA">
      <w:pPr>
        <w:pStyle w:val="ListParagraph"/>
        <w:numPr>
          <w:ilvl w:val="1"/>
          <w:numId w:val="2"/>
        </w:numPr>
        <w:tabs>
          <w:tab w:val="left" w:pos="820"/>
          <w:tab w:val="left" w:pos="821"/>
        </w:tabs>
        <w:spacing w:line="277" w:lineRule="exact"/>
      </w:pPr>
      <w:r>
        <w:rPr>
          <w:b/>
        </w:rPr>
        <w:t>predictive</w:t>
      </w:r>
      <w:r>
        <w:rPr>
          <w:b/>
          <w:spacing w:val="-17"/>
        </w:rPr>
        <w:t xml:space="preserve"> </w:t>
      </w:r>
      <w:r>
        <w:t>(identifying</w:t>
      </w:r>
      <w:r>
        <w:rPr>
          <w:spacing w:val="-12"/>
        </w:rPr>
        <w:t xml:space="preserve"> </w:t>
      </w:r>
      <w:r>
        <w:t>student</w:t>
      </w:r>
      <w:r>
        <w:rPr>
          <w:spacing w:val="-15"/>
        </w:rPr>
        <w:t xml:space="preserve"> </w:t>
      </w:r>
      <w:r>
        <w:t>readiness</w:t>
      </w:r>
      <w:r>
        <w:rPr>
          <w:spacing w:val="-17"/>
        </w:rPr>
        <w:t xml:space="preserve"> </w:t>
      </w:r>
      <w:r>
        <w:t>for</w:t>
      </w:r>
      <w:r>
        <w:rPr>
          <w:spacing w:val="-12"/>
        </w:rPr>
        <w:t xml:space="preserve"> </w:t>
      </w:r>
      <w:r>
        <w:t>success</w:t>
      </w:r>
      <w:r>
        <w:rPr>
          <w:spacing w:val="-17"/>
        </w:rPr>
        <w:t xml:space="preserve"> </w:t>
      </w:r>
      <w:r>
        <w:t>on</w:t>
      </w:r>
      <w:r>
        <w:rPr>
          <w:spacing w:val="-16"/>
        </w:rPr>
        <w:t xml:space="preserve"> </w:t>
      </w:r>
      <w:r>
        <w:t>a</w:t>
      </w:r>
      <w:r>
        <w:rPr>
          <w:spacing w:val="-13"/>
        </w:rPr>
        <w:t xml:space="preserve"> </w:t>
      </w:r>
      <w:r>
        <w:t>later</w:t>
      </w:r>
      <w:r>
        <w:rPr>
          <w:spacing w:val="-19"/>
        </w:rPr>
        <w:t xml:space="preserve"> </w:t>
      </w:r>
      <w:r>
        <w:t>high-stakes</w:t>
      </w:r>
      <w:r>
        <w:rPr>
          <w:spacing w:val="-18"/>
        </w:rPr>
        <w:t xml:space="preserve"> </w:t>
      </w:r>
      <w:r>
        <w:t>test),</w:t>
      </w:r>
      <w:r>
        <w:rPr>
          <w:spacing w:val="-17"/>
        </w:rPr>
        <w:t xml:space="preserve"> </w:t>
      </w:r>
      <w:r>
        <w:t>and/or</w:t>
      </w:r>
    </w:p>
    <w:p w14:paraId="7E987113" w14:textId="77777777" w:rsidR="006149D9" w:rsidRDefault="00F154CA">
      <w:pPr>
        <w:pStyle w:val="ListParagraph"/>
        <w:numPr>
          <w:ilvl w:val="1"/>
          <w:numId w:val="2"/>
        </w:numPr>
        <w:tabs>
          <w:tab w:val="left" w:pos="820"/>
          <w:tab w:val="left" w:pos="821"/>
        </w:tabs>
        <w:spacing w:line="278" w:lineRule="exact"/>
      </w:pPr>
      <w:r>
        <w:rPr>
          <w:b/>
        </w:rPr>
        <w:t xml:space="preserve">evaluative </w:t>
      </w:r>
      <w:r>
        <w:t>(to monitor ongoing educational</w:t>
      </w:r>
      <w:r>
        <w:rPr>
          <w:spacing w:val="-27"/>
        </w:rPr>
        <w:t xml:space="preserve"> </w:t>
      </w:r>
      <w:r>
        <w:t>programs).</w:t>
      </w:r>
    </w:p>
    <w:p w14:paraId="7E987114" w14:textId="77777777" w:rsidR="006149D9" w:rsidRDefault="00F154CA">
      <w:pPr>
        <w:pStyle w:val="BodyText"/>
        <w:spacing w:before="136" w:line="242" w:lineRule="auto"/>
        <w:ind w:left="100" w:right="413"/>
      </w:pPr>
      <w:r>
        <w:rPr>
          <w:b/>
        </w:rPr>
        <w:t>Cognitive Demand</w:t>
      </w:r>
      <w:r>
        <w:t>: The level of cognition required in order for a student to complete a task; i.e. low cognitive demand=memorization, high cognitive demand= drawing conclusions.</w:t>
      </w:r>
    </w:p>
    <w:p w14:paraId="7E987115" w14:textId="77777777" w:rsidR="006149D9" w:rsidRDefault="00F154CA">
      <w:pPr>
        <w:pStyle w:val="BodyText"/>
        <w:spacing w:before="155"/>
        <w:ind w:left="100" w:right="639"/>
      </w:pPr>
      <w:r>
        <w:rPr>
          <w:b/>
        </w:rPr>
        <w:t>Continuum</w:t>
      </w:r>
      <w:r>
        <w:t>: A coherent whole characterized as a collection, sequence, or progression of values or elements varying by degrees.</w:t>
      </w:r>
    </w:p>
    <w:p w14:paraId="7E987116" w14:textId="77777777" w:rsidR="006149D9" w:rsidRDefault="00F154CA">
      <w:pPr>
        <w:pStyle w:val="BodyText"/>
        <w:spacing w:before="153"/>
        <w:ind w:left="100"/>
      </w:pPr>
      <w:r>
        <w:rPr>
          <w:b/>
        </w:rPr>
        <w:t>Core Curriculum</w:t>
      </w:r>
      <w:r>
        <w:t>: Curriculum aligned to state standards and made accessible to all students.</w:t>
      </w:r>
    </w:p>
    <w:p w14:paraId="7E987117" w14:textId="77777777" w:rsidR="006149D9" w:rsidRDefault="006149D9">
      <w:pPr>
        <w:pStyle w:val="BodyText"/>
        <w:spacing w:before="4"/>
        <w:rPr>
          <w:sz w:val="24"/>
        </w:rPr>
      </w:pPr>
    </w:p>
    <w:p w14:paraId="7E987118" w14:textId="77777777" w:rsidR="006149D9" w:rsidRDefault="00F154CA">
      <w:pPr>
        <w:pStyle w:val="BodyText"/>
        <w:spacing w:line="242" w:lineRule="auto"/>
        <w:ind w:left="100" w:right="212"/>
      </w:pPr>
      <w:r>
        <w:rPr>
          <w:b/>
        </w:rPr>
        <w:t xml:space="preserve">Data Literacy </w:t>
      </w:r>
      <w:r>
        <w:t>– Abbreviated Definition: A data-literate educator possesses the knowledge and skills to access, interpret, act on, and communicate about data to support student success. (Data Quality Campaign, 2014). a better understanding of student learning</w:t>
      </w:r>
    </w:p>
    <w:p w14:paraId="7E987119" w14:textId="77777777" w:rsidR="006149D9" w:rsidRDefault="00F154CA">
      <w:pPr>
        <w:pStyle w:val="BodyText"/>
        <w:spacing w:before="148"/>
        <w:ind w:left="100" w:right="820"/>
        <w:jc w:val="both"/>
      </w:pPr>
      <w:r>
        <w:rPr>
          <w:b/>
        </w:rPr>
        <w:t xml:space="preserve">Data Literate Leaders: </w:t>
      </w:r>
      <w:r>
        <w:t>Leaders “can act as data champions for teachers by demonstrating the value and use of data; leading a data-driven, collaborative culture; and supporting teachers in overcoming the barriers to effective data use,” (Data Quality Campaign, 2014)</w:t>
      </w:r>
    </w:p>
    <w:p w14:paraId="7E98711A" w14:textId="77777777" w:rsidR="006149D9" w:rsidRDefault="00F154CA">
      <w:pPr>
        <w:pStyle w:val="BodyText"/>
        <w:spacing w:before="156"/>
        <w:ind w:left="100" w:right="411"/>
      </w:pPr>
      <w:r>
        <w:t xml:space="preserve">Data-literate educators </w:t>
      </w:r>
      <w:r>
        <w:rPr>
          <w:b/>
        </w:rPr>
        <w:t>continuously</w:t>
      </w:r>
      <w:r>
        <w:t xml:space="preserve">, </w:t>
      </w:r>
      <w:r>
        <w:rPr>
          <w:b/>
        </w:rPr>
        <w:t>effectively</w:t>
      </w:r>
      <w:r>
        <w:t xml:space="preserve">, and </w:t>
      </w:r>
      <w:r>
        <w:rPr>
          <w:b/>
        </w:rPr>
        <w:t>ethically access</w:t>
      </w:r>
      <w:r>
        <w:t xml:space="preserve">, </w:t>
      </w:r>
      <w:r>
        <w:rPr>
          <w:b/>
        </w:rPr>
        <w:t>interpret</w:t>
      </w:r>
      <w:r>
        <w:t xml:space="preserve">, </w:t>
      </w:r>
      <w:r>
        <w:rPr>
          <w:b/>
        </w:rPr>
        <w:t xml:space="preserve">act </w:t>
      </w:r>
      <w:r>
        <w:t xml:space="preserve">on, and </w:t>
      </w:r>
      <w:r>
        <w:rPr>
          <w:b/>
        </w:rPr>
        <w:t xml:space="preserve">communicate </w:t>
      </w:r>
      <w:r>
        <w:t>multiple types of data from state, local, classroom, and other sources to improve outcomes for students in a manner appropriate to educators’ professional roles and responsibilities. (Data Quality Campaign, 2014)</w:t>
      </w:r>
    </w:p>
    <w:p w14:paraId="7E98711B" w14:textId="77777777" w:rsidR="006149D9" w:rsidRDefault="006149D9">
      <w:pPr>
        <w:sectPr w:rsidR="006149D9">
          <w:footerReference w:type="default" r:id="rId112"/>
          <w:pgSz w:w="12240" w:h="15840"/>
          <w:pgMar w:top="1500" w:right="1500" w:bottom="1140" w:left="1340" w:header="0" w:footer="940" w:gutter="0"/>
          <w:pgNumType w:start="81"/>
          <w:cols w:space="720"/>
        </w:sectPr>
      </w:pPr>
    </w:p>
    <w:p w14:paraId="7E98711C" w14:textId="77777777" w:rsidR="006149D9" w:rsidRDefault="00F154CA">
      <w:pPr>
        <w:pStyle w:val="BodyText"/>
        <w:spacing w:before="35" w:line="244" w:lineRule="auto"/>
        <w:ind w:left="100" w:right="1195"/>
      </w:pPr>
      <w:r>
        <w:rPr>
          <w:b/>
        </w:rPr>
        <w:lastRenderedPageBreak/>
        <w:t xml:space="preserve">Continuously: </w:t>
      </w:r>
      <w:r>
        <w:t>using data as part of daily routines and on an ongoing basis, rather than as a one-time event</w:t>
      </w:r>
    </w:p>
    <w:p w14:paraId="7E98711D" w14:textId="62CA0DF5" w:rsidR="006149D9" w:rsidRDefault="00F154CA">
      <w:pPr>
        <w:pStyle w:val="BodyText"/>
        <w:spacing w:before="7"/>
        <w:ind w:left="100" w:right="1195"/>
      </w:pPr>
      <w:r>
        <w:rPr>
          <w:b/>
        </w:rPr>
        <w:t>Effectively:</w:t>
      </w:r>
      <w:r>
        <w:rPr>
          <w:b/>
          <w:spacing w:val="-11"/>
        </w:rPr>
        <w:t xml:space="preserve"> </w:t>
      </w:r>
      <w:r>
        <w:t>using</w:t>
      </w:r>
      <w:r>
        <w:rPr>
          <w:spacing w:val="-16"/>
        </w:rPr>
        <w:t xml:space="preserve"> </w:t>
      </w:r>
      <w:r>
        <w:t>data</w:t>
      </w:r>
      <w:r>
        <w:rPr>
          <w:spacing w:val="-15"/>
        </w:rPr>
        <w:t xml:space="preserve"> </w:t>
      </w:r>
      <w:r>
        <w:t>to</w:t>
      </w:r>
      <w:r>
        <w:rPr>
          <w:spacing w:val="-12"/>
        </w:rPr>
        <w:t xml:space="preserve"> </w:t>
      </w:r>
      <w:r>
        <w:t>inform</w:t>
      </w:r>
      <w:r>
        <w:rPr>
          <w:spacing w:val="-14"/>
        </w:rPr>
        <w:t xml:space="preserve"> </w:t>
      </w:r>
      <w:r>
        <w:t>improved</w:t>
      </w:r>
      <w:r>
        <w:rPr>
          <w:spacing w:val="-15"/>
        </w:rPr>
        <w:t xml:space="preserve"> </w:t>
      </w:r>
      <w:r>
        <w:t>and</w:t>
      </w:r>
      <w:r>
        <w:rPr>
          <w:spacing w:val="-16"/>
        </w:rPr>
        <w:t xml:space="preserve"> </w:t>
      </w:r>
      <w:r>
        <w:t>tailored</w:t>
      </w:r>
      <w:r>
        <w:rPr>
          <w:spacing w:val="-14"/>
        </w:rPr>
        <w:t xml:space="preserve"> </w:t>
      </w:r>
      <w:r>
        <w:t>instruction,</w:t>
      </w:r>
      <w:r>
        <w:rPr>
          <w:spacing w:val="-31"/>
        </w:rPr>
        <w:t xml:space="preserve"> </w:t>
      </w:r>
      <w:r>
        <w:t>collaboration</w:t>
      </w:r>
      <w:r>
        <w:rPr>
          <w:spacing w:val="-18"/>
        </w:rPr>
        <w:t xml:space="preserve"> </w:t>
      </w:r>
      <w:r>
        <w:t>with colleagues,</w:t>
      </w:r>
      <w:r>
        <w:rPr>
          <w:spacing w:val="-5"/>
        </w:rPr>
        <w:t xml:space="preserve"> </w:t>
      </w:r>
      <w:r>
        <w:t>and</w:t>
      </w:r>
      <w:r>
        <w:rPr>
          <w:spacing w:val="-9"/>
        </w:rPr>
        <w:t xml:space="preserve"> </w:t>
      </w:r>
      <w:r>
        <w:t>other</w:t>
      </w:r>
      <w:r>
        <w:rPr>
          <w:spacing w:val="-4"/>
        </w:rPr>
        <w:t xml:space="preserve"> </w:t>
      </w:r>
      <w:r>
        <w:t>practices</w:t>
      </w:r>
      <w:r>
        <w:rPr>
          <w:spacing w:val="-7"/>
        </w:rPr>
        <w:t xml:space="preserve"> </w:t>
      </w:r>
      <w:r>
        <w:t>for</w:t>
      </w:r>
      <w:r>
        <w:rPr>
          <w:spacing w:val="-8"/>
        </w:rPr>
        <w:t xml:space="preserve"> </w:t>
      </w:r>
      <w:r>
        <w:t>the</w:t>
      </w:r>
      <w:r>
        <w:rPr>
          <w:spacing w:val="-8"/>
        </w:rPr>
        <w:t xml:space="preserve"> </w:t>
      </w:r>
      <w:r>
        <w:t>purposes</w:t>
      </w:r>
      <w:r>
        <w:rPr>
          <w:spacing w:val="-10"/>
        </w:rPr>
        <w:t xml:space="preserve"> </w:t>
      </w:r>
      <w:r>
        <w:t>of</w:t>
      </w:r>
      <w:r>
        <w:rPr>
          <w:spacing w:val="-8"/>
        </w:rPr>
        <w:t xml:space="preserve"> </w:t>
      </w:r>
      <w:r>
        <w:t>improving</w:t>
      </w:r>
      <w:r>
        <w:rPr>
          <w:spacing w:val="-8"/>
        </w:rPr>
        <w:t xml:space="preserve"> </w:t>
      </w:r>
      <w:r>
        <w:t>student</w:t>
      </w:r>
      <w:r w:rsidR="00B861EB">
        <w:t xml:space="preserve"> </w:t>
      </w:r>
      <w:r>
        <w:t>learning</w:t>
      </w:r>
    </w:p>
    <w:p w14:paraId="7E98711E" w14:textId="77777777" w:rsidR="006149D9" w:rsidRDefault="00F154CA">
      <w:pPr>
        <w:pStyle w:val="ListParagraph"/>
        <w:numPr>
          <w:ilvl w:val="1"/>
          <w:numId w:val="2"/>
        </w:numPr>
        <w:tabs>
          <w:tab w:val="left" w:pos="820"/>
          <w:tab w:val="left" w:pos="821"/>
        </w:tabs>
        <w:spacing w:before="10"/>
        <w:ind w:right="700"/>
        <w:rPr>
          <w:i/>
        </w:rPr>
      </w:pPr>
      <w:r>
        <w:rPr>
          <w:b/>
          <w:i/>
        </w:rPr>
        <w:t>Ethically:</w:t>
      </w:r>
      <w:r>
        <w:rPr>
          <w:b/>
          <w:i/>
          <w:spacing w:val="-12"/>
        </w:rPr>
        <w:t xml:space="preserve"> </w:t>
      </w:r>
      <w:r>
        <w:rPr>
          <w:i/>
        </w:rPr>
        <w:t>using</w:t>
      </w:r>
      <w:r>
        <w:rPr>
          <w:i/>
          <w:spacing w:val="-15"/>
        </w:rPr>
        <w:t xml:space="preserve"> </w:t>
      </w:r>
      <w:r>
        <w:rPr>
          <w:i/>
        </w:rPr>
        <w:t>information</w:t>
      </w:r>
      <w:r>
        <w:rPr>
          <w:i/>
          <w:spacing w:val="-17"/>
        </w:rPr>
        <w:t xml:space="preserve"> </w:t>
      </w:r>
      <w:r>
        <w:rPr>
          <w:i/>
        </w:rPr>
        <w:t>with</w:t>
      </w:r>
      <w:r>
        <w:rPr>
          <w:i/>
          <w:spacing w:val="-16"/>
        </w:rPr>
        <w:t xml:space="preserve"> </w:t>
      </w:r>
      <w:r>
        <w:rPr>
          <w:i/>
        </w:rPr>
        <w:t>professionalism</w:t>
      </w:r>
      <w:r>
        <w:rPr>
          <w:i/>
          <w:spacing w:val="-9"/>
        </w:rPr>
        <w:t xml:space="preserve"> </w:t>
      </w:r>
      <w:r>
        <w:rPr>
          <w:i/>
        </w:rPr>
        <w:t>and</w:t>
      </w:r>
      <w:r>
        <w:rPr>
          <w:i/>
          <w:spacing w:val="-15"/>
        </w:rPr>
        <w:t xml:space="preserve"> </w:t>
      </w:r>
      <w:r>
        <w:rPr>
          <w:i/>
        </w:rPr>
        <w:t>integrity,</w:t>
      </w:r>
      <w:r>
        <w:rPr>
          <w:i/>
          <w:spacing w:val="-16"/>
        </w:rPr>
        <w:t xml:space="preserve"> </w:t>
      </w:r>
      <w:r>
        <w:rPr>
          <w:i/>
        </w:rPr>
        <w:t>for</w:t>
      </w:r>
      <w:r>
        <w:rPr>
          <w:i/>
          <w:spacing w:val="-13"/>
        </w:rPr>
        <w:t xml:space="preserve"> </w:t>
      </w:r>
      <w:r>
        <w:rPr>
          <w:i/>
        </w:rPr>
        <w:t>intended</w:t>
      </w:r>
      <w:r>
        <w:rPr>
          <w:i/>
          <w:spacing w:val="-14"/>
        </w:rPr>
        <w:t xml:space="preserve"> </w:t>
      </w:r>
      <w:r>
        <w:rPr>
          <w:i/>
        </w:rPr>
        <w:t>uses</w:t>
      </w:r>
      <w:r>
        <w:rPr>
          <w:i/>
          <w:spacing w:val="-11"/>
        </w:rPr>
        <w:t xml:space="preserve"> </w:t>
      </w:r>
      <w:r>
        <w:rPr>
          <w:i/>
        </w:rPr>
        <w:t>only,</w:t>
      </w:r>
      <w:r>
        <w:rPr>
          <w:i/>
          <w:spacing w:val="-11"/>
        </w:rPr>
        <w:t xml:space="preserve"> </w:t>
      </w:r>
      <w:r>
        <w:rPr>
          <w:i/>
          <w:spacing w:val="-6"/>
        </w:rPr>
        <w:t xml:space="preserve">and </w:t>
      </w:r>
      <w:r>
        <w:rPr>
          <w:i/>
        </w:rPr>
        <w:t>with</w:t>
      </w:r>
      <w:r>
        <w:rPr>
          <w:i/>
          <w:spacing w:val="-15"/>
        </w:rPr>
        <w:t xml:space="preserve"> </w:t>
      </w:r>
      <w:r>
        <w:rPr>
          <w:i/>
        </w:rPr>
        <w:t>consciousness</w:t>
      </w:r>
      <w:r>
        <w:rPr>
          <w:i/>
          <w:spacing w:val="-13"/>
        </w:rPr>
        <w:t xml:space="preserve"> </w:t>
      </w:r>
      <w:r>
        <w:rPr>
          <w:i/>
        </w:rPr>
        <w:t>of</w:t>
      </w:r>
      <w:r>
        <w:rPr>
          <w:i/>
          <w:spacing w:val="-10"/>
        </w:rPr>
        <w:t xml:space="preserve"> </w:t>
      </w:r>
      <w:r>
        <w:rPr>
          <w:i/>
        </w:rPr>
        <w:t>the</w:t>
      </w:r>
      <w:r>
        <w:rPr>
          <w:i/>
          <w:spacing w:val="-12"/>
        </w:rPr>
        <w:t xml:space="preserve"> </w:t>
      </w:r>
      <w:r>
        <w:rPr>
          <w:i/>
        </w:rPr>
        <w:t>need</w:t>
      </w:r>
      <w:r>
        <w:rPr>
          <w:i/>
          <w:spacing w:val="-15"/>
        </w:rPr>
        <w:t xml:space="preserve"> </w:t>
      </w:r>
      <w:r>
        <w:rPr>
          <w:i/>
        </w:rPr>
        <w:t>to</w:t>
      </w:r>
      <w:r>
        <w:rPr>
          <w:i/>
          <w:spacing w:val="-15"/>
        </w:rPr>
        <w:t xml:space="preserve"> </w:t>
      </w:r>
      <w:r>
        <w:rPr>
          <w:i/>
        </w:rPr>
        <w:t>protect</w:t>
      </w:r>
      <w:r>
        <w:rPr>
          <w:i/>
          <w:spacing w:val="-13"/>
        </w:rPr>
        <w:t xml:space="preserve"> </w:t>
      </w:r>
      <w:r>
        <w:rPr>
          <w:i/>
        </w:rPr>
        <w:t>student</w:t>
      </w:r>
      <w:r>
        <w:rPr>
          <w:i/>
          <w:spacing w:val="-29"/>
        </w:rPr>
        <w:t xml:space="preserve"> </w:t>
      </w:r>
      <w:r>
        <w:rPr>
          <w:i/>
        </w:rPr>
        <w:t>privacy</w:t>
      </w:r>
    </w:p>
    <w:p w14:paraId="7E98711F" w14:textId="77777777" w:rsidR="006149D9" w:rsidRDefault="00F154CA">
      <w:pPr>
        <w:pStyle w:val="ListParagraph"/>
        <w:numPr>
          <w:ilvl w:val="1"/>
          <w:numId w:val="2"/>
        </w:numPr>
        <w:tabs>
          <w:tab w:val="left" w:pos="821"/>
        </w:tabs>
        <w:spacing w:before="19"/>
        <w:ind w:right="551"/>
        <w:jc w:val="both"/>
        <w:rPr>
          <w:i/>
        </w:rPr>
      </w:pPr>
      <w:r>
        <w:rPr>
          <w:b/>
          <w:i/>
        </w:rPr>
        <w:t xml:space="preserve">Access: </w:t>
      </w:r>
      <w:r>
        <w:rPr>
          <w:i/>
        </w:rPr>
        <w:t>know the multiple types of data available (including but not limited to assessment data), understand which data are appropriate to address the question at hand, and know how to get the data (through electronic or</w:t>
      </w:r>
      <w:r>
        <w:rPr>
          <w:i/>
          <w:spacing w:val="-42"/>
        </w:rPr>
        <w:t xml:space="preserve"> </w:t>
      </w:r>
      <w:r>
        <w:rPr>
          <w:i/>
        </w:rPr>
        <w:t>other sources)</w:t>
      </w:r>
    </w:p>
    <w:p w14:paraId="7E987120" w14:textId="77777777" w:rsidR="006149D9" w:rsidRDefault="00F154CA">
      <w:pPr>
        <w:pStyle w:val="ListParagraph"/>
        <w:numPr>
          <w:ilvl w:val="1"/>
          <w:numId w:val="2"/>
        </w:numPr>
        <w:tabs>
          <w:tab w:val="left" w:pos="820"/>
          <w:tab w:val="left" w:pos="821"/>
        </w:tabs>
        <w:ind w:right="888"/>
        <w:rPr>
          <w:i/>
        </w:rPr>
      </w:pPr>
      <w:r>
        <w:rPr>
          <w:b/>
          <w:i/>
        </w:rPr>
        <w:t xml:space="preserve">Interpret: </w:t>
      </w:r>
      <w:r>
        <w:rPr>
          <w:i/>
        </w:rPr>
        <w:t>take data and analyze and/or synthesize them to turn them into information appropriate</w:t>
      </w:r>
      <w:r>
        <w:rPr>
          <w:i/>
          <w:spacing w:val="-5"/>
        </w:rPr>
        <w:t xml:space="preserve"> </w:t>
      </w:r>
      <w:r>
        <w:rPr>
          <w:i/>
        </w:rPr>
        <w:t>for</w:t>
      </w:r>
      <w:r>
        <w:rPr>
          <w:i/>
          <w:spacing w:val="-4"/>
        </w:rPr>
        <w:t xml:space="preserve"> </w:t>
      </w:r>
      <w:r>
        <w:rPr>
          <w:i/>
        </w:rPr>
        <w:t>addressing</w:t>
      </w:r>
      <w:r>
        <w:rPr>
          <w:i/>
          <w:spacing w:val="-7"/>
        </w:rPr>
        <w:t xml:space="preserve"> </w:t>
      </w:r>
      <w:r>
        <w:rPr>
          <w:i/>
        </w:rPr>
        <w:t>the</w:t>
      </w:r>
      <w:r>
        <w:rPr>
          <w:i/>
          <w:spacing w:val="-5"/>
        </w:rPr>
        <w:t xml:space="preserve"> </w:t>
      </w:r>
      <w:r>
        <w:rPr>
          <w:i/>
        </w:rPr>
        <w:t>given</w:t>
      </w:r>
      <w:r>
        <w:rPr>
          <w:i/>
          <w:spacing w:val="-6"/>
        </w:rPr>
        <w:t xml:space="preserve"> </w:t>
      </w:r>
      <w:r>
        <w:rPr>
          <w:i/>
        </w:rPr>
        <w:t>problem</w:t>
      </w:r>
      <w:r>
        <w:rPr>
          <w:i/>
          <w:spacing w:val="-4"/>
        </w:rPr>
        <w:t xml:space="preserve"> </w:t>
      </w:r>
      <w:r>
        <w:rPr>
          <w:i/>
        </w:rPr>
        <w:t>or</w:t>
      </w:r>
      <w:r>
        <w:rPr>
          <w:i/>
          <w:spacing w:val="-18"/>
        </w:rPr>
        <w:t xml:space="preserve"> </w:t>
      </w:r>
      <w:r>
        <w:rPr>
          <w:i/>
        </w:rPr>
        <w:t>question</w:t>
      </w:r>
    </w:p>
    <w:p w14:paraId="7E987121" w14:textId="77777777" w:rsidR="006149D9" w:rsidRDefault="00F154CA">
      <w:pPr>
        <w:pStyle w:val="ListParagraph"/>
        <w:numPr>
          <w:ilvl w:val="1"/>
          <w:numId w:val="2"/>
        </w:numPr>
        <w:tabs>
          <w:tab w:val="left" w:pos="820"/>
          <w:tab w:val="left" w:pos="821"/>
        </w:tabs>
        <w:spacing w:before="7"/>
        <w:ind w:right="782"/>
        <w:rPr>
          <w:i/>
        </w:rPr>
      </w:pPr>
      <w:r>
        <w:rPr>
          <w:b/>
          <w:i/>
        </w:rPr>
        <w:t xml:space="preserve">Act: </w:t>
      </w:r>
      <w:r>
        <w:rPr>
          <w:i/>
        </w:rPr>
        <w:t>take relevant information and apply it to generate further questions and/or apply it to decision-making appropriate to the given</w:t>
      </w:r>
      <w:r>
        <w:rPr>
          <w:i/>
          <w:spacing w:val="-23"/>
        </w:rPr>
        <w:t xml:space="preserve"> </w:t>
      </w:r>
      <w:r>
        <w:rPr>
          <w:i/>
        </w:rPr>
        <w:t>question</w:t>
      </w:r>
    </w:p>
    <w:p w14:paraId="7E987122" w14:textId="742A3108" w:rsidR="006149D9" w:rsidRDefault="00F154CA">
      <w:pPr>
        <w:pStyle w:val="ListParagraph"/>
        <w:numPr>
          <w:ilvl w:val="1"/>
          <w:numId w:val="2"/>
        </w:numPr>
        <w:tabs>
          <w:tab w:val="left" w:pos="820"/>
          <w:tab w:val="left" w:pos="821"/>
        </w:tabs>
        <w:spacing w:before="19"/>
        <w:ind w:right="248"/>
        <w:rPr>
          <w:i/>
        </w:rPr>
      </w:pPr>
      <w:r>
        <w:rPr>
          <w:b/>
          <w:i/>
        </w:rPr>
        <w:t xml:space="preserve">Communicate: </w:t>
      </w:r>
      <w:r>
        <w:rPr>
          <w:i/>
        </w:rPr>
        <w:t xml:space="preserve">share data points and the information synthesized from relevant data with stakeholders including parents, students, peers, principals, and others as applicable, to generate further questions, inform decision-making, or provide </w:t>
      </w:r>
      <w:r>
        <w:rPr>
          <w:b/>
          <w:i/>
        </w:rPr>
        <w:t>Diagnostics</w:t>
      </w:r>
      <w:r>
        <w:rPr>
          <w:i/>
        </w:rPr>
        <w:t>: Diagnostic assessments are evidence-gathering procedures that provide a sufficiently clear indication regarding which targeted sub-skills a student does or does not possess; provides the information</w:t>
      </w:r>
      <w:r>
        <w:rPr>
          <w:i/>
          <w:spacing w:val="-6"/>
        </w:rPr>
        <w:t xml:space="preserve"> </w:t>
      </w:r>
      <w:r>
        <w:rPr>
          <w:i/>
        </w:rPr>
        <w:t>needed</w:t>
      </w:r>
      <w:r>
        <w:rPr>
          <w:i/>
          <w:spacing w:val="-8"/>
        </w:rPr>
        <w:t xml:space="preserve"> </w:t>
      </w:r>
      <w:r>
        <w:rPr>
          <w:i/>
        </w:rPr>
        <w:t>to</w:t>
      </w:r>
      <w:r>
        <w:rPr>
          <w:i/>
          <w:spacing w:val="-5"/>
        </w:rPr>
        <w:t xml:space="preserve"> </w:t>
      </w:r>
      <w:r>
        <w:rPr>
          <w:i/>
        </w:rPr>
        <w:t>guide</w:t>
      </w:r>
      <w:r>
        <w:rPr>
          <w:i/>
          <w:spacing w:val="-2"/>
        </w:rPr>
        <w:t xml:space="preserve"> </w:t>
      </w:r>
      <w:r>
        <w:rPr>
          <w:i/>
        </w:rPr>
        <w:t>decisions</w:t>
      </w:r>
      <w:r>
        <w:rPr>
          <w:i/>
          <w:spacing w:val="-2"/>
        </w:rPr>
        <w:t xml:space="preserve"> </w:t>
      </w:r>
      <w:r>
        <w:rPr>
          <w:i/>
        </w:rPr>
        <w:t>to</w:t>
      </w:r>
      <w:r>
        <w:rPr>
          <w:i/>
          <w:spacing w:val="-8"/>
        </w:rPr>
        <w:t xml:space="preserve"> </w:t>
      </w:r>
      <w:r>
        <w:rPr>
          <w:i/>
        </w:rPr>
        <w:t>appropriately</w:t>
      </w:r>
      <w:r>
        <w:rPr>
          <w:i/>
          <w:spacing w:val="-9"/>
        </w:rPr>
        <w:t xml:space="preserve"> </w:t>
      </w:r>
      <w:r>
        <w:rPr>
          <w:i/>
        </w:rPr>
        <w:t>design</w:t>
      </w:r>
      <w:r>
        <w:rPr>
          <w:i/>
          <w:spacing w:val="-6"/>
        </w:rPr>
        <w:t xml:space="preserve"> </w:t>
      </w:r>
      <w:r>
        <w:rPr>
          <w:i/>
        </w:rPr>
        <w:t>or</w:t>
      </w:r>
      <w:r>
        <w:rPr>
          <w:i/>
          <w:spacing w:val="-4"/>
        </w:rPr>
        <w:t xml:space="preserve"> </w:t>
      </w:r>
      <w:r>
        <w:rPr>
          <w:i/>
        </w:rPr>
        <w:t>modify</w:t>
      </w:r>
      <w:r>
        <w:rPr>
          <w:i/>
          <w:spacing w:val="-3"/>
        </w:rPr>
        <w:t xml:space="preserve"> </w:t>
      </w:r>
      <w:r>
        <w:rPr>
          <w:i/>
        </w:rPr>
        <w:t>instructional</w:t>
      </w:r>
      <w:r w:rsidR="00B861EB">
        <w:rPr>
          <w:i/>
        </w:rPr>
        <w:t xml:space="preserve"> </w:t>
      </w:r>
      <w:r>
        <w:rPr>
          <w:i/>
        </w:rPr>
        <w:t>activities to meet an individual</w:t>
      </w:r>
      <w:r>
        <w:rPr>
          <w:i/>
          <w:spacing w:val="14"/>
        </w:rPr>
        <w:t xml:space="preserve"> </w:t>
      </w:r>
      <w:r>
        <w:rPr>
          <w:i/>
        </w:rPr>
        <w:t>student’s</w:t>
      </w:r>
      <w:r w:rsidR="00B861EB">
        <w:rPr>
          <w:i/>
        </w:rPr>
        <w:t xml:space="preserve"> </w:t>
      </w:r>
      <w:r>
        <w:rPr>
          <w:i/>
        </w:rPr>
        <w:t>need.</w:t>
      </w:r>
    </w:p>
    <w:p w14:paraId="7E987123" w14:textId="77777777" w:rsidR="006149D9" w:rsidRDefault="00F154CA">
      <w:pPr>
        <w:pStyle w:val="BodyText"/>
        <w:spacing w:line="242" w:lineRule="auto"/>
        <w:ind w:left="100" w:right="87"/>
      </w:pPr>
      <w:r>
        <w:rPr>
          <w:b/>
        </w:rPr>
        <w:t>Data Team</w:t>
      </w:r>
      <w:r>
        <w:t>: Team of staff, including teachers that review the student level data to determine next steps (PLCs, grade level team, content team, etc.).</w:t>
      </w:r>
    </w:p>
    <w:p w14:paraId="7E987124" w14:textId="77777777" w:rsidR="006149D9" w:rsidRDefault="006149D9">
      <w:pPr>
        <w:pStyle w:val="BodyText"/>
        <w:spacing w:before="12"/>
        <w:rPr>
          <w:sz w:val="21"/>
        </w:rPr>
      </w:pPr>
    </w:p>
    <w:p w14:paraId="7E987125" w14:textId="77777777" w:rsidR="006149D9" w:rsidRDefault="00F154CA">
      <w:pPr>
        <w:pStyle w:val="BodyText"/>
        <w:ind w:left="100" w:right="756"/>
      </w:pPr>
      <w:r>
        <w:rPr>
          <w:b/>
        </w:rPr>
        <w:t>Differentiated Instruction</w:t>
      </w:r>
      <w:r>
        <w:t>: A teaching method including various approaches to content, process, and product and learning environments to meet the needs of student differences in readiness, interests, and learning needs. Differentiation means tailoring instruction to meet individual needs. Whether teachers differentiate content, process products, or the learning environment, the use of ongoing assessment and flexible grouping makes this a successful approach to instruction.</w:t>
      </w:r>
    </w:p>
    <w:p w14:paraId="7E987126" w14:textId="77777777" w:rsidR="006149D9" w:rsidRDefault="00F154CA">
      <w:pPr>
        <w:pStyle w:val="BodyText"/>
        <w:spacing w:before="26"/>
        <w:ind w:left="100" w:right="781"/>
      </w:pPr>
      <w:r>
        <w:rPr>
          <w:b/>
        </w:rPr>
        <w:t>Diverse Learner</w:t>
      </w:r>
      <w:r>
        <w:t>: Students who have a specific set of needs; i.e. special education, gifted, English learner; students identified as requiring enhanced teaching methods or additional instructional opportunities.</w:t>
      </w:r>
    </w:p>
    <w:p w14:paraId="7E987127" w14:textId="77777777" w:rsidR="006149D9" w:rsidRDefault="00F154CA">
      <w:pPr>
        <w:pStyle w:val="BodyText"/>
        <w:spacing w:before="153"/>
        <w:ind w:left="100" w:right="635"/>
      </w:pPr>
      <w:r>
        <w:rPr>
          <w:b/>
        </w:rPr>
        <w:t>Educational Outputs</w:t>
      </w:r>
      <w:r>
        <w:t>: The direct effects on the students in relation to their knowledge acquisition, skills, beliefs, and attitudes, as a result of adult actions and behavior.</w:t>
      </w:r>
    </w:p>
    <w:p w14:paraId="7E987128" w14:textId="77777777" w:rsidR="006149D9" w:rsidRDefault="00F154CA">
      <w:pPr>
        <w:pStyle w:val="BodyText"/>
        <w:spacing w:before="151"/>
        <w:ind w:left="100" w:right="1565"/>
      </w:pPr>
      <w:r>
        <w:rPr>
          <w:b/>
        </w:rPr>
        <w:t xml:space="preserve">Enrichment: </w:t>
      </w:r>
      <w:r>
        <w:t>Provides meaningful instruction at a higher level of cognition for identified students</w:t>
      </w:r>
    </w:p>
    <w:p w14:paraId="7E987129" w14:textId="77777777" w:rsidR="006149D9" w:rsidRDefault="006149D9">
      <w:pPr>
        <w:sectPr w:rsidR="006149D9">
          <w:pgSz w:w="12240" w:h="15840"/>
          <w:pgMar w:top="1400" w:right="1460" w:bottom="1200" w:left="1340" w:header="0" w:footer="940" w:gutter="0"/>
          <w:cols w:space="720"/>
        </w:sectPr>
      </w:pPr>
    </w:p>
    <w:p w14:paraId="7E98712A" w14:textId="77777777" w:rsidR="006149D9" w:rsidRDefault="006149D9">
      <w:pPr>
        <w:pStyle w:val="BodyText"/>
        <w:spacing w:before="8"/>
        <w:rPr>
          <w:sz w:val="12"/>
        </w:rPr>
      </w:pPr>
    </w:p>
    <w:p w14:paraId="7E98712B" w14:textId="11A7FB9E" w:rsidR="006149D9" w:rsidRDefault="00F154CA">
      <w:pPr>
        <w:spacing w:before="56"/>
        <w:ind w:left="100" w:right="111"/>
        <w:jc w:val="both"/>
      </w:pPr>
      <w:r>
        <w:rPr>
          <w:b/>
          <w:i/>
        </w:rPr>
        <w:t xml:space="preserve">Evidence-based: </w:t>
      </w:r>
      <w:r>
        <w:t>Evidence-based improvement, as outlined by the Every Student Succeeds Act (ESSA) of 2015,</w:t>
      </w:r>
      <w:r>
        <w:rPr>
          <w:spacing w:val="-8"/>
        </w:rPr>
        <w:t xml:space="preserve"> </w:t>
      </w:r>
      <w:r>
        <w:t>requires</w:t>
      </w:r>
      <w:r>
        <w:rPr>
          <w:spacing w:val="-9"/>
        </w:rPr>
        <w:t xml:space="preserve"> </w:t>
      </w:r>
      <w:r>
        <w:t>states,</w:t>
      </w:r>
      <w:r>
        <w:rPr>
          <w:spacing w:val="-9"/>
        </w:rPr>
        <w:t xml:space="preserve"> </w:t>
      </w:r>
      <w:r>
        <w:t>LEAs,</w:t>
      </w:r>
      <w:r>
        <w:rPr>
          <w:spacing w:val="-8"/>
        </w:rPr>
        <w:t xml:space="preserve"> </w:t>
      </w:r>
      <w:r>
        <w:t>and</w:t>
      </w:r>
      <w:r>
        <w:rPr>
          <w:spacing w:val="-7"/>
        </w:rPr>
        <w:t xml:space="preserve"> </w:t>
      </w:r>
      <w:r>
        <w:t>schools</w:t>
      </w:r>
      <w:r>
        <w:rPr>
          <w:spacing w:val="-7"/>
        </w:rPr>
        <w:t xml:space="preserve"> </w:t>
      </w:r>
      <w:r>
        <w:t>to</w:t>
      </w:r>
      <w:r>
        <w:rPr>
          <w:spacing w:val="-3"/>
        </w:rPr>
        <w:t xml:space="preserve"> </w:t>
      </w:r>
      <w:r>
        <w:t>base</w:t>
      </w:r>
      <w:r>
        <w:rPr>
          <w:spacing w:val="-6"/>
        </w:rPr>
        <w:t xml:space="preserve"> </w:t>
      </w:r>
      <w:r>
        <w:t>improvement</w:t>
      </w:r>
      <w:r>
        <w:rPr>
          <w:spacing w:val="-8"/>
        </w:rPr>
        <w:t xml:space="preserve"> </w:t>
      </w:r>
      <w:r>
        <w:t>efforts</w:t>
      </w:r>
      <w:r>
        <w:rPr>
          <w:spacing w:val="-9"/>
        </w:rPr>
        <w:t xml:space="preserve"> </w:t>
      </w:r>
      <w:r>
        <w:t>on</w:t>
      </w:r>
      <w:r>
        <w:rPr>
          <w:spacing w:val="-7"/>
        </w:rPr>
        <w:t xml:space="preserve"> </w:t>
      </w:r>
      <w:r>
        <w:t>those</w:t>
      </w:r>
      <w:r>
        <w:rPr>
          <w:spacing w:val="-8"/>
        </w:rPr>
        <w:t xml:space="preserve"> </w:t>
      </w:r>
      <w:r>
        <w:t>strategies,</w:t>
      </w:r>
      <w:r>
        <w:rPr>
          <w:spacing w:val="-6"/>
        </w:rPr>
        <w:t xml:space="preserve"> </w:t>
      </w:r>
      <w:r>
        <w:t>programs,</w:t>
      </w:r>
      <w:r>
        <w:rPr>
          <w:spacing w:val="-6"/>
        </w:rPr>
        <w:t xml:space="preserve"> </w:t>
      </w:r>
      <w:r>
        <w:t>and interventions which have a solid evidence-base.  Four levels of evidence comprise</w:t>
      </w:r>
      <w:r>
        <w:rPr>
          <w:spacing w:val="-6"/>
        </w:rPr>
        <w:t xml:space="preserve"> </w:t>
      </w:r>
      <w:r>
        <w:t>this</w:t>
      </w:r>
      <w:r w:rsidR="00B861EB">
        <w:t xml:space="preserve"> </w:t>
      </w:r>
      <w:r>
        <w:t>concept:</w:t>
      </w:r>
    </w:p>
    <w:p w14:paraId="7E98712C" w14:textId="77777777" w:rsidR="006149D9" w:rsidRDefault="00F154CA">
      <w:pPr>
        <w:pStyle w:val="ListParagraph"/>
        <w:numPr>
          <w:ilvl w:val="0"/>
          <w:numId w:val="1"/>
        </w:numPr>
        <w:tabs>
          <w:tab w:val="left" w:pos="1078"/>
        </w:tabs>
        <w:spacing w:before="14" w:line="268" w:lineRule="exact"/>
        <w:ind w:right="793"/>
        <w:jc w:val="both"/>
      </w:pPr>
      <w:r>
        <w:t>Strong evidence – demonstrates a statistically significant effect on improving student outcomes or other relevant outcomes, based on at least one well-designed and well- implemented</w:t>
      </w:r>
      <w:r>
        <w:rPr>
          <w:spacing w:val="-4"/>
        </w:rPr>
        <w:t xml:space="preserve"> </w:t>
      </w:r>
      <w:r>
        <w:t>study.</w:t>
      </w:r>
    </w:p>
    <w:p w14:paraId="7E98712D" w14:textId="746C8BAD" w:rsidR="006149D9" w:rsidRDefault="00F154CA">
      <w:pPr>
        <w:pStyle w:val="ListParagraph"/>
        <w:numPr>
          <w:ilvl w:val="0"/>
          <w:numId w:val="1"/>
        </w:numPr>
        <w:tabs>
          <w:tab w:val="left" w:pos="1077"/>
          <w:tab w:val="left" w:pos="1078"/>
        </w:tabs>
        <w:spacing w:before="8" w:line="237" w:lineRule="auto"/>
        <w:ind w:right="524"/>
      </w:pPr>
      <w:r>
        <w:t>Moderate evidence – demonstrates a statistically significant effect on improving</w:t>
      </w:r>
      <w:r w:rsidR="00B861EB">
        <w:t xml:space="preserve"> </w:t>
      </w:r>
      <w:r>
        <w:t>student outcomes or other relevant outcomes, based on at least on well-designed and well- implemented quasi-experimental</w:t>
      </w:r>
      <w:r>
        <w:rPr>
          <w:spacing w:val="-20"/>
        </w:rPr>
        <w:t xml:space="preserve"> </w:t>
      </w:r>
      <w:r>
        <w:t>study.</w:t>
      </w:r>
    </w:p>
    <w:p w14:paraId="7E98712E" w14:textId="77777777" w:rsidR="006149D9" w:rsidRDefault="00F154CA">
      <w:pPr>
        <w:pStyle w:val="ListParagraph"/>
        <w:numPr>
          <w:ilvl w:val="0"/>
          <w:numId w:val="1"/>
        </w:numPr>
        <w:tabs>
          <w:tab w:val="left" w:pos="1077"/>
          <w:tab w:val="left" w:pos="1078"/>
        </w:tabs>
        <w:spacing w:before="5" w:line="237" w:lineRule="auto"/>
        <w:ind w:right="538"/>
      </w:pPr>
      <w:r>
        <w:t>Promising</w:t>
      </w:r>
      <w:r>
        <w:rPr>
          <w:spacing w:val="-9"/>
        </w:rPr>
        <w:t xml:space="preserve"> </w:t>
      </w:r>
      <w:r>
        <w:t>evidence</w:t>
      </w:r>
      <w:r>
        <w:rPr>
          <w:spacing w:val="-6"/>
        </w:rPr>
        <w:t xml:space="preserve"> </w:t>
      </w:r>
      <w:r>
        <w:t>–</w:t>
      </w:r>
      <w:r>
        <w:rPr>
          <w:spacing w:val="-6"/>
        </w:rPr>
        <w:t xml:space="preserve"> </w:t>
      </w:r>
      <w:r>
        <w:t>demonstrates</w:t>
      </w:r>
      <w:r>
        <w:rPr>
          <w:spacing w:val="-6"/>
        </w:rPr>
        <w:t xml:space="preserve"> </w:t>
      </w:r>
      <w:r>
        <w:t>a</w:t>
      </w:r>
      <w:r>
        <w:rPr>
          <w:spacing w:val="-7"/>
        </w:rPr>
        <w:t xml:space="preserve"> </w:t>
      </w:r>
      <w:r>
        <w:t>statistically</w:t>
      </w:r>
      <w:r>
        <w:rPr>
          <w:spacing w:val="-7"/>
        </w:rPr>
        <w:t xml:space="preserve"> </w:t>
      </w:r>
      <w:r>
        <w:t>significant</w:t>
      </w:r>
      <w:r>
        <w:rPr>
          <w:spacing w:val="-4"/>
        </w:rPr>
        <w:t xml:space="preserve"> </w:t>
      </w:r>
      <w:r>
        <w:t>effect</w:t>
      </w:r>
      <w:r>
        <w:rPr>
          <w:spacing w:val="-8"/>
        </w:rPr>
        <w:t xml:space="preserve"> </w:t>
      </w:r>
      <w:r>
        <w:t>on</w:t>
      </w:r>
      <w:r>
        <w:rPr>
          <w:spacing w:val="-7"/>
        </w:rPr>
        <w:t xml:space="preserve"> </w:t>
      </w:r>
      <w:r>
        <w:t>improving</w:t>
      </w:r>
      <w:r>
        <w:rPr>
          <w:spacing w:val="-10"/>
        </w:rPr>
        <w:t xml:space="preserve"> </w:t>
      </w:r>
      <w:r>
        <w:t>student outcomes or other relevant outcomes, based on at least one well-designed and well- implemented</w:t>
      </w:r>
      <w:r>
        <w:rPr>
          <w:spacing w:val="-6"/>
        </w:rPr>
        <w:t xml:space="preserve"> </w:t>
      </w:r>
      <w:r>
        <w:t>correlational</w:t>
      </w:r>
      <w:r>
        <w:rPr>
          <w:spacing w:val="-9"/>
        </w:rPr>
        <w:t xml:space="preserve"> </w:t>
      </w:r>
      <w:r>
        <w:t>study</w:t>
      </w:r>
      <w:r>
        <w:rPr>
          <w:spacing w:val="-3"/>
        </w:rPr>
        <w:t xml:space="preserve"> </w:t>
      </w:r>
      <w:r>
        <w:t>with</w:t>
      </w:r>
      <w:r>
        <w:rPr>
          <w:spacing w:val="-7"/>
        </w:rPr>
        <w:t xml:space="preserve"> </w:t>
      </w:r>
      <w:r>
        <w:t>statistical</w:t>
      </w:r>
      <w:r>
        <w:rPr>
          <w:spacing w:val="-9"/>
        </w:rPr>
        <w:t xml:space="preserve"> </w:t>
      </w:r>
      <w:r>
        <w:t>controls</w:t>
      </w:r>
      <w:r>
        <w:rPr>
          <w:spacing w:val="-4"/>
        </w:rPr>
        <w:t xml:space="preserve"> </w:t>
      </w:r>
      <w:r>
        <w:t>for</w:t>
      </w:r>
      <w:r>
        <w:rPr>
          <w:spacing w:val="-7"/>
        </w:rPr>
        <w:t xml:space="preserve"> </w:t>
      </w:r>
      <w:r>
        <w:t>selection</w:t>
      </w:r>
      <w:r>
        <w:rPr>
          <w:spacing w:val="-30"/>
        </w:rPr>
        <w:t xml:space="preserve"> </w:t>
      </w:r>
      <w:r>
        <w:t>bias.</w:t>
      </w:r>
    </w:p>
    <w:p w14:paraId="7E98712F" w14:textId="77777777" w:rsidR="006149D9" w:rsidRDefault="00F154CA">
      <w:pPr>
        <w:pStyle w:val="ListParagraph"/>
        <w:numPr>
          <w:ilvl w:val="0"/>
          <w:numId w:val="1"/>
        </w:numPr>
        <w:tabs>
          <w:tab w:val="left" w:pos="1078"/>
        </w:tabs>
        <w:spacing w:before="12" w:line="268" w:lineRule="exact"/>
        <w:ind w:right="204"/>
        <w:jc w:val="both"/>
      </w:pPr>
      <w:r>
        <w:t>Demonstrates</w:t>
      </w:r>
      <w:r>
        <w:rPr>
          <w:spacing w:val="-8"/>
        </w:rPr>
        <w:t xml:space="preserve"> </w:t>
      </w:r>
      <w:r>
        <w:t>a</w:t>
      </w:r>
      <w:r>
        <w:rPr>
          <w:spacing w:val="-12"/>
        </w:rPr>
        <w:t xml:space="preserve"> </w:t>
      </w:r>
      <w:r>
        <w:t>rationale</w:t>
      </w:r>
      <w:r>
        <w:rPr>
          <w:spacing w:val="-14"/>
        </w:rPr>
        <w:t xml:space="preserve"> </w:t>
      </w:r>
      <w:r>
        <w:t>–</w:t>
      </w:r>
      <w:r>
        <w:rPr>
          <w:spacing w:val="-13"/>
        </w:rPr>
        <w:t xml:space="preserve"> </w:t>
      </w:r>
      <w:r>
        <w:t>demonstrates</w:t>
      </w:r>
      <w:r>
        <w:rPr>
          <w:spacing w:val="-8"/>
        </w:rPr>
        <w:t xml:space="preserve"> </w:t>
      </w:r>
      <w:r>
        <w:t>a</w:t>
      </w:r>
      <w:r>
        <w:rPr>
          <w:spacing w:val="-12"/>
        </w:rPr>
        <w:t xml:space="preserve"> </w:t>
      </w:r>
      <w:r>
        <w:t>rationale</w:t>
      </w:r>
      <w:r>
        <w:rPr>
          <w:spacing w:val="-11"/>
        </w:rPr>
        <w:t xml:space="preserve"> </w:t>
      </w:r>
      <w:r>
        <w:t>based</w:t>
      </w:r>
      <w:r>
        <w:rPr>
          <w:spacing w:val="-12"/>
        </w:rPr>
        <w:t xml:space="preserve"> </w:t>
      </w:r>
      <w:r>
        <w:t>on</w:t>
      </w:r>
      <w:r>
        <w:rPr>
          <w:spacing w:val="-10"/>
        </w:rPr>
        <w:t xml:space="preserve"> </w:t>
      </w:r>
      <w:r>
        <w:t>high-quality</w:t>
      </w:r>
      <w:r>
        <w:rPr>
          <w:spacing w:val="-10"/>
        </w:rPr>
        <w:t xml:space="preserve"> </w:t>
      </w:r>
      <w:r>
        <w:t>research</w:t>
      </w:r>
      <w:r>
        <w:rPr>
          <w:spacing w:val="-10"/>
        </w:rPr>
        <w:t xml:space="preserve"> </w:t>
      </w:r>
      <w:r>
        <w:t>findings or positive evaluation that such intervention is likely to improve student outcomes or other relevant outcomes; and includes ongoing efforts to examine the effects of</w:t>
      </w:r>
      <w:r>
        <w:rPr>
          <w:spacing w:val="-36"/>
        </w:rPr>
        <w:t xml:space="preserve"> </w:t>
      </w:r>
      <w:r>
        <w:t>the intervention.</w:t>
      </w:r>
    </w:p>
    <w:p w14:paraId="7E987130" w14:textId="77777777" w:rsidR="006149D9" w:rsidRDefault="00F154CA">
      <w:pPr>
        <w:spacing w:before="164"/>
        <w:ind w:left="100"/>
        <w:rPr>
          <w:i/>
        </w:rPr>
      </w:pPr>
      <w:r>
        <w:rPr>
          <w:b/>
          <w:i/>
        </w:rPr>
        <w:t>Experiential Learning Opportunities</w:t>
      </w:r>
      <w:r>
        <w:rPr>
          <w:i/>
        </w:rPr>
        <w:t>: Hands on learning that includes a reflection of one’s own</w:t>
      </w:r>
    </w:p>
    <w:p w14:paraId="7E987131" w14:textId="77777777" w:rsidR="006149D9" w:rsidRDefault="00F154CA">
      <w:pPr>
        <w:pStyle w:val="BodyText"/>
        <w:spacing w:before="22"/>
        <w:ind w:left="100"/>
      </w:pPr>
      <w:r>
        <w:t>learning as part of the process.</w:t>
      </w:r>
    </w:p>
    <w:p w14:paraId="7E987132" w14:textId="77777777" w:rsidR="006149D9" w:rsidRDefault="00F154CA">
      <w:pPr>
        <w:pStyle w:val="BodyText"/>
        <w:spacing w:before="173" w:line="242" w:lineRule="auto"/>
        <w:ind w:left="100" w:right="706"/>
      </w:pPr>
      <w:r>
        <w:rPr>
          <w:b/>
        </w:rPr>
        <w:t xml:space="preserve">Externships: </w:t>
      </w:r>
      <w:r>
        <w:t>Experiential learning opportunities, similar to internships but markedly less rigorous, provided by educational institutions to give students short practical experiences in their field of study.</w:t>
      </w:r>
    </w:p>
    <w:p w14:paraId="7E987133" w14:textId="77777777" w:rsidR="006149D9" w:rsidRDefault="00F154CA">
      <w:pPr>
        <w:pStyle w:val="BodyText"/>
        <w:spacing w:before="148"/>
        <w:ind w:left="100" w:right="434"/>
      </w:pPr>
      <w:r>
        <w:rPr>
          <w:b/>
        </w:rPr>
        <w:t>Formative Assessment</w:t>
      </w:r>
      <w:r>
        <w:t xml:space="preserve">: Assessment conducted to modify teaching and learning activities to improve student achievement. Formative assessment is a process used by teachers and students </w:t>
      </w:r>
      <w:r>
        <w:rPr>
          <w:b/>
        </w:rPr>
        <w:t xml:space="preserve">during instruction </w:t>
      </w:r>
      <w:r>
        <w:t>that provides feedback to adjust ongoing teaching and learning to improve students’ achievement of intended instructional outcomes.</w:t>
      </w:r>
    </w:p>
    <w:p w14:paraId="7E987134" w14:textId="77777777" w:rsidR="006149D9" w:rsidRDefault="00F154CA">
      <w:pPr>
        <w:pStyle w:val="BodyText"/>
        <w:spacing w:before="150" w:line="266" w:lineRule="exact"/>
        <w:ind w:left="100" w:right="285"/>
      </w:pPr>
      <w:r>
        <w:rPr>
          <w:b/>
        </w:rPr>
        <w:t>Gap Analysis</w:t>
      </w:r>
      <w:r>
        <w:t>: To determine the differences between the current state of knowledge and practices and the desired state.</w:t>
      </w:r>
    </w:p>
    <w:p w14:paraId="7E987135" w14:textId="77777777" w:rsidR="006149D9" w:rsidRDefault="00F154CA">
      <w:pPr>
        <w:spacing w:before="155"/>
        <w:ind w:left="100"/>
        <w:rPr>
          <w:i/>
        </w:rPr>
      </w:pPr>
      <w:r>
        <w:rPr>
          <w:b/>
          <w:i/>
        </w:rPr>
        <w:t>Horizontal Alignment</w:t>
      </w:r>
      <w:r>
        <w:rPr>
          <w:i/>
        </w:rPr>
        <w:t>: Cross -disciplinary linkages between content and standards</w:t>
      </w:r>
    </w:p>
    <w:p w14:paraId="7E987136" w14:textId="77777777" w:rsidR="006149D9" w:rsidRDefault="00F154CA">
      <w:pPr>
        <w:pStyle w:val="BodyText"/>
        <w:spacing w:before="185"/>
        <w:ind w:left="100" w:right="1152"/>
      </w:pPr>
      <w:r>
        <w:rPr>
          <w:b/>
        </w:rPr>
        <w:t>Inclusive</w:t>
      </w:r>
      <w:r>
        <w:t>: Ensuring that all learners have access to the same programs, content and learning experiences.</w:t>
      </w:r>
    </w:p>
    <w:p w14:paraId="7E987137" w14:textId="77777777" w:rsidR="006149D9" w:rsidRDefault="00F154CA">
      <w:pPr>
        <w:pStyle w:val="BodyText"/>
        <w:spacing w:before="156"/>
        <w:ind w:left="100" w:right="468"/>
      </w:pPr>
      <w:r>
        <w:rPr>
          <w:b/>
        </w:rPr>
        <w:t xml:space="preserve">Interim Assessments </w:t>
      </w:r>
      <w:r>
        <w:t>(Benchmark Assessments): Interim tests are typically administered periodically throughout the school year (e.g., every few months) to fulfill one or more of the following functions:</w:t>
      </w:r>
    </w:p>
    <w:p w14:paraId="7E987138" w14:textId="77777777" w:rsidR="006149D9" w:rsidRDefault="00F154CA">
      <w:pPr>
        <w:pStyle w:val="ListParagraph"/>
        <w:numPr>
          <w:ilvl w:val="1"/>
          <w:numId w:val="2"/>
        </w:numPr>
        <w:tabs>
          <w:tab w:val="left" w:pos="820"/>
          <w:tab w:val="left" w:pos="821"/>
        </w:tabs>
        <w:spacing w:before="15"/>
      </w:pPr>
      <w:r>
        <w:rPr>
          <w:b/>
        </w:rPr>
        <w:t xml:space="preserve">instructional </w:t>
      </w:r>
      <w:r>
        <w:t>(to supply teachers with individual student</w:t>
      </w:r>
      <w:r>
        <w:rPr>
          <w:spacing w:val="-39"/>
        </w:rPr>
        <w:t xml:space="preserve"> </w:t>
      </w:r>
      <w:r>
        <w:t>data),</w:t>
      </w:r>
    </w:p>
    <w:p w14:paraId="7E987139" w14:textId="77777777" w:rsidR="006149D9" w:rsidRDefault="00F154CA">
      <w:pPr>
        <w:pStyle w:val="ListParagraph"/>
        <w:numPr>
          <w:ilvl w:val="1"/>
          <w:numId w:val="2"/>
        </w:numPr>
        <w:tabs>
          <w:tab w:val="left" w:pos="820"/>
          <w:tab w:val="left" w:pos="821"/>
        </w:tabs>
        <w:spacing w:before="2" w:line="279" w:lineRule="exact"/>
      </w:pPr>
      <w:r>
        <w:rPr>
          <w:b/>
        </w:rPr>
        <w:t>predictive</w:t>
      </w:r>
      <w:r>
        <w:rPr>
          <w:b/>
          <w:spacing w:val="-17"/>
        </w:rPr>
        <w:t xml:space="preserve"> </w:t>
      </w:r>
      <w:r>
        <w:t>(identifying</w:t>
      </w:r>
      <w:r>
        <w:rPr>
          <w:spacing w:val="-12"/>
        </w:rPr>
        <w:t xml:space="preserve"> </w:t>
      </w:r>
      <w:r>
        <w:t>student</w:t>
      </w:r>
      <w:r>
        <w:rPr>
          <w:spacing w:val="-15"/>
        </w:rPr>
        <w:t xml:space="preserve"> </w:t>
      </w:r>
      <w:r>
        <w:t>readiness</w:t>
      </w:r>
      <w:r>
        <w:rPr>
          <w:spacing w:val="-17"/>
        </w:rPr>
        <w:t xml:space="preserve"> </w:t>
      </w:r>
      <w:r>
        <w:t>for</w:t>
      </w:r>
      <w:r>
        <w:rPr>
          <w:spacing w:val="-12"/>
        </w:rPr>
        <w:t xml:space="preserve"> </w:t>
      </w:r>
      <w:r>
        <w:t>success</w:t>
      </w:r>
      <w:r>
        <w:rPr>
          <w:spacing w:val="-17"/>
        </w:rPr>
        <w:t xml:space="preserve"> </w:t>
      </w:r>
      <w:r>
        <w:t>on</w:t>
      </w:r>
      <w:r>
        <w:rPr>
          <w:spacing w:val="-16"/>
        </w:rPr>
        <w:t xml:space="preserve"> </w:t>
      </w:r>
      <w:r>
        <w:t>a</w:t>
      </w:r>
      <w:r>
        <w:rPr>
          <w:spacing w:val="-13"/>
        </w:rPr>
        <w:t xml:space="preserve"> </w:t>
      </w:r>
      <w:r>
        <w:t>later</w:t>
      </w:r>
      <w:r>
        <w:rPr>
          <w:spacing w:val="-19"/>
        </w:rPr>
        <w:t xml:space="preserve"> </w:t>
      </w:r>
      <w:r>
        <w:t>high-stakes</w:t>
      </w:r>
      <w:r>
        <w:rPr>
          <w:spacing w:val="-18"/>
        </w:rPr>
        <w:t xml:space="preserve"> </w:t>
      </w:r>
      <w:r>
        <w:t>test),</w:t>
      </w:r>
      <w:r>
        <w:rPr>
          <w:spacing w:val="-17"/>
        </w:rPr>
        <w:t xml:space="preserve"> </w:t>
      </w:r>
      <w:r>
        <w:t>and/or</w:t>
      </w:r>
    </w:p>
    <w:p w14:paraId="7E98713A" w14:textId="77777777" w:rsidR="006149D9" w:rsidRDefault="00F154CA">
      <w:pPr>
        <w:pStyle w:val="ListParagraph"/>
        <w:numPr>
          <w:ilvl w:val="1"/>
          <w:numId w:val="2"/>
        </w:numPr>
        <w:tabs>
          <w:tab w:val="left" w:pos="820"/>
          <w:tab w:val="left" w:pos="821"/>
        </w:tabs>
        <w:spacing w:line="278" w:lineRule="exact"/>
      </w:pPr>
      <w:r>
        <w:rPr>
          <w:b/>
        </w:rPr>
        <w:t xml:space="preserve">evaluative </w:t>
      </w:r>
      <w:r>
        <w:t>(to appraise ongoing educational</w:t>
      </w:r>
      <w:r>
        <w:rPr>
          <w:spacing w:val="-27"/>
        </w:rPr>
        <w:t xml:space="preserve"> </w:t>
      </w:r>
      <w:r>
        <w:t>programs).</w:t>
      </w:r>
    </w:p>
    <w:p w14:paraId="7E98713B" w14:textId="77777777" w:rsidR="006149D9" w:rsidRDefault="00F154CA">
      <w:pPr>
        <w:spacing w:line="269" w:lineRule="exact"/>
        <w:ind w:left="460"/>
        <w:rPr>
          <w:rFonts w:ascii="Symbol" w:hAnsi="Symbol"/>
        </w:rPr>
      </w:pPr>
      <w:r>
        <w:rPr>
          <w:rFonts w:ascii="Symbol" w:hAnsi="Symbol"/>
        </w:rPr>
        <w:t></w:t>
      </w:r>
    </w:p>
    <w:p w14:paraId="7E98713C" w14:textId="77777777" w:rsidR="006149D9" w:rsidRDefault="00F154CA">
      <w:pPr>
        <w:pStyle w:val="BodyText"/>
        <w:spacing w:before="41"/>
        <w:ind w:left="100"/>
      </w:pPr>
      <w:r>
        <w:rPr>
          <w:b/>
        </w:rPr>
        <w:t xml:space="preserve">Internships: </w:t>
      </w:r>
      <w:r>
        <w:t>an opportunity offered to students interested in gaining work experience.</w:t>
      </w:r>
    </w:p>
    <w:p w14:paraId="7E98713D" w14:textId="77777777" w:rsidR="006149D9" w:rsidRDefault="00F154CA">
      <w:pPr>
        <w:pStyle w:val="BodyText"/>
        <w:spacing w:before="187"/>
        <w:ind w:left="100" w:right="245"/>
      </w:pPr>
      <w:r>
        <w:rPr>
          <w:b/>
        </w:rPr>
        <w:t xml:space="preserve">Intersessions: </w:t>
      </w:r>
      <w:r>
        <w:t>Short periods between terms, sometimes used by students to engage in learning outside the normal academic program.</w:t>
      </w:r>
    </w:p>
    <w:p w14:paraId="7E98713E" w14:textId="77777777" w:rsidR="006149D9" w:rsidRDefault="00F154CA">
      <w:pPr>
        <w:pStyle w:val="BodyText"/>
        <w:spacing w:before="70"/>
        <w:ind w:left="100"/>
      </w:pPr>
      <w:r>
        <w:rPr>
          <w:b/>
        </w:rPr>
        <w:t xml:space="preserve">Intervention: </w:t>
      </w:r>
      <w:r>
        <w:t>In ESSA, the term “intervention” is used broadly to encompass strategies, activities,</w:t>
      </w:r>
    </w:p>
    <w:p w14:paraId="7E98713F" w14:textId="77777777" w:rsidR="006149D9" w:rsidRDefault="00F154CA">
      <w:pPr>
        <w:pStyle w:val="BodyText"/>
        <w:spacing w:before="24"/>
        <w:ind w:left="100"/>
      </w:pPr>
      <w:r>
        <w:t>programs, and interventions at all tiers of instruction.</w:t>
      </w:r>
    </w:p>
    <w:p w14:paraId="7E987140" w14:textId="77777777" w:rsidR="006149D9" w:rsidRDefault="006149D9">
      <w:pPr>
        <w:sectPr w:rsidR="006149D9">
          <w:pgSz w:w="12240" w:h="15840"/>
          <w:pgMar w:top="1500" w:right="1420" w:bottom="1200" w:left="1340" w:header="0" w:footer="940" w:gutter="0"/>
          <w:cols w:space="720"/>
        </w:sectPr>
      </w:pPr>
    </w:p>
    <w:p w14:paraId="7E987141" w14:textId="77777777" w:rsidR="006149D9" w:rsidRDefault="00F154CA">
      <w:pPr>
        <w:pStyle w:val="BodyText"/>
        <w:spacing w:before="37"/>
        <w:ind w:left="100" w:right="719"/>
      </w:pPr>
      <w:r>
        <w:rPr>
          <w:b/>
        </w:rPr>
        <w:lastRenderedPageBreak/>
        <w:t>Intervention (specific)</w:t>
      </w:r>
      <w:r>
        <w:t>: A specific academic or behavioral strategy or program that differs from activities occurring in tier l instruction of the general curriculum designed to build and/or improve students’ skills in a targeted area as determined by data.</w:t>
      </w:r>
    </w:p>
    <w:p w14:paraId="7E987142" w14:textId="77777777" w:rsidR="006149D9" w:rsidRDefault="00F154CA">
      <w:pPr>
        <w:spacing w:before="72"/>
        <w:ind w:left="100"/>
        <w:rPr>
          <w:i/>
        </w:rPr>
      </w:pPr>
      <w:r>
        <w:rPr>
          <w:b/>
        </w:rPr>
        <w:t>Intervention Curriculum</w:t>
      </w:r>
      <w:r>
        <w:t xml:space="preserve">: </w:t>
      </w:r>
      <w:r>
        <w:rPr>
          <w:i/>
        </w:rPr>
        <w:t>Additional curriculum provided to students in a specific skill deficit area.</w:t>
      </w:r>
    </w:p>
    <w:p w14:paraId="7E987143" w14:textId="77777777" w:rsidR="006149D9" w:rsidRDefault="00F154CA">
      <w:pPr>
        <w:pStyle w:val="BodyText"/>
        <w:spacing w:before="173"/>
        <w:ind w:left="100" w:right="201"/>
      </w:pPr>
      <w:r>
        <w:rPr>
          <w:b/>
        </w:rPr>
        <w:t>Job-embedded professional development (JEPD)</w:t>
      </w:r>
      <w:r>
        <w:t>: Teacher learning that is grounded in day-to-day teaching practice and is designed to enhance teachers’ content-specific instructional practices with the intent of improving student learning. It is primarily school or classroom based and is integrated into the workday, consisting of teachers assessing and finding solutions for authentic and immediate problems of practice as part of a cycle of continuous improvement.</w:t>
      </w:r>
    </w:p>
    <w:p w14:paraId="7E987144" w14:textId="77777777" w:rsidR="006149D9" w:rsidRDefault="00F154CA">
      <w:pPr>
        <w:pStyle w:val="BodyText"/>
        <w:spacing w:before="156"/>
        <w:ind w:left="100" w:right="579"/>
      </w:pPr>
      <w:r>
        <w:rPr>
          <w:b/>
        </w:rPr>
        <w:t xml:space="preserve">Lagging Indicators: </w:t>
      </w:r>
      <w:r>
        <w:t>Lagging indicators are our big goals, the long-term impact we hope to achieve. Lagging indicators have been the primary focus for education to monitor effectiveness. However, lagging indicators do not provide us with the actionable information, leading indicators do that.</w:t>
      </w:r>
    </w:p>
    <w:p w14:paraId="7E987145" w14:textId="77777777" w:rsidR="006149D9" w:rsidRDefault="00F154CA">
      <w:pPr>
        <w:pStyle w:val="ListParagraph"/>
        <w:numPr>
          <w:ilvl w:val="1"/>
          <w:numId w:val="2"/>
        </w:numPr>
        <w:tabs>
          <w:tab w:val="left" w:pos="820"/>
          <w:tab w:val="left" w:pos="821"/>
        </w:tabs>
        <w:spacing w:before="39"/>
        <w:rPr>
          <w:i/>
        </w:rPr>
      </w:pPr>
      <w:r>
        <w:rPr>
          <w:i/>
        </w:rPr>
        <w:t>State assessments in reading/language arts and mathematics, by grade, for</w:t>
      </w:r>
      <w:r>
        <w:rPr>
          <w:i/>
          <w:spacing w:val="-25"/>
        </w:rPr>
        <w:t xml:space="preserve"> </w:t>
      </w:r>
      <w:r>
        <w:rPr>
          <w:i/>
        </w:rPr>
        <w:t>the</w:t>
      </w:r>
    </w:p>
    <w:p w14:paraId="7E987146" w14:textId="77777777" w:rsidR="006149D9" w:rsidRDefault="00F154CA">
      <w:pPr>
        <w:pStyle w:val="BodyText"/>
        <w:ind w:left="820"/>
      </w:pPr>
      <w:r>
        <w:t>“all students” group, for each achievement level, and for each subgroup;</w:t>
      </w:r>
    </w:p>
    <w:p w14:paraId="7E987147" w14:textId="03375D4B" w:rsidR="006149D9" w:rsidRDefault="00F154CA">
      <w:pPr>
        <w:pStyle w:val="ListParagraph"/>
        <w:numPr>
          <w:ilvl w:val="1"/>
          <w:numId w:val="2"/>
        </w:numPr>
        <w:tabs>
          <w:tab w:val="left" w:pos="820"/>
          <w:tab w:val="left" w:pos="821"/>
        </w:tabs>
        <w:spacing w:before="43"/>
        <w:rPr>
          <w:i/>
        </w:rPr>
      </w:pPr>
      <w:r>
        <w:rPr>
          <w:i/>
        </w:rPr>
        <w:t>Percentage of limited English proficient students who</w:t>
      </w:r>
      <w:r w:rsidR="00B861EB">
        <w:rPr>
          <w:i/>
        </w:rPr>
        <w:t xml:space="preserve"> </w:t>
      </w:r>
      <w:r>
        <w:rPr>
          <w:i/>
        </w:rPr>
        <w:t>attain English language</w:t>
      </w:r>
      <w:r>
        <w:rPr>
          <w:i/>
          <w:spacing w:val="-15"/>
        </w:rPr>
        <w:t xml:space="preserve"> </w:t>
      </w:r>
      <w:r>
        <w:rPr>
          <w:i/>
        </w:rPr>
        <w:t>proficiency;</w:t>
      </w:r>
    </w:p>
    <w:p w14:paraId="7E987148" w14:textId="77777777" w:rsidR="006149D9" w:rsidRDefault="00F154CA">
      <w:pPr>
        <w:pStyle w:val="ListParagraph"/>
        <w:numPr>
          <w:ilvl w:val="1"/>
          <w:numId w:val="2"/>
        </w:numPr>
        <w:tabs>
          <w:tab w:val="left" w:pos="820"/>
          <w:tab w:val="left" w:pos="821"/>
        </w:tabs>
        <w:spacing w:before="55"/>
        <w:rPr>
          <w:i/>
        </w:rPr>
      </w:pPr>
      <w:r>
        <w:rPr>
          <w:i/>
        </w:rPr>
        <w:t>School improvement</w:t>
      </w:r>
      <w:r>
        <w:rPr>
          <w:i/>
          <w:spacing w:val="-4"/>
        </w:rPr>
        <w:t xml:space="preserve"> </w:t>
      </w:r>
      <w:r>
        <w:rPr>
          <w:i/>
        </w:rPr>
        <w:t>status;</w:t>
      </w:r>
    </w:p>
    <w:p w14:paraId="7E987149" w14:textId="7E02BA05" w:rsidR="006149D9" w:rsidRDefault="00F154CA">
      <w:pPr>
        <w:pStyle w:val="ListParagraph"/>
        <w:numPr>
          <w:ilvl w:val="1"/>
          <w:numId w:val="2"/>
        </w:numPr>
        <w:tabs>
          <w:tab w:val="left" w:pos="820"/>
          <w:tab w:val="left" w:pos="821"/>
        </w:tabs>
        <w:spacing w:before="60"/>
        <w:rPr>
          <w:i/>
        </w:rPr>
      </w:pPr>
      <w:r>
        <w:rPr>
          <w:i/>
        </w:rPr>
        <w:t>College enrollment</w:t>
      </w:r>
      <w:r>
        <w:rPr>
          <w:i/>
          <w:spacing w:val="5"/>
        </w:rPr>
        <w:t xml:space="preserve"> </w:t>
      </w:r>
      <w:r>
        <w:rPr>
          <w:i/>
        </w:rPr>
        <w:t>rates;</w:t>
      </w:r>
      <w:r w:rsidR="00B861EB">
        <w:rPr>
          <w:i/>
        </w:rPr>
        <w:t xml:space="preserve"> </w:t>
      </w:r>
      <w:r>
        <w:rPr>
          <w:i/>
        </w:rPr>
        <w:t>and</w:t>
      </w:r>
    </w:p>
    <w:p w14:paraId="7E98714A" w14:textId="49A73F5D" w:rsidR="006149D9" w:rsidRDefault="00F154CA">
      <w:pPr>
        <w:pStyle w:val="ListParagraph"/>
        <w:numPr>
          <w:ilvl w:val="1"/>
          <w:numId w:val="2"/>
        </w:numPr>
        <w:tabs>
          <w:tab w:val="left" w:pos="820"/>
          <w:tab w:val="left" w:pos="821"/>
        </w:tabs>
        <w:spacing w:before="60"/>
        <w:rPr>
          <w:i/>
        </w:rPr>
      </w:pPr>
      <w:r>
        <w:rPr>
          <w:i/>
        </w:rPr>
        <w:t>Graduation</w:t>
      </w:r>
      <w:r w:rsidR="00B861EB">
        <w:rPr>
          <w:i/>
        </w:rPr>
        <w:t xml:space="preserve"> </w:t>
      </w:r>
      <w:r>
        <w:rPr>
          <w:i/>
        </w:rPr>
        <w:t>rate.</w:t>
      </w:r>
    </w:p>
    <w:p w14:paraId="7E98714B" w14:textId="77777777" w:rsidR="006149D9" w:rsidRDefault="006149D9">
      <w:pPr>
        <w:pStyle w:val="BodyText"/>
        <w:spacing w:before="4"/>
      </w:pPr>
    </w:p>
    <w:p w14:paraId="7E98714C" w14:textId="77777777" w:rsidR="006149D9" w:rsidRDefault="00F154CA">
      <w:pPr>
        <w:pStyle w:val="BodyText"/>
        <w:spacing w:before="1"/>
        <w:ind w:left="100"/>
      </w:pPr>
      <w:r>
        <w:rPr>
          <w:b/>
        </w:rPr>
        <w:t>LEA</w:t>
      </w:r>
      <w:r>
        <w:t>: Local Educational Agency governed by a local board of education (a district or charter).</w:t>
      </w:r>
    </w:p>
    <w:p w14:paraId="7E98714D" w14:textId="77777777" w:rsidR="006149D9" w:rsidRDefault="00F154CA">
      <w:pPr>
        <w:pStyle w:val="BodyText"/>
        <w:spacing w:before="173"/>
        <w:ind w:left="100" w:right="159"/>
      </w:pPr>
      <w:r>
        <w:rPr>
          <w:b/>
        </w:rPr>
        <w:t xml:space="preserve">Leading Indicators </w:t>
      </w:r>
      <w:hyperlink r:id="rId113">
        <w:r>
          <w:rPr>
            <w:b/>
            <w:u w:val="thick"/>
          </w:rPr>
          <w:t>http://www.cpre.org/search-leading-indicators-education</w:t>
        </w:r>
      </w:hyperlink>
      <w:r>
        <w:rPr>
          <w:b/>
          <w:u w:val="thick"/>
        </w:rPr>
        <w:t xml:space="preserve"> </w:t>
      </w:r>
      <w:r>
        <w:t>: Systematically collected data on an activity or condition that is related to a subsequent and valued outcome, as well as the processes surrounding the analysis of those data and the associated responses. Leading indicators provide the right people with the right information at the right time. And leading indicators, when properly disaggregated, can shed light on underperforming students and student groups so we can address risk of academic failure with changes to instruction, supports, and policies. Identifying leading indicators often prompts improvements in a district’s system of supports. Leading indicators are actionable for the target population.</w:t>
      </w:r>
    </w:p>
    <w:p w14:paraId="7E98714E" w14:textId="77777777" w:rsidR="006149D9" w:rsidRDefault="00F154CA">
      <w:pPr>
        <w:pStyle w:val="BodyText"/>
        <w:spacing w:before="7"/>
        <w:ind w:left="100"/>
      </w:pPr>
      <w:r>
        <w:t>Leading Indicators include:</w:t>
      </w:r>
    </w:p>
    <w:p w14:paraId="7E98714F" w14:textId="77777777" w:rsidR="006149D9" w:rsidRDefault="00F154CA">
      <w:pPr>
        <w:pStyle w:val="ListParagraph"/>
        <w:numPr>
          <w:ilvl w:val="1"/>
          <w:numId w:val="2"/>
        </w:numPr>
        <w:tabs>
          <w:tab w:val="left" w:pos="820"/>
          <w:tab w:val="left" w:pos="821"/>
        </w:tabs>
        <w:spacing w:before="173"/>
        <w:ind w:right="100"/>
        <w:rPr>
          <w:i/>
        </w:rPr>
      </w:pPr>
      <w:r>
        <w:rPr>
          <w:i/>
        </w:rPr>
        <w:t>Student</w:t>
      </w:r>
      <w:r>
        <w:rPr>
          <w:i/>
          <w:spacing w:val="-7"/>
        </w:rPr>
        <w:t xml:space="preserve"> </w:t>
      </w:r>
      <w:r>
        <w:rPr>
          <w:i/>
        </w:rPr>
        <w:t>participation</w:t>
      </w:r>
      <w:r>
        <w:rPr>
          <w:i/>
          <w:spacing w:val="-12"/>
        </w:rPr>
        <w:t xml:space="preserve"> </w:t>
      </w:r>
      <w:r>
        <w:rPr>
          <w:i/>
        </w:rPr>
        <w:t>rate</w:t>
      </w:r>
      <w:r>
        <w:rPr>
          <w:i/>
          <w:spacing w:val="-9"/>
        </w:rPr>
        <w:t xml:space="preserve"> </w:t>
      </w:r>
      <w:r>
        <w:rPr>
          <w:i/>
        </w:rPr>
        <w:t>on</w:t>
      </w:r>
      <w:r>
        <w:rPr>
          <w:i/>
          <w:spacing w:val="-10"/>
        </w:rPr>
        <w:t xml:space="preserve"> </w:t>
      </w:r>
      <w:r>
        <w:rPr>
          <w:i/>
        </w:rPr>
        <w:t>State</w:t>
      </w:r>
      <w:r>
        <w:rPr>
          <w:i/>
          <w:spacing w:val="-6"/>
        </w:rPr>
        <w:t xml:space="preserve"> </w:t>
      </w:r>
      <w:r>
        <w:rPr>
          <w:i/>
        </w:rPr>
        <w:t>assessments</w:t>
      </w:r>
      <w:r>
        <w:rPr>
          <w:i/>
          <w:spacing w:val="-8"/>
        </w:rPr>
        <w:t xml:space="preserve"> </w:t>
      </w:r>
      <w:r>
        <w:rPr>
          <w:i/>
        </w:rPr>
        <w:t>in</w:t>
      </w:r>
      <w:r>
        <w:rPr>
          <w:i/>
          <w:spacing w:val="-10"/>
        </w:rPr>
        <w:t xml:space="preserve"> </w:t>
      </w:r>
      <w:r>
        <w:rPr>
          <w:i/>
        </w:rPr>
        <w:t>reading/language</w:t>
      </w:r>
      <w:r>
        <w:rPr>
          <w:i/>
          <w:spacing w:val="-6"/>
        </w:rPr>
        <w:t xml:space="preserve"> </w:t>
      </w:r>
      <w:r>
        <w:rPr>
          <w:i/>
        </w:rPr>
        <w:t>arts</w:t>
      </w:r>
      <w:r>
        <w:rPr>
          <w:i/>
          <w:spacing w:val="-5"/>
        </w:rPr>
        <w:t xml:space="preserve"> </w:t>
      </w:r>
      <w:r>
        <w:rPr>
          <w:i/>
        </w:rPr>
        <w:t>and</w:t>
      </w:r>
      <w:r>
        <w:rPr>
          <w:i/>
          <w:spacing w:val="-26"/>
        </w:rPr>
        <w:t xml:space="preserve"> </w:t>
      </w:r>
      <w:r>
        <w:rPr>
          <w:i/>
        </w:rPr>
        <w:t>in</w:t>
      </w:r>
      <w:r>
        <w:rPr>
          <w:i/>
          <w:spacing w:val="-7"/>
        </w:rPr>
        <w:t xml:space="preserve"> </w:t>
      </w:r>
      <w:r>
        <w:rPr>
          <w:i/>
        </w:rPr>
        <w:t>mathematics,</w:t>
      </w:r>
      <w:r>
        <w:rPr>
          <w:i/>
          <w:spacing w:val="-6"/>
        </w:rPr>
        <w:t xml:space="preserve"> </w:t>
      </w:r>
      <w:r>
        <w:rPr>
          <w:i/>
        </w:rPr>
        <w:t>by student</w:t>
      </w:r>
      <w:r>
        <w:rPr>
          <w:i/>
          <w:spacing w:val="-9"/>
        </w:rPr>
        <w:t xml:space="preserve"> </w:t>
      </w:r>
      <w:r>
        <w:rPr>
          <w:i/>
        </w:rPr>
        <w:t>subgroup;</w:t>
      </w:r>
    </w:p>
    <w:p w14:paraId="7E987150" w14:textId="77777777" w:rsidR="006149D9" w:rsidRDefault="00F154CA">
      <w:pPr>
        <w:pStyle w:val="ListParagraph"/>
        <w:numPr>
          <w:ilvl w:val="1"/>
          <w:numId w:val="2"/>
        </w:numPr>
        <w:tabs>
          <w:tab w:val="left" w:pos="820"/>
          <w:tab w:val="left" w:pos="821"/>
        </w:tabs>
        <w:spacing w:before="3"/>
        <w:ind w:right="1256"/>
        <w:rPr>
          <w:i/>
        </w:rPr>
      </w:pPr>
      <w:r>
        <w:rPr>
          <w:i/>
        </w:rPr>
        <w:t>Number and percentage of students completing advanced coursework (e.g., AP/IB), early-college</w:t>
      </w:r>
      <w:r>
        <w:rPr>
          <w:i/>
          <w:spacing w:val="-4"/>
        </w:rPr>
        <w:t xml:space="preserve"> </w:t>
      </w:r>
      <w:r>
        <w:rPr>
          <w:i/>
        </w:rPr>
        <w:t>high</w:t>
      </w:r>
      <w:r>
        <w:rPr>
          <w:i/>
          <w:spacing w:val="-4"/>
        </w:rPr>
        <w:t xml:space="preserve"> </w:t>
      </w:r>
      <w:r>
        <w:rPr>
          <w:i/>
        </w:rPr>
        <w:t>schools,</w:t>
      </w:r>
      <w:r>
        <w:rPr>
          <w:i/>
          <w:spacing w:val="-5"/>
        </w:rPr>
        <w:t xml:space="preserve"> </w:t>
      </w:r>
      <w:r>
        <w:rPr>
          <w:i/>
        </w:rPr>
        <w:t>or</w:t>
      </w:r>
      <w:r>
        <w:rPr>
          <w:i/>
          <w:spacing w:val="-2"/>
        </w:rPr>
        <w:t xml:space="preserve"> </w:t>
      </w:r>
      <w:r>
        <w:rPr>
          <w:i/>
        </w:rPr>
        <w:t>dual</w:t>
      </w:r>
      <w:r>
        <w:rPr>
          <w:i/>
          <w:spacing w:val="-3"/>
        </w:rPr>
        <w:t xml:space="preserve"> </w:t>
      </w:r>
      <w:r>
        <w:rPr>
          <w:i/>
        </w:rPr>
        <w:t>enrollment</w:t>
      </w:r>
      <w:r>
        <w:rPr>
          <w:i/>
          <w:spacing w:val="-29"/>
        </w:rPr>
        <w:t xml:space="preserve"> </w:t>
      </w:r>
      <w:r>
        <w:rPr>
          <w:i/>
        </w:rPr>
        <w:t>classes;</w:t>
      </w:r>
    </w:p>
    <w:p w14:paraId="7E987151" w14:textId="77777777" w:rsidR="006149D9" w:rsidRDefault="00F154CA">
      <w:pPr>
        <w:pStyle w:val="ListParagraph"/>
        <w:numPr>
          <w:ilvl w:val="1"/>
          <w:numId w:val="2"/>
        </w:numPr>
        <w:tabs>
          <w:tab w:val="left" w:pos="820"/>
          <w:tab w:val="left" w:pos="821"/>
        </w:tabs>
        <w:spacing w:before="11"/>
        <w:rPr>
          <w:i/>
        </w:rPr>
      </w:pPr>
      <w:r>
        <w:rPr>
          <w:i/>
        </w:rPr>
        <w:t>Dropout</w:t>
      </w:r>
      <w:r>
        <w:rPr>
          <w:i/>
          <w:spacing w:val="-9"/>
        </w:rPr>
        <w:t xml:space="preserve"> </w:t>
      </w:r>
      <w:r>
        <w:rPr>
          <w:i/>
        </w:rPr>
        <w:t>rate;</w:t>
      </w:r>
    </w:p>
    <w:p w14:paraId="7E987152" w14:textId="77777777" w:rsidR="006149D9" w:rsidRDefault="00F154CA">
      <w:pPr>
        <w:pStyle w:val="ListParagraph"/>
        <w:numPr>
          <w:ilvl w:val="1"/>
          <w:numId w:val="2"/>
        </w:numPr>
        <w:tabs>
          <w:tab w:val="left" w:pos="820"/>
          <w:tab w:val="left" w:pos="821"/>
        </w:tabs>
        <w:spacing w:before="10"/>
        <w:rPr>
          <w:i/>
        </w:rPr>
      </w:pPr>
      <w:r>
        <w:rPr>
          <w:i/>
        </w:rPr>
        <w:t>Student attendance</w:t>
      </w:r>
      <w:r>
        <w:rPr>
          <w:i/>
          <w:spacing w:val="-10"/>
        </w:rPr>
        <w:t xml:space="preserve"> </w:t>
      </w:r>
      <w:r>
        <w:rPr>
          <w:i/>
        </w:rPr>
        <w:t>rate;</w:t>
      </w:r>
    </w:p>
    <w:p w14:paraId="7E987153" w14:textId="77777777" w:rsidR="006149D9" w:rsidRDefault="00F154CA">
      <w:pPr>
        <w:pStyle w:val="ListParagraph"/>
        <w:numPr>
          <w:ilvl w:val="1"/>
          <w:numId w:val="2"/>
        </w:numPr>
        <w:tabs>
          <w:tab w:val="left" w:pos="820"/>
          <w:tab w:val="left" w:pos="821"/>
        </w:tabs>
        <w:spacing w:before="60"/>
        <w:rPr>
          <w:i/>
        </w:rPr>
      </w:pPr>
      <w:r>
        <w:rPr>
          <w:i/>
        </w:rPr>
        <w:t>Discipline</w:t>
      </w:r>
      <w:r>
        <w:rPr>
          <w:i/>
          <w:spacing w:val="-22"/>
        </w:rPr>
        <w:t xml:space="preserve"> </w:t>
      </w:r>
      <w:r>
        <w:rPr>
          <w:i/>
        </w:rPr>
        <w:t>incidents;</w:t>
      </w:r>
    </w:p>
    <w:p w14:paraId="7E987154" w14:textId="77777777" w:rsidR="006149D9" w:rsidRDefault="00F154CA">
      <w:pPr>
        <w:pStyle w:val="ListParagraph"/>
        <w:numPr>
          <w:ilvl w:val="1"/>
          <w:numId w:val="2"/>
        </w:numPr>
        <w:tabs>
          <w:tab w:val="left" w:pos="820"/>
          <w:tab w:val="left" w:pos="821"/>
        </w:tabs>
        <w:spacing w:before="17"/>
        <w:rPr>
          <w:i/>
        </w:rPr>
      </w:pPr>
      <w:r>
        <w:rPr>
          <w:i/>
        </w:rPr>
        <w:t>Truants;</w:t>
      </w:r>
    </w:p>
    <w:p w14:paraId="7E987155" w14:textId="77777777" w:rsidR="006149D9" w:rsidRDefault="00F154CA">
      <w:pPr>
        <w:pStyle w:val="ListParagraph"/>
        <w:numPr>
          <w:ilvl w:val="1"/>
          <w:numId w:val="2"/>
        </w:numPr>
        <w:tabs>
          <w:tab w:val="left" w:pos="820"/>
          <w:tab w:val="left" w:pos="821"/>
        </w:tabs>
        <w:spacing w:before="35" w:line="266" w:lineRule="exact"/>
        <w:ind w:right="1878"/>
        <w:rPr>
          <w:i/>
        </w:rPr>
      </w:pPr>
      <w:r>
        <w:rPr>
          <w:i/>
        </w:rPr>
        <w:t>Distribution of teachers by performance level on an LEA’s teacher evaluation system;</w:t>
      </w:r>
      <w:r>
        <w:rPr>
          <w:i/>
          <w:spacing w:val="-2"/>
        </w:rPr>
        <w:t xml:space="preserve"> </w:t>
      </w:r>
      <w:r>
        <w:rPr>
          <w:i/>
        </w:rPr>
        <w:t>and</w:t>
      </w:r>
    </w:p>
    <w:p w14:paraId="7E987156" w14:textId="77777777" w:rsidR="006149D9" w:rsidRDefault="00F154CA">
      <w:pPr>
        <w:pStyle w:val="ListParagraph"/>
        <w:numPr>
          <w:ilvl w:val="1"/>
          <w:numId w:val="2"/>
        </w:numPr>
        <w:tabs>
          <w:tab w:val="left" w:pos="820"/>
          <w:tab w:val="left" w:pos="821"/>
        </w:tabs>
        <w:spacing w:before="15"/>
        <w:rPr>
          <w:i/>
        </w:rPr>
      </w:pPr>
      <w:r>
        <w:rPr>
          <w:i/>
        </w:rPr>
        <w:t>Teacher attendance</w:t>
      </w:r>
      <w:r>
        <w:rPr>
          <w:i/>
          <w:spacing w:val="-29"/>
        </w:rPr>
        <w:t xml:space="preserve"> </w:t>
      </w:r>
      <w:r>
        <w:rPr>
          <w:i/>
        </w:rPr>
        <w:t>rate.</w:t>
      </w:r>
    </w:p>
    <w:p w14:paraId="7E987157" w14:textId="77777777" w:rsidR="006149D9" w:rsidRDefault="006149D9">
      <w:pPr>
        <w:pStyle w:val="BodyText"/>
        <w:spacing w:before="11"/>
        <w:rPr>
          <w:sz w:val="21"/>
        </w:rPr>
      </w:pPr>
    </w:p>
    <w:p w14:paraId="7E987158" w14:textId="77777777" w:rsidR="006149D9" w:rsidRDefault="00F154CA">
      <w:pPr>
        <w:pStyle w:val="BodyText"/>
        <w:spacing w:before="1"/>
        <w:ind w:left="100" w:right="697"/>
      </w:pPr>
      <w:r>
        <w:rPr>
          <w:b/>
        </w:rPr>
        <w:t>Learning Goals</w:t>
      </w:r>
      <w:r>
        <w:t>: Broad statements that describe what is to be learned, connected to big ideas and prior learning, typically not measurable</w:t>
      </w:r>
    </w:p>
    <w:p w14:paraId="7E987159" w14:textId="77777777" w:rsidR="006149D9" w:rsidRDefault="006149D9">
      <w:pPr>
        <w:sectPr w:rsidR="006149D9">
          <w:pgSz w:w="12240" w:h="15840"/>
          <w:pgMar w:top="1400" w:right="1400" w:bottom="1200" w:left="1340" w:header="0" w:footer="940" w:gutter="0"/>
          <w:cols w:space="720"/>
        </w:sectPr>
      </w:pPr>
    </w:p>
    <w:p w14:paraId="7E98715A" w14:textId="77777777" w:rsidR="006149D9" w:rsidRDefault="00F154CA">
      <w:pPr>
        <w:spacing w:before="37"/>
        <w:ind w:left="100"/>
        <w:rPr>
          <w:i/>
        </w:rPr>
      </w:pPr>
      <w:r>
        <w:rPr>
          <w:b/>
          <w:i/>
        </w:rPr>
        <w:lastRenderedPageBreak/>
        <w:t xml:space="preserve">Leisurely Lunch:  </w:t>
      </w:r>
      <w:r>
        <w:rPr>
          <w:i/>
        </w:rPr>
        <w:t>Sufficient time (minimum 20 minutes) to eat a healthy lunch.</w:t>
      </w:r>
    </w:p>
    <w:p w14:paraId="7E98715B" w14:textId="77777777" w:rsidR="006149D9" w:rsidRDefault="006149D9">
      <w:pPr>
        <w:pStyle w:val="BodyText"/>
        <w:spacing w:before="2"/>
      </w:pPr>
    </w:p>
    <w:p w14:paraId="7E98715C" w14:textId="77777777" w:rsidR="006149D9" w:rsidRDefault="00F154CA">
      <w:pPr>
        <w:pStyle w:val="BodyText"/>
        <w:ind w:left="100" w:right="96"/>
      </w:pPr>
      <w:r>
        <w:rPr>
          <w:b/>
        </w:rPr>
        <w:t>Modifications</w:t>
      </w:r>
      <w:r>
        <w:t>: changes in course content, teaching strategies, standards, test presentation, location, timing, scheduling, expectations, student responses, environmental structuring, and/or other attributes which provide access for a student with a disability to participate in a course/standard/test, which DO fundamentally alter or lower the standard or expectations of the course/standard/test.</w:t>
      </w:r>
    </w:p>
    <w:p w14:paraId="7E98715D" w14:textId="77777777" w:rsidR="006149D9" w:rsidRDefault="00F154CA">
      <w:pPr>
        <w:pStyle w:val="BodyText"/>
        <w:spacing w:before="151"/>
        <w:ind w:left="100" w:right="217"/>
      </w:pPr>
      <w:r>
        <w:rPr>
          <w:b/>
        </w:rPr>
        <w:t>Pacing Guide</w:t>
      </w:r>
      <w:r>
        <w:t>: An instructional timeline showing what teaching teams plan to cover over the course of the school year</w:t>
      </w:r>
    </w:p>
    <w:p w14:paraId="7E98715E" w14:textId="77777777" w:rsidR="006149D9" w:rsidRDefault="00F154CA">
      <w:pPr>
        <w:pStyle w:val="BodyText"/>
        <w:spacing w:before="158"/>
        <w:ind w:left="100" w:right="218"/>
      </w:pPr>
      <w:r>
        <w:rPr>
          <w:b/>
        </w:rPr>
        <w:t xml:space="preserve">Professional Learning Community: </w:t>
      </w:r>
      <w:r>
        <w:t>An ongoing process in which educators work collaboratively in recurring cycles of collective inquiry and action research to achieve better results for the students they serve; answering the questions: What do we expect our students to learn? How will we know they are learning? How will we respond when they don’t learn? How will we respond if they already know it?</w:t>
      </w:r>
    </w:p>
    <w:p w14:paraId="7E98715F" w14:textId="77777777" w:rsidR="006149D9" w:rsidRDefault="00F154CA">
      <w:pPr>
        <w:pStyle w:val="BodyText"/>
        <w:spacing w:before="150"/>
        <w:ind w:left="100" w:right="253"/>
      </w:pPr>
      <w:r>
        <w:rPr>
          <w:b/>
          <w:i w:val="0"/>
        </w:rPr>
        <w:t xml:space="preserve">Professional Development: </w:t>
      </w:r>
      <w:r>
        <w:t xml:space="preserve">Activities that are an integral part of school and local educational agency strategies for providing educators with the knowledge and skills necessary to enable students to succeed in a well-rounded education and to meet the challenging State academic standards, that are sustained, intensive, collaborative, job-embedded, data-driven, and classroom-focused, and </w:t>
      </w:r>
      <w:r>
        <w:rPr>
          <w:b/>
        </w:rPr>
        <w:t xml:space="preserve">may include </w:t>
      </w:r>
      <w:r>
        <w:t>activities that:</w:t>
      </w:r>
    </w:p>
    <w:p w14:paraId="7E987160" w14:textId="77777777" w:rsidR="006149D9" w:rsidRDefault="00F154CA">
      <w:pPr>
        <w:pStyle w:val="ListParagraph"/>
        <w:numPr>
          <w:ilvl w:val="1"/>
          <w:numId w:val="2"/>
        </w:numPr>
        <w:tabs>
          <w:tab w:val="left" w:pos="820"/>
          <w:tab w:val="left" w:pos="821"/>
        </w:tabs>
        <w:ind w:right="782"/>
        <w:rPr>
          <w:i/>
        </w:rPr>
      </w:pPr>
      <w:r>
        <w:rPr>
          <w:i/>
        </w:rPr>
        <w:t>improve and increase teachers’ knowledge of the academic subjects the teachers</w:t>
      </w:r>
      <w:r>
        <w:rPr>
          <w:i/>
          <w:spacing w:val="-18"/>
        </w:rPr>
        <w:t xml:space="preserve"> </w:t>
      </w:r>
      <w:r>
        <w:rPr>
          <w:i/>
        </w:rPr>
        <w:t>teach; understanding of how students learn; ability to analyze student work and achievement from multiple</w:t>
      </w:r>
      <w:r>
        <w:rPr>
          <w:i/>
          <w:spacing w:val="-35"/>
        </w:rPr>
        <w:t xml:space="preserve"> </w:t>
      </w:r>
      <w:r>
        <w:rPr>
          <w:i/>
        </w:rPr>
        <w:t>sources;</w:t>
      </w:r>
    </w:p>
    <w:p w14:paraId="7E987161" w14:textId="77777777" w:rsidR="006149D9" w:rsidRDefault="00F154CA">
      <w:pPr>
        <w:pStyle w:val="ListParagraph"/>
        <w:numPr>
          <w:ilvl w:val="1"/>
          <w:numId w:val="2"/>
        </w:numPr>
        <w:tabs>
          <w:tab w:val="left" w:pos="820"/>
          <w:tab w:val="left" w:pos="821"/>
        </w:tabs>
        <w:ind w:right="966"/>
        <w:rPr>
          <w:i/>
        </w:rPr>
      </w:pPr>
      <w:r>
        <w:rPr>
          <w:i/>
        </w:rPr>
        <w:t>use data and assessments to inform and instruct classroom practice, including how to adjust instructional strategies and assessments; improve classroom management skills;</w:t>
      </w:r>
    </w:p>
    <w:p w14:paraId="7E987162" w14:textId="77777777" w:rsidR="006149D9" w:rsidRDefault="00F154CA">
      <w:pPr>
        <w:pStyle w:val="ListParagraph"/>
        <w:numPr>
          <w:ilvl w:val="1"/>
          <w:numId w:val="2"/>
        </w:numPr>
        <w:tabs>
          <w:tab w:val="left" w:pos="821"/>
        </w:tabs>
        <w:spacing w:before="7"/>
        <w:ind w:right="962"/>
        <w:jc w:val="both"/>
        <w:rPr>
          <w:i/>
        </w:rPr>
      </w:pPr>
      <w:r>
        <w:rPr>
          <w:i/>
        </w:rPr>
        <w:t>use effective, evidence-based instructional strategies for improving student academic achievement</w:t>
      </w:r>
      <w:r>
        <w:rPr>
          <w:i/>
          <w:spacing w:val="-7"/>
        </w:rPr>
        <w:t xml:space="preserve"> </w:t>
      </w:r>
      <w:r>
        <w:rPr>
          <w:i/>
        </w:rPr>
        <w:t>or</w:t>
      </w:r>
      <w:r>
        <w:rPr>
          <w:i/>
          <w:spacing w:val="-9"/>
        </w:rPr>
        <w:t xml:space="preserve"> </w:t>
      </w:r>
      <w:r>
        <w:rPr>
          <w:i/>
        </w:rPr>
        <w:t>substantially</w:t>
      </w:r>
      <w:r>
        <w:rPr>
          <w:i/>
          <w:spacing w:val="-6"/>
        </w:rPr>
        <w:t xml:space="preserve"> </w:t>
      </w:r>
      <w:r>
        <w:rPr>
          <w:i/>
        </w:rPr>
        <w:t>increasing</w:t>
      </w:r>
      <w:r>
        <w:rPr>
          <w:i/>
          <w:spacing w:val="-9"/>
        </w:rPr>
        <w:t xml:space="preserve"> </w:t>
      </w:r>
      <w:r>
        <w:rPr>
          <w:i/>
        </w:rPr>
        <w:t>the</w:t>
      </w:r>
      <w:r>
        <w:rPr>
          <w:i/>
          <w:spacing w:val="-8"/>
        </w:rPr>
        <w:t xml:space="preserve"> </w:t>
      </w:r>
      <w:r>
        <w:rPr>
          <w:i/>
        </w:rPr>
        <w:t>knowledge</w:t>
      </w:r>
      <w:r>
        <w:rPr>
          <w:i/>
          <w:spacing w:val="-10"/>
        </w:rPr>
        <w:t xml:space="preserve"> </w:t>
      </w:r>
      <w:r>
        <w:rPr>
          <w:i/>
        </w:rPr>
        <w:t>and</w:t>
      </w:r>
      <w:r>
        <w:rPr>
          <w:i/>
          <w:spacing w:val="-9"/>
        </w:rPr>
        <w:t xml:space="preserve"> </w:t>
      </w:r>
      <w:r>
        <w:rPr>
          <w:i/>
        </w:rPr>
        <w:t>teaching</w:t>
      </w:r>
      <w:r>
        <w:rPr>
          <w:i/>
          <w:spacing w:val="-9"/>
        </w:rPr>
        <w:t xml:space="preserve"> </w:t>
      </w:r>
      <w:r>
        <w:rPr>
          <w:i/>
        </w:rPr>
        <w:t>skills</w:t>
      </w:r>
      <w:r>
        <w:rPr>
          <w:i/>
          <w:spacing w:val="-6"/>
        </w:rPr>
        <w:t xml:space="preserve"> </w:t>
      </w:r>
      <w:r>
        <w:rPr>
          <w:i/>
        </w:rPr>
        <w:t>of</w:t>
      </w:r>
      <w:r>
        <w:rPr>
          <w:i/>
          <w:spacing w:val="-8"/>
        </w:rPr>
        <w:t xml:space="preserve"> </w:t>
      </w:r>
      <w:r>
        <w:rPr>
          <w:i/>
        </w:rPr>
        <w:t>teachers; and</w:t>
      </w:r>
    </w:p>
    <w:p w14:paraId="7E987163" w14:textId="0BDFD88C" w:rsidR="006149D9" w:rsidRDefault="00F154CA">
      <w:pPr>
        <w:pStyle w:val="ListParagraph"/>
        <w:numPr>
          <w:ilvl w:val="1"/>
          <w:numId w:val="2"/>
        </w:numPr>
        <w:tabs>
          <w:tab w:val="left" w:pos="821"/>
        </w:tabs>
        <w:ind w:right="724"/>
        <w:jc w:val="both"/>
        <w:rPr>
          <w:i/>
        </w:rPr>
      </w:pPr>
      <w:r>
        <w:rPr>
          <w:i/>
        </w:rPr>
        <w:t>are</w:t>
      </w:r>
      <w:r>
        <w:rPr>
          <w:i/>
          <w:spacing w:val="-8"/>
        </w:rPr>
        <w:t xml:space="preserve"> </w:t>
      </w:r>
      <w:r>
        <w:rPr>
          <w:i/>
        </w:rPr>
        <w:t>regularly</w:t>
      </w:r>
      <w:r>
        <w:rPr>
          <w:i/>
          <w:spacing w:val="-8"/>
        </w:rPr>
        <w:t xml:space="preserve"> </w:t>
      </w:r>
      <w:r>
        <w:rPr>
          <w:i/>
        </w:rPr>
        <w:t>evaluated</w:t>
      </w:r>
      <w:r>
        <w:rPr>
          <w:i/>
          <w:spacing w:val="-8"/>
        </w:rPr>
        <w:t xml:space="preserve"> </w:t>
      </w:r>
      <w:r>
        <w:rPr>
          <w:i/>
        </w:rPr>
        <w:t>for</w:t>
      </w:r>
      <w:r>
        <w:rPr>
          <w:i/>
          <w:spacing w:val="-8"/>
        </w:rPr>
        <w:t xml:space="preserve"> </w:t>
      </w:r>
      <w:r>
        <w:rPr>
          <w:i/>
        </w:rPr>
        <w:t>their</w:t>
      </w:r>
      <w:r>
        <w:rPr>
          <w:i/>
          <w:spacing w:val="-5"/>
        </w:rPr>
        <w:t xml:space="preserve"> </w:t>
      </w:r>
      <w:r>
        <w:rPr>
          <w:i/>
        </w:rPr>
        <w:t>impact</w:t>
      </w:r>
      <w:r>
        <w:rPr>
          <w:i/>
          <w:spacing w:val="-6"/>
        </w:rPr>
        <w:t xml:space="preserve"> </w:t>
      </w:r>
      <w:r>
        <w:rPr>
          <w:i/>
        </w:rPr>
        <w:t>on</w:t>
      </w:r>
      <w:r>
        <w:rPr>
          <w:i/>
          <w:spacing w:val="-9"/>
        </w:rPr>
        <w:t xml:space="preserve"> </w:t>
      </w:r>
      <w:r>
        <w:rPr>
          <w:i/>
        </w:rPr>
        <w:t>increased</w:t>
      </w:r>
      <w:r>
        <w:rPr>
          <w:i/>
          <w:spacing w:val="-8"/>
        </w:rPr>
        <w:t xml:space="preserve"> </w:t>
      </w:r>
      <w:r>
        <w:rPr>
          <w:i/>
        </w:rPr>
        <w:t>teacher</w:t>
      </w:r>
      <w:r>
        <w:rPr>
          <w:i/>
          <w:spacing w:val="-4"/>
        </w:rPr>
        <w:t xml:space="preserve"> </w:t>
      </w:r>
      <w:r>
        <w:rPr>
          <w:i/>
        </w:rPr>
        <w:t>effectiveness</w:t>
      </w:r>
      <w:r>
        <w:rPr>
          <w:i/>
          <w:spacing w:val="-5"/>
        </w:rPr>
        <w:t xml:space="preserve"> </w:t>
      </w:r>
      <w:r>
        <w:rPr>
          <w:i/>
        </w:rPr>
        <w:t>and</w:t>
      </w:r>
      <w:r>
        <w:rPr>
          <w:i/>
          <w:spacing w:val="-6"/>
        </w:rPr>
        <w:t xml:space="preserve"> </w:t>
      </w:r>
      <w:r>
        <w:rPr>
          <w:i/>
        </w:rPr>
        <w:t>improved student academic achievement, with the findings of the evaluations used to improve the quality of</w:t>
      </w:r>
      <w:r>
        <w:rPr>
          <w:i/>
          <w:spacing w:val="-2"/>
        </w:rPr>
        <w:t xml:space="preserve"> </w:t>
      </w:r>
      <w:r>
        <w:rPr>
          <w:i/>
        </w:rPr>
        <w:t>professional</w:t>
      </w:r>
      <w:ins w:id="82" w:author="Isherwood, Devon" w:date="2019-12-16T14:04:00Z">
        <w:r w:rsidR="00A17357">
          <w:rPr>
            <w:i/>
          </w:rPr>
          <w:t xml:space="preserve"> </w:t>
        </w:r>
      </w:ins>
      <w:r>
        <w:rPr>
          <w:i/>
        </w:rPr>
        <w:t>development.</w:t>
      </w:r>
    </w:p>
    <w:p w14:paraId="7E987164" w14:textId="77777777" w:rsidR="006149D9" w:rsidRDefault="006149D9">
      <w:pPr>
        <w:pStyle w:val="BodyText"/>
        <w:spacing w:before="10"/>
      </w:pPr>
    </w:p>
    <w:p w14:paraId="7E987165" w14:textId="77777777" w:rsidR="006149D9" w:rsidRDefault="00F154CA">
      <w:pPr>
        <w:pStyle w:val="BodyText"/>
        <w:ind w:left="100" w:right="156"/>
      </w:pPr>
      <w:r>
        <w:rPr>
          <w:b/>
          <w:i w:val="0"/>
        </w:rPr>
        <w:t>Root Cause Analysi</w:t>
      </w:r>
      <w:r>
        <w:rPr>
          <w:i w:val="0"/>
        </w:rPr>
        <w:t xml:space="preserve">s: </w:t>
      </w:r>
      <w:r>
        <w:t>the deepest underlying cause, or causes, of positive or negative symptoms within any process that, if dissolved, would result in elimination, or substantial reduction, of the symptom.</w:t>
      </w:r>
    </w:p>
    <w:p w14:paraId="7E987166" w14:textId="77777777" w:rsidR="006149D9" w:rsidRDefault="00F154CA">
      <w:pPr>
        <w:pStyle w:val="BodyText"/>
        <w:spacing w:before="62"/>
        <w:ind w:left="100" w:right="366"/>
        <w:jc w:val="both"/>
      </w:pPr>
      <w:r>
        <w:rPr>
          <w:b/>
        </w:rPr>
        <w:t>Screeners</w:t>
      </w:r>
      <w:r>
        <w:t>: Designed as a first step in identifying children who may be at high risk for delayed development</w:t>
      </w:r>
      <w:r>
        <w:rPr>
          <w:spacing w:val="-4"/>
        </w:rPr>
        <w:t xml:space="preserve"> </w:t>
      </w:r>
      <w:r>
        <w:t>or</w:t>
      </w:r>
      <w:r>
        <w:rPr>
          <w:spacing w:val="-3"/>
        </w:rPr>
        <w:t xml:space="preserve"> </w:t>
      </w:r>
      <w:r>
        <w:t>academic</w:t>
      </w:r>
      <w:r>
        <w:rPr>
          <w:spacing w:val="-4"/>
        </w:rPr>
        <w:t xml:space="preserve"> </w:t>
      </w:r>
      <w:r>
        <w:t>failure</w:t>
      </w:r>
      <w:r>
        <w:rPr>
          <w:spacing w:val="-2"/>
        </w:rPr>
        <w:t xml:space="preserve"> </w:t>
      </w:r>
      <w:r>
        <w:t>and</w:t>
      </w:r>
      <w:r>
        <w:rPr>
          <w:spacing w:val="-5"/>
        </w:rPr>
        <w:t xml:space="preserve"> </w:t>
      </w:r>
      <w:r>
        <w:t>in</w:t>
      </w:r>
      <w:r>
        <w:rPr>
          <w:spacing w:val="-3"/>
        </w:rPr>
        <w:t xml:space="preserve"> </w:t>
      </w:r>
      <w:r>
        <w:t>need</w:t>
      </w:r>
      <w:r>
        <w:rPr>
          <w:spacing w:val="-5"/>
        </w:rPr>
        <w:t xml:space="preserve"> </w:t>
      </w:r>
      <w:r>
        <w:t>of</w:t>
      </w:r>
      <w:r>
        <w:rPr>
          <w:spacing w:val="-4"/>
        </w:rPr>
        <w:t xml:space="preserve"> </w:t>
      </w:r>
      <w:r>
        <w:t>further diagnosis</w:t>
      </w:r>
      <w:r>
        <w:rPr>
          <w:spacing w:val="-4"/>
        </w:rPr>
        <w:t xml:space="preserve"> </w:t>
      </w:r>
      <w:r>
        <w:t>of</w:t>
      </w:r>
      <w:r>
        <w:rPr>
          <w:spacing w:val="-4"/>
        </w:rPr>
        <w:t xml:space="preserve"> </w:t>
      </w:r>
      <w:r>
        <w:t>their</w:t>
      </w:r>
      <w:r>
        <w:rPr>
          <w:spacing w:val="-1"/>
        </w:rPr>
        <w:t xml:space="preserve"> </w:t>
      </w:r>
      <w:r>
        <w:t>need</w:t>
      </w:r>
      <w:r>
        <w:rPr>
          <w:spacing w:val="-5"/>
        </w:rPr>
        <w:t xml:space="preserve"> </w:t>
      </w:r>
      <w:r>
        <w:t>for</w:t>
      </w:r>
      <w:r>
        <w:rPr>
          <w:spacing w:val="-3"/>
        </w:rPr>
        <w:t xml:space="preserve"> </w:t>
      </w:r>
      <w:r>
        <w:t>special</w:t>
      </w:r>
      <w:r>
        <w:rPr>
          <w:spacing w:val="-4"/>
        </w:rPr>
        <w:t xml:space="preserve"> </w:t>
      </w:r>
      <w:r>
        <w:t>services</w:t>
      </w:r>
      <w:r>
        <w:rPr>
          <w:spacing w:val="-4"/>
        </w:rPr>
        <w:t xml:space="preserve"> </w:t>
      </w:r>
      <w:r>
        <w:t>or additional</w:t>
      </w:r>
      <w:r>
        <w:rPr>
          <w:spacing w:val="-13"/>
        </w:rPr>
        <w:t xml:space="preserve"> </w:t>
      </w:r>
      <w:r>
        <w:t>instruction.</w:t>
      </w:r>
    </w:p>
    <w:p w14:paraId="7E987167" w14:textId="77777777" w:rsidR="006149D9" w:rsidRDefault="00F154CA">
      <w:pPr>
        <w:pStyle w:val="BodyText"/>
        <w:spacing w:before="154"/>
        <w:ind w:left="100" w:right="196"/>
      </w:pPr>
      <w:r>
        <w:rPr>
          <w:b/>
        </w:rPr>
        <w:t>Special Populations</w:t>
      </w:r>
      <w:r>
        <w:t>: Groups of students who are identified as having a specific need; children who are homeless, in foster care, from migrant families, English Learners (ELs), Students with disabilities, Students who are considered at-risk, gifted, American Indian, Alaska Native, or Native Hawaiian. (Every Student Succeeds Act. 2015).</w:t>
      </w:r>
    </w:p>
    <w:p w14:paraId="7E987168" w14:textId="77777777" w:rsidR="006149D9" w:rsidRDefault="00F154CA">
      <w:pPr>
        <w:pStyle w:val="BodyText"/>
        <w:spacing w:before="31"/>
        <w:ind w:left="100" w:right="856"/>
      </w:pPr>
      <w:r>
        <w:rPr>
          <w:b/>
        </w:rPr>
        <w:t>Stakeholders</w:t>
      </w:r>
      <w:r>
        <w:t>: Parties with an interest or concern in the school (i.e. parents, teachers, students, community members, district administrators).</w:t>
      </w:r>
    </w:p>
    <w:p w14:paraId="7E987169" w14:textId="77777777" w:rsidR="006149D9" w:rsidRDefault="00F154CA">
      <w:pPr>
        <w:pStyle w:val="BodyText"/>
        <w:spacing w:before="153"/>
        <w:ind w:left="100" w:right="1310"/>
      </w:pPr>
      <w:r>
        <w:rPr>
          <w:b/>
        </w:rPr>
        <w:t>Student Agency</w:t>
      </w:r>
      <w:r>
        <w:t>: Level of control a student has over their own learning (choice of learning environment, subject matter, approach and/or pacing).</w:t>
      </w:r>
    </w:p>
    <w:p w14:paraId="7E98716A" w14:textId="77777777" w:rsidR="006149D9" w:rsidRDefault="006149D9">
      <w:pPr>
        <w:sectPr w:rsidR="006149D9">
          <w:pgSz w:w="12240" w:h="15840"/>
          <w:pgMar w:top="1400" w:right="1500" w:bottom="1200" w:left="1340" w:header="0" w:footer="940" w:gutter="0"/>
          <w:cols w:space="720"/>
        </w:sectPr>
      </w:pPr>
    </w:p>
    <w:p w14:paraId="7E98716B" w14:textId="77777777" w:rsidR="006149D9" w:rsidRDefault="00F154CA">
      <w:pPr>
        <w:pStyle w:val="BodyText"/>
        <w:spacing w:before="95"/>
        <w:ind w:left="100" w:right="884"/>
      </w:pPr>
      <w:r>
        <w:rPr>
          <w:b/>
        </w:rPr>
        <w:lastRenderedPageBreak/>
        <w:t>Success Criteria</w:t>
      </w:r>
      <w:r>
        <w:t>: Specific, concrete, measurable description of what success looks like when it is achieved.</w:t>
      </w:r>
    </w:p>
    <w:p w14:paraId="7E98716C" w14:textId="77777777" w:rsidR="006149D9" w:rsidRDefault="00F154CA">
      <w:pPr>
        <w:pStyle w:val="BodyText"/>
        <w:spacing w:before="150"/>
        <w:ind w:left="100" w:right="259"/>
      </w:pPr>
      <w:r>
        <w:rPr>
          <w:b/>
        </w:rPr>
        <w:t>Summative Assessments</w:t>
      </w:r>
      <w:r>
        <w:t>: Classroom summative assessments are designed to provide information regarding the level of student success at an end point in time. Summative tests are administered after the conclusion of instruction. The results are used to make inferences about a student’s mastery of the learning goals and content standards.</w:t>
      </w:r>
    </w:p>
    <w:p w14:paraId="7E98716D" w14:textId="77777777" w:rsidR="006149D9" w:rsidRDefault="00F154CA">
      <w:pPr>
        <w:pStyle w:val="BodyText"/>
        <w:spacing w:before="150"/>
        <w:ind w:left="100" w:right="240"/>
      </w:pPr>
      <w:r>
        <w:t>Course summative assessments provide information regarding the level of student, school, or program success at an end point in time. Summative tests are administered after the conclusion of instruction. The results are used to fulfill summative functions, such as student mastery of course goals, determine the effectiveness of a recently concluded educational program, and/or meet local, state, and federal accountability requirements</w:t>
      </w:r>
    </w:p>
    <w:p w14:paraId="7E98716E" w14:textId="77777777" w:rsidR="006149D9" w:rsidRDefault="00F154CA">
      <w:pPr>
        <w:pStyle w:val="BodyText"/>
        <w:spacing w:before="151"/>
        <w:ind w:left="100" w:right="248"/>
      </w:pPr>
      <w:r>
        <w:rPr>
          <w:b/>
        </w:rPr>
        <w:t>Supplemental Curriculum</w:t>
      </w:r>
      <w:r>
        <w:t>: Additional curriculum that is specific to a student need or a classroom need where there may be a learning gap or gap in the curriculum for a specific standard being taught, may be accessible to individual students or an entire classroom of students.</w:t>
      </w:r>
    </w:p>
    <w:p w14:paraId="7E98716F" w14:textId="77777777" w:rsidR="006149D9" w:rsidRDefault="00F154CA">
      <w:pPr>
        <w:pStyle w:val="BodyText"/>
        <w:spacing w:before="156"/>
        <w:ind w:left="100" w:right="1014"/>
      </w:pPr>
      <w:r>
        <w:rPr>
          <w:b/>
        </w:rPr>
        <w:t>Systematically</w:t>
      </w:r>
      <w:r>
        <w:t>: Done or acting according to a fixed plan, a step by step manner; a methodical procedure marked by thoroughness and regularity.</w:t>
      </w:r>
    </w:p>
    <w:p w14:paraId="7E987170" w14:textId="77777777" w:rsidR="006149D9" w:rsidRDefault="00F154CA">
      <w:pPr>
        <w:pStyle w:val="BodyText"/>
        <w:spacing w:before="154"/>
        <w:ind w:left="100" w:right="97"/>
      </w:pPr>
      <w:r>
        <w:rPr>
          <w:b/>
        </w:rPr>
        <w:t xml:space="preserve">Systemic: </w:t>
      </w:r>
      <w:r>
        <w:t>Changes that impact multiple levels of the education system, such as elementary, middle, and high school programs; throughout a defined system, such as district-wide or statewide reforms; that are intended to influence, in minor or significant ways, every student and staff member in school or system; or that may vary widely in design and purpose, but that nevertheless reflect a consistent educational philosophy or that are aimed at achieving common objectives.</w:t>
      </w:r>
    </w:p>
    <w:p w14:paraId="7E987171" w14:textId="77777777" w:rsidR="006149D9" w:rsidRDefault="00F154CA">
      <w:pPr>
        <w:pStyle w:val="BodyText"/>
        <w:spacing w:before="154"/>
        <w:ind w:left="100" w:right="530"/>
      </w:pPr>
      <w:r>
        <w:rPr>
          <w:b/>
        </w:rPr>
        <w:t>Universal Design for Learning</w:t>
      </w:r>
      <w:r>
        <w:t>: Provides flexibility in the ways information is presented, in the ways students respond or demonstrate knowledge and skills, and in the ways students are engaged; reduces barriers in instruction, provides appropriate</w:t>
      </w:r>
    </w:p>
    <w:p w14:paraId="7E987172" w14:textId="77777777" w:rsidR="006149D9" w:rsidRDefault="00F154CA">
      <w:pPr>
        <w:pStyle w:val="BodyText"/>
        <w:spacing w:before="74"/>
        <w:ind w:left="100" w:right="718"/>
      </w:pPr>
      <w:r>
        <w:t>Accommodations, supports, and challenges, and maintains high achievement expectations for all students, including students with disabilities and students who are limited English proficient.</w:t>
      </w:r>
    </w:p>
    <w:p w14:paraId="7E987173" w14:textId="77777777" w:rsidR="006149D9" w:rsidRDefault="00F154CA">
      <w:pPr>
        <w:pStyle w:val="BodyText"/>
        <w:spacing w:before="160"/>
        <w:ind w:left="100" w:right="290"/>
      </w:pPr>
      <w:r>
        <w:rPr>
          <w:b/>
        </w:rPr>
        <w:t>Vertical Alignment</w:t>
      </w:r>
      <w:r>
        <w:t>: Linkage where higher skill levels and standards mastery are built on behavior and knowledge gained in the performance of tasks at the lower skill level.</w:t>
      </w:r>
    </w:p>
    <w:p w14:paraId="7E987174" w14:textId="77777777" w:rsidR="006149D9" w:rsidRDefault="00F154CA">
      <w:pPr>
        <w:pStyle w:val="BodyText"/>
        <w:spacing w:before="155"/>
        <w:ind w:left="100" w:right="188"/>
      </w:pPr>
      <w:r>
        <w:rPr>
          <w:b/>
        </w:rPr>
        <w:t>Well –Rounded Education: “…</w:t>
      </w:r>
      <w:r>
        <w:t>courses, activities, and programming in subjects such as English, reading or language arts, writing, science, technology, engineering, mathematics, foreign languages, civic, and government, economics, arts, history, geography, computer science, music, career and technical education, health, physical education, and any other subject, as determined by the state or local educational agency, with the purpose of providing all students access to an enriched curriculum and educational experience” (Every Student Succeeds Act. 2015).</w:t>
      </w:r>
    </w:p>
    <w:p w14:paraId="7E987175" w14:textId="77777777" w:rsidR="006149D9" w:rsidRDefault="00F154CA">
      <w:pPr>
        <w:pStyle w:val="BodyText"/>
        <w:spacing w:before="151"/>
        <w:ind w:left="100" w:right="388"/>
      </w:pPr>
      <w:r>
        <w:rPr>
          <w:b/>
        </w:rPr>
        <w:t xml:space="preserve">Whole Child Education: </w:t>
      </w:r>
      <w:r>
        <w:t>Education that promotes the long-term development and success of children; not solely focused on academic achievement and progress. It draws on the best holistic approaches, recognizing that children have multiple intelligences. Its goals are to ensure each child is healthy, safe, engaged, supported, and challenged. Within a whole child approach, questions are raised about school culture and curriculum; instructional strategies and family engagement; critical thinking and social-emotional</w:t>
      </w:r>
      <w:r>
        <w:rPr>
          <w:spacing w:val="-25"/>
        </w:rPr>
        <w:t xml:space="preserve"> </w:t>
      </w:r>
      <w:r>
        <w:t>wellness.</w:t>
      </w:r>
    </w:p>
    <w:p w14:paraId="7E987176" w14:textId="77777777" w:rsidR="006149D9" w:rsidRDefault="006149D9">
      <w:pPr>
        <w:sectPr w:rsidR="006149D9">
          <w:pgSz w:w="12240" w:h="15840"/>
          <w:pgMar w:top="1500" w:right="1440" w:bottom="1200" w:left="1340" w:header="0" w:footer="940" w:gutter="0"/>
          <w:cols w:space="720"/>
        </w:sectPr>
      </w:pPr>
    </w:p>
    <w:p w14:paraId="7E987177" w14:textId="77777777" w:rsidR="006149D9" w:rsidRDefault="00F154CA">
      <w:pPr>
        <w:pStyle w:val="Heading1"/>
        <w:spacing w:line="533" w:lineRule="exact"/>
        <w:ind w:left="961"/>
      </w:pPr>
      <w:bookmarkStart w:id="83" w:name="_bookmark37"/>
      <w:bookmarkStart w:id="84" w:name="_Toc29727369"/>
      <w:bookmarkEnd w:id="83"/>
      <w:r>
        <w:lastRenderedPageBreak/>
        <w:t>Comprehensive Needs Assessment Research Base</w:t>
      </w:r>
      <w:bookmarkEnd w:id="84"/>
    </w:p>
    <w:p w14:paraId="7E987178" w14:textId="77777777" w:rsidR="006149D9" w:rsidRDefault="006149D9">
      <w:pPr>
        <w:pStyle w:val="BodyText"/>
        <w:rPr>
          <w:b/>
          <w:i w:val="0"/>
          <w:sz w:val="20"/>
        </w:rPr>
      </w:pPr>
    </w:p>
    <w:p w14:paraId="7E987179" w14:textId="77777777" w:rsidR="006149D9" w:rsidRDefault="006149D9">
      <w:pPr>
        <w:pStyle w:val="BodyText"/>
        <w:rPr>
          <w:b/>
          <w:i w:val="0"/>
          <w:sz w:val="20"/>
        </w:rPr>
      </w:pPr>
    </w:p>
    <w:p w14:paraId="7E98717A" w14:textId="77777777" w:rsidR="006149D9" w:rsidRDefault="006149D9">
      <w:pPr>
        <w:pStyle w:val="BodyText"/>
        <w:spacing w:before="5"/>
        <w:rPr>
          <w:b/>
          <w:i w:val="0"/>
          <w:sz w:val="24"/>
        </w:rPr>
      </w:pPr>
    </w:p>
    <w:tbl>
      <w:tblPr>
        <w:tblW w:w="0" w:type="auto"/>
        <w:tblInd w:w="118"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527"/>
        <w:gridCol w:w="3812"/>
        <w:gridCol w:w="4746"/>
      </w:tblGrid>
      <w:tr w:rsidR="006149D9" w14:paraId="7E98717E" w14:textId="77777777">
        <w:trPr>
          <w:trHeight w:hRule="exact" w:val="259"/>
        </w:trPr>
        <w:tc>
          <w:tcPr>
            <w:tcW w:w="1527" w:type="dxa"/>
          </w:tcPr>
          <w:p w14:paraId="7E98717B" w14:textId="77777777" w:rsidR="006149D9" w:rsidRDefault="00F154CA">
            <w:pPr>
              <w:pStyle w:val="TableParagraph"/>
              <w:spacing w:before="4"/>
              <w:ind w:left="823"/>
              <w:rPr>
                <w:i/>
                <w:sz w:val="20"/>
              </w:rPr>
            </w:pPr>
            <w:r>
              <w:rPr>
                <w:i/>
                <w:w w:val="95"/>
                <w:sz w:val="20"/>
              </w:rPr>
              <w:t>Principle</w:t>
            </w:r>
          </w:p>
        </w:tc>
        <w:tc>
          <w:tcPr>
            <w:tcW w:w="3812" w:type="dxa"/>
          </w:tcPr>
          <w:p w14:paraId="7E98717C" w14:textId="77777777" w:rsidR="006149D9" w:rsidRDefault="00F154CA">
            <w:pPr>
              <w:pStyle w:val="TableParagraph"/>
              <w:spacing w:before="4"/>
              <w:ind w:left="823"/>
              <w:rPr>
                <w:i/>
                <w:sz w:val="20"/>
              </w:rPr>
            </w:pPr>
            <w:r>
              <w:rPr>
                <w:i/>
                <w:sz w:val="20"/>
              </w:rPr>
              <w:t>Author/Organization</w:t>
            </w:r>
          </w:p>
        </w:tc>
        <w:tc>
          <w:tcPr>
            <w:tcW w:w="4746" w:type="dxa"/>
          </w:tcPr>
          <w:p w14:paraId="7E98717D" w14:textId="77777777" w:rsidR="006149D9" w:rsidRDefault="00F154CA">
            <w:pPr>
              <w:pStyle w:val="TableParagraph"/>
              <w:spacing w:before="4"/>
              <w:ind w:left="821"/>
              <w:rPr>
                <w:i/>
                <w:sz w:val="20"/>
              </w:rPr>
            </w:pPr>
            <w:r>
              <w:rPr>
                <w:i/>
                <w:color w:val="2C74B5"/>
                <w:sz w:val="20"/>
              </w:rPr>
              <w:t>Title</w:t>
            </w:r>
          </w:p>
        </w:tc>
      </w:tr>
      <w:tr w:rsidR="006149D9" w14:paraId="7E987182" w14:textId="77777777">
        <w:trPr>
          <w:trHeight w:hRule="exact" w:val="497"/>
        </w:trPr>
        <w:tc>
          <w:tcPr>
            <w:tcW w:w="1527" w:type="dxa"/>
          </w:tcPr>
          <w:p w14:paraId="7E98717F" w14:textId="77777777" w:rsidR="006149D9" w:rsidRDefault="00F154CA">
            <w:pPr>
              <w:pStyle w:val="TableParagraph"/>
              <w:spacing w:before="4"/>
              <w:ind w:left="823"/>
              <w:rPr>
                <w:i/>
                <w:sz w:val="20"/>
              </w:rPr>
            </w:pPr>
            <w:r>
              <w:rPr>
                <w:i/>
                <w:w w:val="97"/>
                <w:sz w:val="20"/>
              </w:rPr>
              <w:t>1</w:t>
            </w:r>
          </w:p>
        </w:tc>
        <w:tc>
          <w:tcPr>
            <w:tcW w:w="3812" w:type="dxa"/>
          </w:tcPr>
          <w:p w14:paraId="7E987180" w14:textId="77777777" w:rsidR="006149D9" w:rsidRDefault="00F154CA">
            <w:pPr>
              <w:pStyle w:val="TableParagraph"/>
              <w:ind w:left="823"/>
              <w:rPr>
                <w:i/>
                <w:sz w:val="20"/>
              </w:rPr>
            </w:pPr>
            <w:r>
              <w:rPr>
                <w:i/>
                <w:sz w:val="20"/>
              </w:rPr>
              <w:t>William and Mary School of Education Consideration Packets</w:t>
            </w:r>
          </w:p>
        </w:tc>
        <w:tc>
          <w:tcPr>
            <w:tcW w:w="4746" w:type="dxa"/>
          </w:tcPr>
          <w:p w14:paraId="7E987181" w14:textId="77777777" w:rsidR="006149D9" w:rsidRDefault="00D9581B">
            <w:pPr>
              <w:pStyle w:val="TableParagraph"/>
              <w:ind w:left="821" w:right="755"/>
              <w:rPr>
                <w:i/>
                <w:sz w:val="20"/>
              </w:rPr>
            </w:pPr>
            <w:hyperlink r:id="rId114">
              <w:r w:rsidR="00F154CA">
                <w:rPr>
                  <w:i/>
                  <w:color w:val="2C74B5"/>
                  <w:sz w:val="20"/>
                  <w:u w:val="single" w:color="2C74B5"/>
                </w:rPr>
                <w:t>Strategies for Creating Effective School</w:t>
              </w:r>
            </w:hyperlink>
            <w:r w:rsidR="00F154CA">
              <w:rPr>
                <w:i/>
                <w:color w:val="2C74B5"/>
                <w:sz w:val="20"/>
                <w:u w:val="single" w:color="2C74B5"/>
              </w:rPr>
              <w:t xml:space="preserve"> </w:t>
            </w:r>
            <w:hyperlink r:id="rId115">
              <w:r w:rsidR="00F154CA">
                <w:rPr>
                  <w:i/>
                  <w:color w:val="2C74B5"/>
                  <w:sz w:val="20"/>
                  <w:u w:val="single" w:color="2C74B5"/>
                </w:rPr>
                <w:t>Leadership Teams</w:t>
              </w:r>
            </w:hyperlink>
          </w:p>
        </w:tc>
      </w:tr>
      <w:tr w:rsidR="006149D9" w14:paraId="7E987186" w14:textId="77777777">
        <w:trPr>
          <w:trHeight w:hRule="exact" w:val="744"/>
        </w:trPr>
        <w:tc>
          <w:tcPr>
            <w:tcW w:w="1527" w:type="dxa"/>
          </w:tcPr>
          <w:p w14:paraId="7E987183" w14:textId="77777777" w:rsidR="006149D9" w:rsidRDefault="00F154CA">
            <w:pPr>
              <w:pStyle w:val="TableParagraph"/>
              <w:spacing w:before="4"/>
              <w:ind w:left="823"/>
              <w:rPr>
                <w:i/>
                <w:sz w:val="20"/>
              </w:rPr>
            </w:pPr>
            <w:r>
              <w:rPr>
                <w:i/>
                <w:w w:val="97"/>
                <w:sz w:val="20"/>
              </w:rPr>
              <w:t>1</w:t>
            </w:r>
          </w:p>
        </w:tc>
        <w:tc>
          <w:tcPr>
            <w:tcW w:w="3812" w:type="dxa"/>
          </w:tcPr>
          <w:p w14:paraId="7E987184" w14:textId="77777777" w:rsidR="006149D9" w:rsidRDefault="00D9581B">
            <w:pPr>
              <w:pStyle w:val="TableParagraph"/>
              <w:spacing w:before="4"/>
              <w:ind w:left="823"/>
              <w:rPr>
                <w:i/>
                <w:sz w:val="20"/>
              </w:rPr>
            </w:pPr>
            <w:hyperlink r:id="rId116">
              <w:r w:rsidR="00F154CA">
                <w:rPr>
                  <w:i/>
                  <w:color w:val="0000FF"/>
                  <w:sz w:val="20"/>
                  <w:u w:val="single" w:color="0000FF"/>
                </w:rPr>
                <w:t>ASCD</w:t>
              </w:r>
            </w:hyperlink>
          </w:p>
        </w:tc>
        <w:tc>
          <w:tcPr>
            <w:tcW w:w="4746" w:type="dxa"/>
          </w:tcPr>
          <w:p w14:paraId="7E987185" w14:textId="77777777" w:rsidR="006149D9" w:rsidRDefault="00D9581B">
            <w:pPr>
              <w:pStyle w:val="TableParagraph"/>
              <w:ind w:left="821" w:right="173"/>
              <w:rPr>
                <w:i/>
                <w:sz w:val="20"/>
              </w:rPr>
            </w:pPr>
            <w:hyperlink r:id="rId117">
              <w:r w:rsidR="00F154CA">
                <w:rPr>
                  <w:i/>
                  <w:color w:val="2C74B5"/>
                  <w:sz w:val="20"/>
                  <w:u w:val="single" w:color="2C74B5"/>
                </w:rPr>
                <w:t>Resilient School Leaders: Strategies for</w:t>
              </w:r>
            </w:hyperlink>
            <w:r w:rsidR="00F154CA">
              <w:rPr>
                <w:i/>
                <w:color w:val="2C74B5"/>
                <w:sz w:val="20"/>
                <w:u w:val="single" w:color="2C74B5"/>
              </w:rPr>
              <w:t xml:space="preserve"> </w:t>
            </w:r>
            <w:hyperlink r:id="rId118">
              <w:r w:rsidR="00F154CA">
                <w:rPr>
                  <w:i/>
                  <w:color w:val="2C74B5"/>
                  <w:sz w:val="20"/>
                  <w:u w:val="single" w:color="2C74B5"/>
                </w:rPr>
                <w:t>Turning Adversity Into Achievement (2005)</w:t>
              </w:r>
            </w:hyperlink>
            <w:r w:rsidR="00F154CA">
              <w:rPr>
                <w:i/>
                <w:color w:val="2C74B5"/>
                <w:sz w:val="20"/>
                <w:u w:val="single" w:color="2C74B5"/>
              </w:rPr>
              <w:t xml:space="preserve"> </w:t>
            </w:r>
            <w:hyperlink r:id="rId119">
              <w:r w:rsidR="00F154CA">
                <w:rPr>
                  <w:i/>
                  <w:color w:val="2C74B5"/>
                  <w:sz w:val="20"/>
                  <w:u w:val="single" w:color="2C74B5"/>
                </w:rPr>
                <w:t>by</w:t>
              </w:r>
            </w:hyperlink>
            <w:r w:rsidR="00F154CA">
              <w:rPr>
                <w:i/>
                <w:color w:val="2C74B5"/>
                <w:sz w:val="20"/>
                <w:u w:val="single" w:color="2C74B5"/>
              </w:rPr>
              <w:t xml:space="preserve"> </w:t>
            </w:r>
            <w:hyperlink r:id="rId120">
              <w:r w:rsidR="00F154CA">
                <w:rPr>
                  <w:i/>
                  <w:color w:val="2C74B5"/>
                  <w:sz w:val="20"/>
                  <w:u w:val="single" w:color="2C74B5"/>
                </w:rPr>
                <w:t>Jerry L. Patterson and Paul Kelleher</w:t>
              </w:r>
            </w:hyperlink>
          </w:p>
        </w:tc>
      </w:tr>
      <w:tr w:rsidR="006149D9" w14:paraId="7E98718A" w14:textId="77777777">
        <w:trPr>
          <w:trHeight w:hRule="exact" w:val="742"/>
        </w:trPr>
        <w:tc>
          <w:tcPr>
            <w:tcW w:w="1527" w:type="dxa"/>
          </w:tcPr>
          <w:p w14:paraId="7E987187" w14:textId="77777777" w:rsidR="006149D9" w:rsidRDefault="00F154CA">
            <w:pPr>
              <w:pStyle w:val="TableParagraph"/>
              <w:spacing w:before="4"/>
              <w:ind w:left="823"/>
              <w:rPr>
                <w:i/>
                <w:sz w:val="20"/>
              </w:rPr>
            </w:pPr>
            <w:r>
              <w:rPr>
                <w:i/>
                <w:w w:val="97"/>
                <w:sz w:val="20"/>
              </w:rPr>
              <w:t>1</w:t>
            </w:r>
          </w:p>
        </w:tc>
        <w:tc>
          <w:tcPr>
            <w:tcW w:w="3812" w:type="dxa"/>
          </w:tcPr>
          <w:p w14:paraId="7E987188" w14:textId="77777777" w:rsidR="006149D9" w:rsidRDefault="00F154CA">
            <w:pPr>
              <w:pStyle w:val="TableParagraph"/>
              <w:ind w:left="823" w:right="205"/>
              <w:rPr>
                <w:i/>
                <w:sz w:val="20"/>
              </w:rPr>
            </w:pPr>
            <w:r>
              <w:rPr>
                <w:i/>
                <w:sz w:val="20"/>
              </w:rPr>
              <w:t>Pete Hall, Deborah Childs- Bowen, Ann Cunningham- Morris, Phyllis Pajardo and Alisa A. Simeral</w:t>
            </w:r>
          </w:p>
        </w:tc>
        <w:tc>
          <w:tcPr>
            <w:tcW w:w="4746" w:type="dxa"/>
          </w:tcPr>
          <w:p w14:paraId="7E987189" w14:textId="77777777" w:rsidR="006149D9" w:rsidRDefault="00D9581B">
            <w:pPr>
              <w:pStyle w:val="TableParagraph"/>
              <w:ind w:left="821" w:right="388"/>
              <w:rPr>
                <w:i/>
                <w:sz w:val="20"/>
              </w:rPr>
            </w:pPr>
            <w:hyperlink r:id="rId121">
              <w:r w:rsidR="00F154CA">
                <w:rPr>
                  <w:i/>
                  <w:color w:val="2C74B5"/>
                  <w:sz w:val="20"/>
                  <w:u w:val="single" w:color="2C74B5"/>
                </w:rPr>
                <w:t>The Principal Influence: A Framework for</w:t>
              </w:r>
            </w:hyperlink>
            <w:r w:rsidR="00F154CA">
              <w:rPr>
                <w:i/>
                <w:color w:val="2C74B5"/>
                <w:sz w:val="20"/>
                <w:u w:val="single" w:color="2C74B5"/>
              </w:rPr>
              <w:t xml:space="preserve"> </w:t>
            </w:r>
            <w:hyperlink r:id="rId122">
              <w:r w:rsidR="00F154CA">
                <w:rPr>
                  <w:i/>
                  <w:color w:val="2C74B5"/>
                  <w:sz w:val="20"/>
                  <w:u w:val="single" w:color="2C74B5"/>
                </w:rPr>
                <w:t>Developing Leadership Capacity in</w:t>
              </w:r>
            </w:hyperlink>
            <w:r w:rsidR="00F154CA">
              <w:rPr>
                <w:i/>
                <w:color w:val="2C74B5"/>
                <w:sz w:val="20"/>
                <w:u w:val="single" w:color="2C74B5"/>
              </w:rPr>
              <w:t xml:space="preserve"> </w:t>
            </w:r>
            <w:hyperlink r:id="rId123">
              <w:r w:rsidR="00F154CA">
                <w:rPr>
                  <w:i/>
                  <w:color w:val="2C74B5"/>
                  <w:sz w:val="20"/>
                  <w:u w:val="single" w:color="2C74B5"/>
                </w:rPr>
                <w:t>Principals (2016)</w:t>
              </w:r>
            </w:hyperlink>
          </w:p>
        </w:tc>
      </w:tr>
      <w:tr w:rsidR="006149D9" w14:paraId="7E98718E" w14:textId="77777777">
        <w:trPr>
          <w:trHeight w:hRule="exact" w:val="742"/>
        </w:trPr>
        <w:tc>
          <w:tcPr>
            <w:tcW w:w="1527" w:type="dxa"/>
          </w:tcPr>
          <w:p w14:paraId="7E98718B" w14:textId="77777777" w:rsidR="006149D9" w:rsidRDefault="00F154CA">
            <w:pPr>
              <w:pStyle w:val="TableParagraph"/>
              <w:spacing w:before="4"/>
              <w:ind w:left="823"/>
              <w:rPr>
                <w:i/>
                <w:sz w:val="20"/>
              </w:rPr>
            </w:pPr>
            <w:r>
              <w:rPr>
                <w:i/>
                <w:w w:val="97"/>
                <w:sz w:val="20"/>
              </w:rPr>
              <w:t>1</w:t>
            </w:r>
          </w:p>
        </w:tc>
        <w:tc>
          <w:tcPr>
            <w:tcW w:w="3812" w:type="dxa"/>
          </w:tcPr>
          <w:p w14:paraId="7E98718C" w14:textId="77777777" w:rsidR="006149D9" w:rsidRDefault="00F154CA">
            <w:pPr>
              <w:pStyle w:val="TableParagraph"/>
              <w:ind w:left="823" w:right="664"/>
              <w:rPr>
                <w:i/>
                <w:sz w:val="20"/>
              </w:rPr>
            </w:pPr>
            <w:r>
              <w:rPr>
                <w:i/>
                <w:sz w:val="20"/>
              </w:rPr>
              <w:t>Yvette Jackson and Veronica McDermott</w:t>
            </w:r>
          </w:p>
        </w:tc>
        <w:tc>
          <w:tcPr>
            <w:tcW w:w="4746" w:type="dxa"/>
          </w:tcPr>
          <w:p w14:paraId="7E98718D" w14:textId="77777777" w:rsidR="006149D9" w:rsidRDefault="00D9581B">
            <w:pPr>
              <w:pStyle w:val="TableParagraph"/>
              <w:ind w:left="821" w:right="351"/>
              <w:jc w:val="both"/>
              <w:rPr>
                <w:i/>
                <w:sz w:val="20"/>
              </w:rPr>
            </w:pPr>
            <w:hyperlink r:id="rId124">
              <w:r w:rsidR="00F154CA">
                <w:rPr>
                  <w:i/>
                  <w:color w:val="2C74B5"/>
                  <w:sz w:val="20"/>
                  <w:u w:val="single" w:color="2C74B5"/>
                </w:rPr>
                <w:t>Aim High, Achieve More: How to Transform</w:t>
              </w:r>
            </w:hyperlink>
            <w:r w:rsidR="00F154CA">
              <w:rPr>
                <w:i/>
                <w:color w:val="2C74B5"/>
                <w:sz w:val="20"/>
                <w:u w:val="single" w:color="2C74B5"/>
              </w:rPr>
              <w:t xml:space="preserve"> </w:t>
            </w:r>
            <w:hyperlink r:id="rId125">
              <w:r w:rsidR="00F154CA">
                <w:rPr>
                  <w:i/>
                  <w:color w:val="2C74B5"/>
                  <w:sz w:val="20"/>
                  <w:u w:val="single" w:color="2C74B5"/>
                </w:rPr>
                <w:t>Urban Schools Through Fearless</w:t>
              </w:r>
            </w:hyperlink>
            <w:r w:rsidR="00F154CA">
              <w:rPr>
                <w:i/>
                <w:color w:val="2C74B5"/>
                <w:sz w:val="20"/>
                <w:u w:val="single" w:color="2C74B5"/>
              </w:rPr>
              <w:t xml:space="preserve"> </w:t>
            </w:r>
            <w:hyperlink r:id="rId126">
              <w:r w:rsidR="00F154CA">
                <w:rPr>
                  <w:i/>
                  <w:color w:val="2C74B5"/>
                  <w:sz w:val="20"/>
                  <w:u w:val="single" w:color="2C74B5"/>
                </w:rPr>
                <w:t>Leadership</w:t>
              </w:r>
            </w:hyperlink>
            <w:r w:rsidR="00F154CA">
              <w:rPr>
                <w:i/>
                <w:color w:val="2C74B5"/>
                <w:sz w:val="20"/>
                <w:u w:val="single" w:color="2C74B5"/>
              </w:rPr>
              <w:t xml:space="preserve"> </w:t>
            </w:r>
            <w:hyperlink r:id="rId127">
              <w:r w:rsidR="00F154CA">
                <w:rPr>
                  <w:i/>
                  <w:color w:val="2C74B5"/>
                  <w:sz w:val="20"/>
                  <w:u w:val="single" w:color="2C74B5"/>
                </w:rPr>
                <w:t>(2012)</w:t>
              </w:r>
            </w:hyperlink>
          </w:p>
        </w:tc>
      </w:tr>
      <w:tr w:rsidR="006149D9" w14:paraId="7E987192" w14:textId="77777777">
        <w:trPr>
          <w:trHeight w:hRule="exact" w:val="744"/>
        </w:trPr>
        <w:tc>
          <w:tcPr>
            <w:tcW w:w="1527" w:type="dxa"/>
          </w:tcPr>
          <w:p w14:paraId="7E98718F" w14:textId="77777777" w:rsidR="006149D9" w:rsidRDefault="00F154CA">
            <w:pPr>
              <w:pStyle w:val="TableParagraph"/>
              <w:spacing w:before="6"/>
              <w:ind w:left="823"/>
              <w:rPr>
                <w:i/>
                <w:sz w:val="20"/>
              </w:rPr>
            </w:pPr>
            <w:r>
              <w:rPr>
                <w:i/>
                <w:w w:val="97"/>
                <w:sz w:val="20"/>
              </w:rPr>
              <w:t>2</w:t>
            </w:r>
          </w:p>
        </w:tc>
        <w:tc>
          <w:tcPr>
            <w:tcW w:w="3812" w:type="dxa"/>
          </w:tcPr>
          <w:p w14:paraId="7E987190" w14:textId="77777777" w:rsidR="006149D9" w:rsidRDefault="00F154CA">
            <w:pPr>
              <w:pStyle w:val="TableParagraph"/>
              <w:spacing w:before="6"/>
              <w:ind w:left="823"/>
              <w:rPr>
                <w:i/>
                <w:sz w:val="20"/>
              </w:rPr>
            </w:pPr>
            <w:r>
              <w:rPr>
                <w:i/>
                <w:sz w:val="20"/>
              </w:rPr>
              <w:t>ASCD</w:t>
            </w:r>
          </w:p>
        </w:tc>
        <w:tc>
          <w:tcPr>
            <w:tcW w:w="4746" w:type="dxa"/>
          </w:tcPr>
          <w:p w14:paraId="7E987191" w14:textId="77777777" w:rsidR="006149D9" w:rsidRDefault="00D9581B">
            <w:pPr>
              <w:pStyle w:val="TableParagraph"/>
              <w:ind w:left="821" w:right="188"/>
              <w:rPr>
                <w:i/>
                <w:sz w:val="20"/>
              </w:rPr>
            </w:pPr>
            <w:hyperlink r:id="rId128">
              <w:r w:rsidR="00F154CA">
                <w:rPr>
                  <w:i/>
                  <w:color w:val="2C74B5"/>
                  <w:sz w:val="20"/>
                  <w:u w:val="single" w:color="2C74B5"/>
                </w:rPr>
                <w:t>Leading for Differentiation: Growing</w:t>
              </w:r>
            </w:hyperlink>
            <w:r w:rsidR="00F154CA">
              <w:rPr>
                <w:i/>
                <w:color w:val="2C74B5"/>
                <w:sz w:val="20"/>
                <w:u w:val="single" w:color="2C74B5"/>
              </w:rPr>
              <w:t xml:space="preserve"> </w:t>
            </w:r>
            <w:hyperlink r:id="rId129">
              <w:r w:rsidR="00F154CA">
                <w:rPr>
                  <w:i/>
                  <w:color w:val="2C74B5"/>
                  <w:sz w:val="20"/>
                  <w:u w:val="single" w:color="2C74B5"/>
                </w:rPr>
                <w:t>Teachers</w:t>
              </w:r>
            </w:hyperlink>
            <w:r w:rsidR="00F154CA">
              <w:rPr>
                <w:i/>
                <w:color w:val="2C74B5"/>
                <w:sz w:val="20"/>
                <w:u w:val="single" w:color="2C74B5"/>
              </w:rPr>
              <w:t xml:space="preserve"> </w:t>
            </w:r>
            <w:hyperlink r:id="rId130">
              <w:r w:rsidR="00F154CA">
                <w:rPr>
                  <w:i/>
                  <w:color w:val="2C74B5"/>
                  <w:sz w:val="20"/>
                  <w:u w:val="single" w:color="2C74B5"/>
                </w:rPr>
                <w:t>Who Grow Kids (2015) by Carol</w:t>
              </w:r>
            </w:hyperlink>
            <w:r w:rsidR="00F154CA">
              <w:rPr>
                <w:i/>
                <w:color w:val="2C74B5"/>
                <w:sz w:val="20"/>
                <w:u w:val="single" w:color="2C74B5"/>
              </w:rPr>
              <w:t xml:space="preserve"> </w:t>
            </w:r>
            <w:hyperlink r:id="rId131">
              <w:r w:rsidR="00F154CA">
                <w:rPr>
                  <w:i/>
                  <w:color w:val="2C74B5"/>
                  <w:sz w:val="20"/>
                  <w:u w:val="single" w:color="2C74B5"/>
                </w:rPr>
                <w:t>Ann</w:t>
              </w:r>
            </w:hyperlink>
            <w:r w:rsidR="00F154CA">
              <w:rPr>
                <w:i/>
                <w:color w:val="2C74B5"/>
                <w:sz w:val="20"/>
                <w:u w:val="single" w:color="2C74B5"/>
              </w:rPr>
              <w:t xml:space="preserve"> </w:t>
            </w:r>
            <w:hyperlink r:id="rId132">
              <w:r w:rsidR="00F154CA">
                <w:rPr>
                  <w:i/>
                  <w:color w:val="2C74B5"/>
                  <w:sz w:val="20"/>
                  <w:u w:val="single" w:color="2C74B5"/>
                </w:rPr>
                <w:t>Tomlinson and Michael Murphy</w:t>
              </w:r>
            </w:hyperlink>
          </w:p>
        </w:tc>
      </w:tr>
      <w:tr w:rsidR="006149D9" w14:paraId="7E987196" w14:textId="77777777">
        <w:trPr>
          <w:trHeight w:hRule="exact" w:val="497"/>
        </w:trPr>
        <w:tc>
          <w:tcPr>
            <w:tcW w:w="1527" w:type="dxa"/>
          </w:tcPr>
          <w:p w14:paraId="7E987193" w14:textId="77777777" w:rsidR="006149D9" w:rsidRDefault="00F154CA">
            <w:pPr>
              <w:pStyle w:val="TableParagraph"/>
              <w:spacing w:before="4"/>
              <w:ind w:left="823"/>
              <w:rPr>
                <w:i/>
                <w:sz w:val="20"/>
              </w:rPr>
            </w:pPr>
            <w:r>
              <w:rPr>
                <w:i/>
                <w:w w:val="97"/>
                <w:sz w:val="20"/>
              </w:rPr>
              <w:t>2</w:t>
            </w:r>
          </w:p>
        </w:tc>
        <w:tc>
          <w:tcPr>
            <w:tcW w:w="3812" w:type="dxa"/>
          </w:tcPr>
          <w:p w14:paraId="7E987194" w14:textId="77777777" w:rsidR="006149D9" w:rsidRDefault="00F154CA">
            <w:pPr>
              <w:pStyle w:val="TableParagraph"/>
              <w:ind w:left="823"/>
              <w:rPr>
                <w:i/>
                <w:sz w:val="20"/>
              </w:rPr>
            </w:pPr>
            <w:r>
              <w:rPr>
                <w:i/>
                <w:sz w:val="20"/>
              </w:rPr>
              <w:t>Jay McTighe and Grant Wiggins</w:t>
            </w:r>
          </w:p>
        </w:tc>
        <w:tc>
          <w:tcPr>
            <w:tcW w:w="4746" w:type="dxa"/>
          </w:tcPr>
          <w:p w14:paraId="7E987195" w14:textId="77777777" w:rsidR="006149D9" w:rsidRDefault="00D9581B">
            <w:pPr>
              <w:pStyle w:val="TableParagraph"/>
              <w:ind w:left="821" w:right="755"/>
              <w:rPr>
                <w:i/>
                <w:sz w:val="20"/>
              </w:rPr>
            </w:pPr>
            <w:hyperlink r:id="rId133">
              <w:r w:rsidR="00F154CA">
                <w:rPr>
                  <w:i/>
                  <w:color w:val="2C74B5"/>
                  <w:sz w:val="20"/>
                  <w:u w:val="single" w:color="2C74B5"/>
                </w:rPr>
                <w:t>Essential Questions: Opening Doors to</w:t>
              </w:r>
            </w:hyperlink>
            <w:r w:rsidR="00F154CA">
              <w:rPr>
                <w:i/>
                <w:color w:val="2C74B5"/>
                <w:sz w:val="20"/>
                <w:u w:val="single" w:color="2C74B5"/>
              </w:rPr>
              <w:t xml:space="preserve"> </w:t>
            </w:r>
            <w:hyperlink r:id="rId134">
              <w:r w:rsidR="00F154CA">
                <w:rPr>
                  <w:i/>
                  <w:color w:val="2C74B5"/>
                  <w:sz w:val="20"/>
                  <w:u w:val="single" w:color="2C74B5"/>
                </w:rPr>
                <w:t>Student Understanding (2013)</w:t>
              </w:r>
            </w:hyperlink>
          </w:p>
        </w:tc>
      </w:tr>
      <w:tr w:rsidR="006149D9" w14:paraId="7E98719A" w14:textId="77777777">
        <w:trPr>
          <w:trHeight w:hRule="exact" w:val="744"/>
        </w:trPr>
        <w:tc>
          <w:tcPr>
            <w:tcW w:w="1527" w:type="dxa"/>
          </w:tcPr>
          <w:p w14:paraId="7E987197" w14:textId="77777777" w:rsidR="006149D9" w:rsidRDefault="00F154CA">
            <w:pPr>
              <w:pStyle w:val="TableParagraph"/>
              <w:spacing w:before="4"/>
              <w:ind w:left="823"/>
              <w:rPr>
                <w:i/>
                <w:sz w:val="20"/>
              </w:rPr>
            </w:pPr>
            <w:r>
              <w:rPr>
                <w:i/>
                <w:w w:val="97"/>
                <w:sz w:val="20"/>
              </w:rPr>
              <w:t>2</w:t>
            </w:r>
          </w:p>
        </w:tc>
        <w:tc>
          <w:tcPr>
            <w:tcW w:w="3812" w:type="dxa"/>
          </w:tcPr>
          <w:p w14:paraId="7E987198" w14:textId="77777777" w:rsidR="006149D9" w:rsidRDefault="00F154CA">
            <w:pPr>
              <w:pStyle w:val="TableParagraph"/>
              <w:spacing w:before="4"/>
              <w:ind w:left="823"/>
              <w:rPr>
                <w:i/>
                <w:sz w:val="20"/>
              </w:rPr>
            </w:pPr>
            <w:r>
              <w:rPr>
                <w:i/>
                <w:sz w:val="20"/>
              </w:rPr>
              <w:t>Jeff C. Marshall</w:t>
            </w:r>
          </w:p>
        </w:tc>
        <w:tc>
          <w:tcPr>
            <w:tcW w:w="4746" w:type="dxa"/>
          </w:tcPr>
          <w:p w14:paraId="7E987199" w14:textId="77777777" w:rsidR="006149D9" w:rsidRDefault="00D9581B">
            <w:pPr>
              <w:pStyle w:val="TableParagraph"/>
              <w:ind w:left="821" w:right="292"/>
              <w:rPr>
                <w:i/>
                <w:sz w:val="20"/>
              </w:rPr>
            </w:pPr>
            <w:hyperlink r:id="rId135">
              <w:r w:rsidR="00F154CA">
                <w:rPr>
                  <w:i/>
                  <w:color w:val="2C74B5"/>
                  <w:sz w:val="20"/>
                  <w:u w:val="single" w:color="2C74B5"/>
                </w:rPr>
                <w:t>The Highly Effective Teacher: 7 Classroom-</w:t>
              </w:r>
            </w:hyperlink>
            <w:r w:rsidR="00F154CA">
              <w:rPr>
                <w:i/>
                <w:color w:val="2C74B5"/>
                <w:sz w:val="20"/>
                <w:u w:val="single" w:color="2C74B5"/>
              </w:rPr>
              <w:t xml:space="preserve"> </w:t>
            </w:r>
            <w:hyperlink r:id="rId136">
              <w:r w:rsidR="00F154CA">
                <w:rPr>
                  <w:i/>
                  <w:color w:val="2C74B5"/>
                  <w:sz w:val="20"/>
                  <w:u w:val="single" w:color="2C74B5"/>
                </w:rPr>
                <w:t>Tested Practices That Foster Student</w:t>
              </w:r>
            </w:hyperlink>
            <w:r w:rsidR="00F154CA">
              <w:rPr>
                <w:i/>
                <w:color w:val="2C74B5"/>
                <w:sz w:val="20"/>
                <w:u w:val="single" w:color="2C74B5"/>
              </w:rPr>
              <w:t xml:space="preserve"> </w:t>
            </w:r>
            <w:hyperlink r:id="rId137">
              <w:r w:rsidR="00F154CA">
                <w:rPr>
                  <w:i/>
                  <w:color w:val="2C74B5"/>
                  <w:sz w:val="20"/>
                  <w:u w:val="single" w:color="2C74B5"/>
                </w:rPr>
                <w:t>Success</w:t>
              </w:r>
            </w:hyperlink>
            <w:r w:rsidR="00F154CA">
              <w:rPr>
                <w:i/>
                <w:color w:val="2C74B5"/>
                <w:sz w:val="20"/>
                <w:u w:val="single" w:color="2C74B5"/>
              </w:rPr>
              <w:t xml:space="preserve"> </w:t>
            </w:r>
            <w:hyperlink r:id="rId138">
              <w:r w:rsidR="00F154CA">
                <w:rPr>
                  <w:i/>
                  <w:color w:val="2C74B5"/>
                  <w:sz w:val="20"/>
                  <w:u w:val="single" w:color="2C74B5"/>
                </w:rPr>
                <w:t>(2016)</w:t>
              </w:r>
            </w:hyperlink>
          </w:p>
        </w:tc>
      </w:tr>
      <w:tr w:rsidR="006149D9" w14:paraId="7E98719E" w14:textId="77777777">
        <w:trPr>
          <w:trHeight w:hRule="exact" w:val="497"/>
        </w:trPr>
        <w:tc>
          <w:tcPr>
            <w:tcW w:w="1527" w:type="dxa"/>
          </w:tcPr>
          <w:p w14:paraId="7E98719B" w14:textId="77777777" w:rsidR="006149D9" w:rsidRDefault="00F154CA">
            <w:pPr>
              <w:pStyle w:val="TableParagraph"/>
              <w:spacing w:before="4"/>
              <w:ind w:left="823"/>
              <w:rPr>
                <w:i/>
                <w:sz w:val="20"/>
              </w:rPr>
            </w:pPr>
            <w:r>
              <w:rPr>
                <w:i/>
                <w:w w:val="97"/>
                <w:sz w:val="20"/>
              </w:rPr>
              <w:t>2</w:t>
            </w:r>
          </w:p>
        </w:tc>
        <w:tc>
          <w:tcPr>
            <w:tcW w:w="3812" w:type="dxa"/>
          </w:tcPr>
          <w:p w14:paraId="7E98719C" w14:textId="77777777" w:rsidR="006149D9" w:rsidRDefault="00F154CA">
            <w:pPr>
              <w:pStyle w:val="TableParagraph"/>
              <w:spacing w:before="4"/>
              <w:ind w:left="823"/>
              <w:rPr>
                <w:i/>
                <w:sz w:val="20"/>
              </w:rPr>
            </w:pPr>
            <w:r>
              <w:rPr>
                <w:i/>
                <w:sz w:val="20"/>
              </w:rPr>
              <w:t>Daniel R. Venables</w:t>
            </w:r>
          </w:p>
        </w:tc>
        <w:tc>
          <w:tcPr>
            <w:tcW w:w="4746" w:type="dxa"/>
          </w:tcPr>
          <w:p w14:paraId="7E98719D" w14:textId="77777777" w:rsidR="006149D9" w:rsidRDefault="00D9581B">
            <w:pPr>
              <w:pStyle w:val="TableParagraph"/>
              <w:ind w:left="821" w:right="755"/>
              <w:rPr>
                <w:i/>
                <w:sz w:val="20"/>
              </w:rPr>
            </w:pPr>
            <w:hyperlink r:id="rId139">
              <w:r w:rsidR="00F154CA">
                <w:rPr>
                  <w:i/>
                  <w:color w:val="2C74B5"/>
                  <w:sz w:val="20"/>
                  <w:u w:val="single" w:color="2C74B5"/>
                </w:rPr>
                <w:t>How Teachers Can Turn Data into</w:t>
              </w:r>
            </w:hyperlink>
            <w:r w:rsidR="00F154CA">
              <w:rPr>
                <w:i/>
                <w:color w:val="2C74B5"/>
                <w:sz w:val="20"/>
                <w:u w:val="single" w:color="2C74B5"/>
              </w:rPr>
              <w:t xml:space="preserve"> </w:t>
            </w:r>
            <w:hyperlink r:id="rId140">
              <w:r w:rsidR="00F154CA">
                <w:rPr>
                  <w:i/>
                  <w:color w:val="2C74B5"/>
                  <w:sz w:val="20"/>
                  <w:u w:val="single" w:color="2C74B5"/>
                </w:rPr>
                <w:t>Action (2014)</w:t>
              </w:r>
            </w:hyperlink>
          </w:p>
        </w:tc>
      </w:tr>
      <w:tr w:rsidR="006149D9" w14:paraId="7E9871A2" w14:textId="77777777">
        <w:trPr>
          <w:trHeight w:hRule="exact" w:val="744"/>
        </w:trPr>
        <w:tc>
          <w:tcPr>
            <w:tcW w:w="1527" w:type="dxa"/>
          </w:tcPr>
          <w:p w14:paraId="7E98719F" w14:textId="77777777" w:rsidR="006149D9" w:rsidRDefault="00F154CA">
            <w:pPr>
              <w:pStyle w:val="TableParagraph"/>
              <w:spacing w:before="44"/>
              <w:ind w:left="823"/>
              <w:rPr>
                <w:i/>
                <w:sz w:val="20"/>
              </w:rPr>
            </w:pPr>
            <w:r>
              <w:rPr>
                <w:i/>
                <w:w w:val="97"/>
                <w:sz w:val="20"/>
              </w:rPr>
              <w:t>2</w:t>
            </w:r>
          </w:p>
        </w:tc>
        <w:tc>
          <w:tcPr>
            <w:tcW w:w="3812" w:type="dxa"/>
          </w:tcPr>
          <w:p w14:paraId="7E9871A0" w14:textId="77777777" w:rsidR="006149D9" w:rsidRDefault="00D9581B">
            <w:pPr>
              <w:pStyle w:val="TableParagraph"/>
              <w:ind w:left="823" w:right="19"/>
              <w:rPr>
                <w:i/>
                <w:sz w:val="20"/>
              </w:rPr>
            </w:pPr>
            <w:hyperlink r:id="rId141">
              <w:r w:rsidR="00F154CA">
                <w:rPr>
                  <w:i/>
                  <w:sz w:val="20"/>
                  <w:u w:val="single"/>
                </w:rPr>
                <w:t>Alyssa Mattero, Partnerships</w:t>
              </w:r>
            </w:hyperlink>
            <w:r w:rsidR="00F154CA">
              <w:rPr>
                <w:i/>
                <w:sz w:val="20"/>
                <w:u w:val="single"/>
              </w:rPr>
              <w:t xml:space="preserve"> </w:t>
            </w:r>
            <w:hyperlink r:id="rId142">
              <w:r w:rsidR="00F154CA">
                <w:rPr>
                  <w:i/>
                  <w:sz w:val="20"/>
                  <w:u w:val="single"/>
                </w:rPr>
                <w:t>Manager , Scholastic</w:t>
              </w:r>
            </w:hyperlink>
            <w:r w:rsidR="00F154CA">
              <w:rPr>
                <w:i/>
                <w:sz w:val="20"/>
                <w:u w:val="single"/>
              </w:rPr>
              <w:t xml:space="preserve"> </w:t>
            </w:r>
            <w:hyperlink r:id="rId143">
              <w:r w:rsidR="00F154CA">
                <w:rPr>
                  <w:i/>
                  <w:sz w:val="20"/>
                  <w:u w:val="single"/>
                </w:rPr>
                <w:t>Administration</w:t>
              </w:r>
            </w:hyperlink>
          </w:p>
        </w:tc>
        <w:tc>
          <w:tcPr>
            <w:tcW w:w="4746" w:type="dxa"/>
          </w:tcPr>
          <w:p w14:paraId="7E9871A1" w14:textId="77777777" w:rsidR="006149D9" w:rsidRDefault="00D9581B">
            <w:pPr>
              <w:pStyle w:val="TableParagraph"/>
              <w:ind w:left="821" w:right="173"/>
              <w:rPr>
                <w:i/>
                <w:sz w:val="20"/>
              </w:rPr>
            </w:pPr>
            <w:hyperlink r:id="rId144">
              <w:r w:rsidR="00F154CA">
                <w:rPr>
                  <w:i/>
                  <w:color w:val="2C74B5"/>
                  <w:sz w:val="20"/>
                  <w:u w:val="single" w:color="2C74B5"/>
                </w:rPr>
                <w:t>That Makes an Effective Teacher: 3</w:t>
              </w:r>
            </w:hyperlink>
            <w:r w:rsidR="00F154CA">
              <w:rPr>
                <w:i/>
                <w:color w:val="2C74B5"/>
                <w:sz w:val="20"/>
                <w:u w:val="single" w:color="2C74B5"/>
              </w:rPr>
              <w:t xml:space="preserve"> </w:t>
            </w:r>
            <w:hyperlink r:id="rId145">
              <w:r w:rsidR="00F154CA">
                <w:rPr>
                  <w:i/>
                  <w:color w:val="2C74B5"/>
                  <w:sz w:val="20"/>
                  <w:u w:val="single" w:color="2C74B5"/>
                </w:rPr>
                <w:t>Teaching</w:t>
              </w:r>
            </w:hyperlink>
            <w:r w:rsidR="00F154CA">
              <w:rPr>
                <w:i/>
                <w:color w:val="2C74B5"/>
                <w:sz w:val="20"/>
                <w:u w:val="single" w:color="2C74B5"/>
              </w:rPr>
              <w:t xml:space="preserve"> </w:t>
            </w:r>
            <w:hyperlink r:id="rId146">
              <w:r w:rsidR="00F154CA">
                <w:rPr>
                  <w:i/>
                  <w:color w:val="2C74B5"/>
                  <w:sz w:val="20"/>
                  <w:u w:val="single" w:color="2C74B5"/>
                </w:rPr>
                <w:t>Skills Proven to Identify Highly</w:t>
              </w:r>
            </w:hyperlink>
            <w:r w:rsidR="00F154CA">
              <w:rPr>
                <w:i/>
                <w:color w:val="2C74B5"/>
                <w:sz w:val="20"/>
                <w:u w:val="single" w:color="2C74B5"/>
              </w:rPr>
              <w:t xml:space="preserve"> </w:t>
            </w:r>
            <w:hyperlink r:id="rId147">
              <w:r w:rsidR="00F154CA">
                <w:rPr>
                  <w:i/>
                  <w:color w:val="2C74B5"/>
                  <w:sz w:val="20"/>
                  <w:u w:val="single" w:color="2C74B5"/>
                </w:rPr>
                <w:t>Effective</w:t>
              </w:r>
            </w:hyperlink>
            <w:r w:rsidR="00F154CA">
              <w:rPr>
                <w:i/>
                <w:color w:val="2C74B5"/>
                <w:sz w:val="20"/>
                <w:u w:val="single" w:color="2C74B5"/>
              </w:rPr>
              <w:t xml:space="preserve"> </w:t>
            </w:r>
            <w:hyperlink r:id="rId148">
              <w:r w:rsidR="00F154CA">
                <w:rPr>
                  <w:i/>
                  <w:color w:val="2C74B5"/>
                  <w:sz w:val="20"/>
                  <w:u w:val="single" w:color="2C74B5"/>
                </w:rPr>
                <w:t>Teachers</w:t>
              </w:r>
            </w:hyperlink>
          </w:p>
        </w:tc>
      </w:tr>
      <w:tr w:rsidR="006149D9" w14:paraId="7E9871A6" w14:textId="77777777">
        <w:trPr>
          <w:trHeight w:hRule="exact" w:val="986"/>
        </w:trPr>
        <w:tc>
          <w:tcPr>
            <w:tcW w:w="1527" w:type="dxa"/>
          </w:tcPr>
          <w:p w14:paraId="7E9871A3" w14:textId="77777777" w:rsidR="006149D9" w:rsidRDefault="00F154CA">
            <w:pPr>
              <w:pStyle w:val="TableParagraph"/>
              <w:spacing w:before="4"/>
              <w:ind w:left="823"/>
              <w:rPr>
                <w:i/>
                <w:sz w:val="20"/>
              </w:rPr>
            </w:pPr>
            <w:r>
              <w:rPr>
                <w:i/>
                <w:w w:val="97"/>
                <w:sz w:val="20"/>
              </w:rPr>
              <w:t>2</w:t>
            </w:r>
          </w:p>
        </w:tc>
        <w:tc>
          <w:tcPr>
            <w:tcW w:w="3812" w:type="dxa"/>
          </w:tcPr>
          <w:p w14:paraId="7E9871A4" w14:textId="77777777" w:rsidR="006149D9" w:rsidRDefault="00F154CA">
            <w:pPr>
              <w:pStyle w:val="TableParagraph"/>
              <w:ind w:left="823" w:right="664"/>
              <w:rPr>
                <w:i/>
                <w:sz w:val="20"/>
              </w:rPr>
            </w:pPr>
            <w:r>
              <w:rPr>
                <w:i/>
                <w:sz w:val="20"/>
              </w:rPr>
              <w:t>Robert J. Walker, Robert J. Walker, Ed.D.</w:t>
            </w:r>
          </w:p>
        </w:tc>
        <w:tc>
          <w:tcPr>
            <w:tcW w:w="4746" w:type="dxa"/>
          </w:tcPr>
          <w:p w14:paraId="7E9871A5" w14:textId="77777777" w:rsidR="006149D9" w:rsidRDefault="00D9581B">
            <w:pPr>
              <w:pStyle w:val="TableParagraph"/>
              <w:ind w:left="821" w:right="173"/>
              <w:rPr>
                <w:i/>
                <w:sz w:val="20"/>
              </w:rPr>
            </w:pPr>
            <w:hyperlink r:id="rId149">
              <w:r w:rsidR="00F154CA">
                <w:rPr>
                  <w:i/>
                  <w:color w:val="2C74B5"/>
                  <w:sz w:val="20"/>
                  <w:u w:val="single" w:color="2C74B5"/>
                </w:rPr>
                <w:t>Twelve Characteristics of an Effective</w:t>
              </w:r>
            </w:hyperlink>
            <w:r w:rsidR="00F154CA">
              <w:rPr>
                <w:i/>
                <w:color w:val="2C74B5"/>
                <w:sz w:val="20"/>
                <w:u w:val="single" w:color="2C74B5"/>
              </w:rPr>
              <w:t xml:space="preserve"> </w:t>
            </w:r>
            <w:hyperlink r:id="rId150">
              <w:r w:rsidR="00F154CA">
                <w:rPr>
                  <w:i/>
                  <w:color w:val="2C74B5"/>
                  <w:sz w:val="20"/>
                  <w:u w:val="single" w:color="2C74B5"/>
                </w:rPr>
                <w:t>Teacher</w:t>
              </w:r>
            </w:hyperlink>
            <w:r w:rsidR="00F154CA">
              <w:rPr>
                <w:i/>
                <w:color w:val="2C74B5"/>
                <w:sz w:val="20"/>
                <w:u w:val="single" w:color="2C74B5"/>
              </w:rPr>
              <w:t xml:space="preserve"> </w:t>
            </w:r>
            <w:hyperlink r:id="rId151">
              <w:r w:rsidR="00F154CA">
                <w:rPr>
                  <w:i/>
                  <w:color w:val="2C74B5"/>
                  <w:sz w:val="20"/>
                  <w:u w:val="single" w:color="2C74B5"/>
                </w:rPr>
                <w:t>A Longitudinal, Qualitative, Quasi-</w:t>
              </w:r>
            </w:hyperlink>
            <w:r w:rsidR="00F154CA">
              <w:rPr>
                <w:i/>
                <w:color w:val="2C74B5"/>
                <w:sz w:val="20"/>
                <w:u w:val="single" w:color="2C74B5"/>
              </w:rPr>
              <w:t xml:space="preserve"> </w:t>
            </w:r>
            <w:hyperlink r:id="rId152">
              <w:r w:rsidR="00F154CA">
                <w:rPr>
                  <w:i/>
                  <w:color w:val="2C74B5"/>
                  <w:sz w:val="20"/>
                  <w:u w:val="single" w:color="2C74B5"/>
                </w:rPr>
                <w:t>Research</w:t>
              </w:r>
            </w:hyperlink>
            <w:r w:rsidR="00F154CA">
              <w:rPr>
                <w:i/>
                <w:color w:val="2C74B5"/>
                <w:sz w:val="20"/>
                <w:u w:val="single" w:color="2C74B5"/>
              </w:rPr>
              <w:t xml:space="preserve"> </w:t>
            </w:r>
            <w:hyperlink r:id="rId153">
              <w:r w:rsidR="00F154CA">
                <w:rPr>
                  <w:i/>
                  <w:color w:val="2C74B5"/>
                  <w:sz w:val="20"/>
                  <w:u w:val="single" w:color="2C74B5"/>
                </w:rPr>
                <w:t>Study of In-service and Pre-</w:t>
              </w:r>
            </w:hyperlink>
            <w:r w:rsidR="00F154CA">
              <w:rPr>
                <w:i/>
                <w:color w:val="2C74B5"/>
                <w:sz w:val="20"/>
                <w:u w:val="single" w:color="2C74B5"/>
              </w:rPr>
              <w:t xml:space="preserve"> </w:t>
            </w:r>
            <w:hyperlink r:id="rId154">
              <w:r w:rsidR="00F154CA">
                <w:rPr>
                  <w:i/>
                  <w:color w:val="2C74B5"/>
                  <w:sz w:val="20"/>
                  <w:u w:val="single" w:color="2C74B5"/>
                </w:rPr>
                <w:t>service Teachers’</w:t>
              </w:r>
            </w:hyperlink>
            <w:r w:rsidR="00F154CA">
              <w:rPr>
                <w:i/>
                <w:color w:val="2C74B5"/>
                <w:sz w:val="20"/>
                <w:u w:val="single" w:color="2C74B5"/>
              </w:rPr>
              <w:t xml:space="preserve"> </w:t>
            </w:r>
            <w:hyperlink r:id="rId155">
              <w:r w:rsidR="00F154CA">
                <w:rPr>
                  <w:i/>
                  <w:color w:val="2C74B5"/>
                  <w:sz w:val="20"/>
                  <w:u w:val="single" w:color="2C74B5"/>
                </w:rPr>
                <w:t>Opinions</w:t>
              </w:r>
            </w:hyperlink>
          </w:p>
        </w:tc>
      </w:tr>
      <w:tr w:rsidR="006149D9" w14:paraId="7E9871AA" w14:textId="77777777">
        <w:trPr>
          <w:trHeight w:hRule="exact" w:val="744"/>
        </w:trPr>
        <w:tc>
          <w:tcPr>
            <w:tcW w:w="1527" w:type="dxa"/>
          </w:tcPr>
          <w:p w14:paraId="7E9871A7" w14:textId="77777777" w:rsidR="006149D9" w:rsidRDefault="00F154CA">
            <w:pPr>
              <w:pStyle w:val="TableParagraph"/>
              <w:spacing w:before="6"/>
              <w:ind w:left="823"/>
              <w:rPr>
                <w:i/>
                <w:sz w:val="20"/>
              </w:rPr>
            </w:pPr>
            <w:r>
              <w:rPr>
                <w:i/>
                <w:w w:val="97"/>
                <w:sz w:val="20"/>
              </w:rPr>
              <w:t>2</w:t>
            </w:r>
          </w:p>
        </w:tc>
        <w:tc>
          <w:tcPr>
            <w:tcW w:w="3812" w:type="dxa"/>
          </w:tcPr>
          <w:p w14:paraId="7E9871A8" w14:textId="77777777" w:rsidR="006149D9" w:rsidRDefault="00F154CA">
            <w:pPr>
              <w:pStyle w:val="TableParagraph"/>
              <w:ind w:left="823" w:right="976"/>
              <w:rPr>
                <w:i/>
                <w:sz w:val="20"/>
              </w:rPr>
            </w:pPr>
            <w:r>
              <w:rPr>
                <w:i/>
                <w:sz w:val="20"/>
              </w:rPr>
              <w:t>National Council for Accreditation of Teacher Education</w:t>
            </w:r>
          </w:p>
        </w:tc>
        <w:tc>
          <w:tcPr>
            <w:tcW w:w="4746" w:type="dxa"/>
          </w:tcPr>
          <w:p w14:paraId="7E9871A9" w14:textId="77777777" w:rsidR="006149D9" w:rsidRDefault="00D9581B">
            <w:pPr>
              <w:pStyle w:val="TableParagraph"/>
              <w:ind w:left="821" w:right="755"/>
              <w:rPr>
                <w:i/>
                <w:sz w:val="20"/>
              </w:rPr>
            </w:pPr>
            <w:hyperlink r:id="rId156">
              <w:r w:rsidR="00F154CA">
                <w:rPr>
                  <w:i/>
                  <w:color w:val="2C74B5"/>
                  <w:sz w:val="20"/>
                  <w:u w:val="single" w:color="2C74B5"/>
                </w:rPr>
                <w:t>What Makes a Teacher Effective a</w:t>
              </w:r>
            </w:hyperlink>
            <w:r w:rsidR="00F154CA">
              <w:rPr>
                <w:i/>
                <w:color w:val="2C74B5"/>
                <w:sz w:val="20"/>
                <w:u w:val="single" w:color="2C74B5"/>
              </w:rPr>
              <w:t xml:space="preserve"> </w:t>
            </w:r>
            <w:hyperlink r:id="rId157">
              <w:r w:rsidR="00F154CA">
                <w:rPr>
                  <w:i/>
                  <w:color w:val="2C74B5"/>
                  <w:sz w:val="20"/>
                  <w:u w:val="single" w:color="2C74B5"/>
                </w:rPr>
                <w:t>summary of key research findings on</w:t>
              </w:r>
            </w:hyperlink>
            <w:r w:rsidR="00F154CA">
              <w:rPr>
                <w:i/>
                <w:color w:val="2C74B5"/>
                <w:sz w:val="20"/>
                <w:u w:val="single" w:color="2C74B5"/>
              </w:rPr>
              <w:t xml:space="preserve"> </w:t>
            </w:r>
            <w:hyperlink r:id="rId158">
              <w:r w:rsidR="00F154CA">
                <w:rPr>
                  <w:i/>
                  <w:color w:val="2C74B5"/>
                  <w:sz w:val="20"/>
                  <w:u w:val="single" w:color="2C74B5"/>
                </w:rPr>
                <w:t>teacher preparation</w:t>
              </w:r>
            </w:hyperlink>
          </w:p>
        </w:tc>
      </w:tr>
      <w:tr w:rsidR="006149D9" w14:paraId="7E9871AE" w14:textId="77777777">
        <w:trPr>
          <w:trHeight w:hRule="exact" w:val="987"/>
        </w:trPr>
        <w:tc>
          <w:tcPr>
            <w:tcW w:w="1527" w:type="dxa"/>
          </w:tcPr>
          <w:p w14:paraId="7E9871AB" w14:textId="77777777" w:rsidR="006149D9" w:rsidRDefault="00F154CA">
            <w:pPr>
              <w:pStyle w:val="TableParagraph"/>
              <w:spacing w:before="4"/>
              <w:ind w:left="823"/>
              <w:rPr>
                <w:i/>
                <w:sz w:val="20"/>
              </w:rPr>
            </w:pPr>
            <w:r>
              <w:rPr>
                <w:i/>
                <w:w w:val="97"/>
                <w:sz w:val="20"/>
              </w:rPr>
              <w:t>2</w:t>
            </w:r>
          </w:p>
        </w:tc>
        <w:tc>
          <w:tcPr>
            <w:tcW w:w="3812" w:type="dxa"/>
          </w:tcPr>
          <w:p w14:paraId="7E9871AC" w14:textId="77777777" w:rsidR="006149D9" w:rsidRDefault="00D9581B">
            <w:pPr>
              <w:pStyle w:val="TableParagraph"/>
              <w:spacing w:before="4"/>
              <w:ind w:left="823"/>
              <w:rPr>
                <w:i/>
                <w:sz w:val="20"/>
              </w:rPr>
            </w:pPr>
            <w:hyperlink r:id="rId159">
              <w:r w:rsidR="00F154CA">
                <w:rPr>
                  <w:i/>
                  <w:sz w:val="20"/>
                  <w:u w:val="single"/>
                </w:rPr>
                <w:t>Thomas J. Kane</w:t>
              </w:r>
            </w:hyperlink>
          </w:p>
        </w:tc>
        <w:tc>
          <w:tcPr>
            <w:tcW w:w="4746" w:type="dxa"/>
          </w:tcPr>
          <w:p w14:paraId="7E9871AD" w14:textId="77777777" w:rsidR="006149D9" w:rsidRDefault="00D9581B">
            <w:pPr>
              <w:pStyle w:val="TableParagraph"/>
              <w:ind w:left="821" w:right="173"/>
              <w:rPr>
                <w:i/>
                <w:sz w:val="20"/>
              </w:rPr>
            </w:pPr>
            <w:hyperlink r:id="rId160">
              <w:r w:rsidR="00F154CA">
                <w:rPr>
                  <w:i/>
                  <w:color w:val="2C74B5"/>
                  <w:sz w:val="20"/>
                  <w:u w:val="single" w:color="2C74B5"/>
                </w:rPr>
                <w:t>Education Next, Capturing the Dimensions</w:t>
              </w:r>
            </w:hyperlink>
            <w:r w:rsidR="00F154CA">
              <w:rPr>
                <w:i/>
                <w:color w:val="2C74B5"/>
                <w:sz w:val="20"/>
                <w:u w:val="single" w:color="2C74B5"/>
              </w:rPr>
              <w:t xml:space="preserve"> </w:t>
            </w:r>
            <w:hyperlink r:id="rId161">
              <w:r w:rsidR="00F154CA">
                <w:rPr>
                  <w:i/>
                  <w:color w:val="2C74B5"/>
                  <w:sz w:val="20"/>
                  <w:u w:val="single" w:color="2C74B5"/>
                </w:rPr>
                <w:t>of</w:t>
              </w:r>
            </w:hyperlink>
            <w:r w:rsidR="00F154CA">
              <w:rPr>
                <w:i/>
                <w:color w:val="2C74B5"/>
                <w:sz w:val="20"/>
                <w:u w:val="single" w:color="2C74B5"/>
              </w:rPr>
              <w:t xml:space="preserve"> </w:t>
            </w:r>
            <w:hyperlink r:id="rId162">
              <w:r w:rsidR="00F154CA">
                <w:rPr>
                  <w:i/>
                  <w:color w:val="2C74B5"/>
                  <w:sz w:val="20"/>
                  <w:u w:val="single" w:color="2C74B5"/>
                </w:rPr>
                <w:t>Effective Teaching, Student achievement</w:t>
              </w:r>
            </w:hyperlink>
            <w:r w:rsidR="00F154CA">
              <w:rPr>
                <w:i/>
                <w:color w:val="2C74B5"/>
                <w:sz w:val="20"/>
                <w:u w:val="single" w:color="2C74B5"/>
              </w:rPr>
              <w:t xml:space="preserve"> </w:t>
            </w:r>
            <w:hyperlink r:id="rId163">
              <w:r w:rsidR="00F154CA">
                <w:rPr>
                  <w:i/>
                  <w:color w:val="2C74B5"/>
                  <w:sz w:val="20"/>
                  <w:u w:val="single" w:color="2C74B5"/>
                </w:rPr>
                <w:t>gains, student surveys, and classroom</w:t>
              </w:r>
            </w:hyperlink>
            <w:r w:rsidR="00F154CA">
              <w:rPr>
                <w:i/>
                <w:color w:val="2C74B5"/>
                <w:sz w:val="20"/>
                <w:u w:val="single" w:color="2C74B5"/>
              </w:rPr>
              <w:t xml:space="preserve"> </w:t>
            </w:r>
            <w:hyperlink r:id="rId164">
              <w:r w:rsidR="00F154CA">
                <w:rPr>
                  <w:i/>
                  <w:color w:val="2C74B5"/>
                  <w:sz w:val="20"/>
                  <w:u w:val="single" w:color="2C74B5"/>
                </w:rPr>
                <w:t>observations</w:t>
              </w:r>
            </w:hyperlink>
          </w:p>
        </w:tc>
      </w:tr>
      <w:tr w:rsidR="006149D9" w14:paraId="7E9871B2" w14:textId="77777777">
        <w:trPr>
          <w:trHeight w:hRule="exact" w:val="499"/>
        </w:trPr>
        <w:tc>
          <w:tcPr>
            <w:tcW w:w="1527" w:type="dxa"/>
          </w:tcPr>
          <w:p w14:paraId="7E9871AF" w14:textId="77777777" w:rsidR="006149D9" w:rsidRDefault="00F154CA">
            <w:pPr>
              <w:pStyle w:val="TableParagraph"/>
              <w:spacing w:before="4"/>
              <w:ind w:left="823"/>
              <w:rPr>
                <w:i/>
                <w:sz w:val="20"/>
              </w:rPr>
            </w:pPr>
            <w:r>
              <w:rPr>
                <w:i/>
                <w:w w:val="97"/>
                <w:sz w:val="20"/>
              </w:rPr>
              <w:t>2</w:t>
            </w:r>
          </w:p>
        </w:tc>
        <w:tc>
          <w:tcPr>
            <w:tcW w:w="3812" w:type="dxa"/>
          </w:tcPr>
          <w:p w14:paraId="7E9871B0" w14:textId="77777777" w:rsidR="006149D9" w:rsidRDefault="00F154CA">
            <w:pPr>
              <w:pStyle w:val="TableParagraph"/>
              <w:ind w:left="823"/>
              <w:rPr>
                <w:i/>
                <w:sz w:val="20"/>
              </w:rPr>
            </w:pPr>
            <w:r>
              <w:rPr>
                <w:i/>
                <w:sz w:val="20"/>
              </w:rPr>
              <w:t>Kelly Harmon, Staff Developer, Learning Sciences</w:t>
            </w:r>
          </w:p>
        </w:tc>
        <w:tc>
          <w:tcPr>
            <w:tcW w:w="4746" w:type="dxa"/>
          </w:tcPr>
          <w:p w14:paraId="7E9871B1" w14:textId="77777777" w:rsidR="006149D9" w:rsidRDefault="00D9581B">
            <w:pPr>
              <w:pStyle w:val="TableParagraph"/>
              <w:ind w:left="821" w:right="755"/>
              <w:rPr>
                <w:i/>
                <w:sz w:val="20"/>
              </w:rPr>
            </w:pPr>
            <w:hyperlink r:id="rId165">
              <w:r w:rsidR="00F154CA">
                <w:rPr>
                  <w:i/>
                  <w:color w:val="2C74B5"/>
                  <w:sz w:val="20"/>
                  <w:u w:val="single" w:color="2C74B5"/>
                </w:rPr>
                <w:t>Planning for Effective Instruction: Best</w:t>
              </w:r>
            </w:hyperlink>
            <w:r w:rsidR="00F154CA">
              <w:rPr>
                <w:i/>
                <w:color w:val="2C74B5"/>
                <w:sz w:val="20"/>
                <w:u w:val="single" w:color="2C74B5"/>
              </w:rPr>
              <w:t xml:space="preserve"> </w:t>
            </w:r>
            <w:hyperlink r:id="rId166">
              <w:r w:rsidR="00F154CA">
                <w:rPr>
                  <w:i/>
                  <w:color w:val="2C74B5"/>
                  <w:sz w:val="20"/>
                  <w:u w:val="single" w:color="2C74B5"/>
                </w:rPr>
                <w:t>Practices</w:t>
              </w:r>
            </w:hyperlink>
          </w:p>
        </w:tc>
      </w:tr>
    </w:tbl>
    <w:p w14:paraId="7E9871B3" w14:textId="77777777" w:rsidR="006149D9" w:rsidRDefault="006149D9">
      <w:pPr>
        <w:rPr>
          <w:sz w:val="20"/>
        </w:rPr>
        <w:sectPr w:rsidR="006149D9">
          <w:pgSz w:w="12240" w:h="15840"/>
          <w:pgMar w:top="1460" w:right="1340" w:bottom="1200" w:left="580" w:header="0" w:footer="940" w:gutter="0"/>
          <w:cols w:space="720"/>
        </w:sectPr>
      </w:pPr>
    </w:p>
    <w:tbl>
      <w:tblPr>
        <w:tblW w:w="0" w:type="auto"/>
        <w:tblInd w:w="118"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628"/>
        <w:gridCol w:w="3013"/>
        <w:gridCol w:w="5444"/>
      </w:tblGrid>
      <w:tr w:rsidR="006149D9" w14:paraId="7E9871B7" w14:textId="77777777">
        <w:trPr>
          <w:trHeight w:hRule="exact" w:val="548"/>
        </w:trPr>
        <w:tc>
          <w:tcPr>
            <w:tcW w:w="1628" w:type="dxa"/>
          </w:tcPr>
          <w:p w14:paraId="7E9871B4" w14:textId="77777777" w:rsidR="006149D9" w:rsidRDefault="006149D9"/>
        </w:tc>
        <w:tc>
          <w:tcPr>
            <w:tcW w:w="3013" w:type="dxa"/>
          </w:tcPr>
          <w:p w14:paraId="7E9871B5" w14:textId="77777777" w:rsidR="006149D9" w:rsidRDefault="00F154CA">
            <w:pPr>
              <w:pStyle w:val="TableParagraph"/>
              <w:spacing w:before="0"/>
              <w:ind w:left="823" w:right="720"/>
              <w:rPr>
                <w:i/>
              </w:rPr>
            </w:pPr>
            <w:r>
              <w:rPr>
                <w:i/>
              </w:rPr>
              <w:t>International, Marzano Center</w:t>
            </w:r>
          </w:p>
        </w:tc>
        <w:tc>
          <w:tcPr>
            <w:tcW w:w="5444" w:type="dxa"/>
          </w:tcPr>
          <w:p w14:paraId="7E9871B6" w14:textId="77777777" w:rsidR="006149D9" w:rsidRDefault="006149D9"/>
        </w:tc>
      </w:tr>
      <w:tr w:rsidR="006149D9" w14:paraId="7E9871BB" w14:textId="77777777">
        <w:trPr>
          <w:trHeight w:hRule="exact" w:val="547"/>
        </w:trPr>
        <w:tc>
          <w:tcPr>
            <w:tcW w:w="1628" w:type="dxa"/>
          </w:tcPr>
          <w:p w14:paraId="7E9871B8" w14:textId="77777777" w:rsidR="006149D9" w:rsidRDefault="00F154CA">
            <w:pPr>
              <w:pStyle w:val="TableParagraph"/>
              <w:spacing w:before="6"/>
              <w:ind w:left="6"/>
              <w:jc w:val="center"/>
              <w:rPr>
                <w:i/>
              </w:rPr>
            </w:pPr>
            <w:r>
              <w:rPr>
                <w:i/>
              </w:rPr>
              <w:t>3</w:t>
            </w:r>
          </w:p>
        </w:tc>
        <w:tc>
          <w:tcPr>
            <w:tcW w:w="3013" w:type="dxa"/>
          </w:tcPr>
          <w:p w14:paraId="7E9871B9" w14:textId="77777777" w:rsidR="006149D9" w:rsidRDefault="00F154CA">
            <w:pPr>
              <w:pStyle w:val="TableParagraph"/>
              <w:spacing w:before="6"/>
              <w:ind w:left="823"/>
              <w:rPr>
                <w:i/>
              </w:rPr>
            </w:pPr>
            <w:r>
              <w:rPr>
                <w:i/>
              </w:rPr>
              <w:t>E. Silva, 2007, NAESP</w:t>
            </w:r>
          </w:p>
        </w:tc>
        <w:tc>
          <w:tcPr>
            <w:tcW w:w="5444" w:type="dxa"/>
          </w:tcPr>
          <w:p w14:paraId="7E9871BA" w14:textId="77777777" w:rsidR="006149D9" w:rsidRDefault="00D9581B">
            <w:pPr>
              <w:pStyle w:val="TableParagraph"/>
              <w:spacing w:before="0"/>
              <w:ind w:left="821" w:right="519"/>
              <w:rPr>
                <w:i/>
              </w:rPr>
            </w:pPr>
            <w:hyperlink r:id="rId167">
              <w:r w:rsidR="00F154CA">
                <w:rPr>
                  <w:i/>
                  <w:color w:val="2C74B5"/>
                  <w:u w:val="single" w:color="2C74B5"/>
                </w:rPr>
                <w:t>On the Clock: Rethinking the Way Schools</w:t>
              </w:r>
            </w:hyperlink>
            <w:r w:rsidR="00F154CA">
              <w:rPr>
                <w:i/>
                <w:color w:val="2C74B5"/>
                <w:u w:val="single" w:color="2C74B5"/>
              </w:rPr>
              <w:t xml:space="preserve"> </w:t>
            </w:r>
            <w:hyperlink r:id="rId168">
              <w:r w:rsidR="00F154CA">
                <w:rPr>
                  <w:i/>
                  <w:color w:val="2C74B5"/>
                  <w:u w:val="single" w:color="2C74B5"/>
                </w:rPr>
                <w:t>Use</w:t>
              </w:r>
            </w:hyperlink>
            <w:r w:rsidR="00F154CA">
              <w:rPr>
                <w:i/>
                <w:color w:val="2C74B5"/>
                <w:u w:val="single" w:color="2C74B5"/>
              </w:rPr>
              <w:t xml:space="preserve"> </w:t>
            </w:r>
            <w:hyperlink r:id="rId169">
              <w:r w:rsidR="00F154CA">
                <w:rPr>
                  <w:i/>
                  <w:color w:val="2C74B5"/>
                  <w:u w:val="single" w:color="2C74B5"/>
                </w:rPr>
                <w:t>Time</w:t>
              </w:r>
            </w:hyperlink>
          </w:p>
        </w:tc>
      </w:tr>
      <w:tr w:rsidR="006149D9" w14:paraId="7E9871BF" w14:textId="77777777">
        <w:trPr>
          <w:trHeight w:hRule="exact" w:val="547"/>
        </w:trPr>
        <w:tc>
          <w:tcPr>
            <w:tcW w:w="1628" w:type="dxa"/>
          </w:tcPr>
          <w:p w14:paraId="7E9871BC" w14:textId="77777777" w:rsidR="006149D9" w:rsidRDefault="00F154CA">
            <w:pPr>
              <w:pStyle w:val="TableParagraph"/>
              <w:spacing w:before="4"/>
              <w:ind w:left="6"/>
              <w:jc w:val="center"/>
              <w:rPr>
                <w:i/>
              </w:rPr>
            </w:pPr>
            <w:r>
              <w:rPr>
                <w:i/>
              </w:rPr>
              <w:t>3</w:t>
            </w:r>
          </w:p>
        </w:tc>
        <w:tc>
          <w:tcPr>
            <w:tcW w:w="3013" w:type="dxa"/>
          </w:tcPr>
          <w:p w14:paraId="7E9871BD" w14:textId="77777777" w:rsidR="006149D9" w:rsidRDefault="00F154CA">
            <w:pPr>
              <w:pStyle w:val="TableParagraph"/>
              <w:spacing w:before="4"/>
              <w:ind w:left="823"/>
              <w:rPr>
                <w:i/>
              </w:rPr>
            </w:pPr>
            <w:r>
              <w:rPr>
                <w:i/>
              </w:rPr>
              <w:t>Solutions that Work</w:t>
            </w:r>
          </w:p>
        </w:tc>
        <w:tc>
          <w:tcPr>
            <w:tcW w:w="5444" w:type="dxa"/>
          </w:tcPr>
          <w:p w14:paraId="7E9871BE" w14:textId="77777777" w:rsidR="006149D9" w:rsidRDefault="00D9581B">
            <w:pPr>
              <w:pStyle w:val="TableParagraph"/>
              <w:spacing w:before="0"/>
              <w:ind w:left="821" w:right="490"/>
              <w:rPr>
                <w:i/>
              </w:rPr>
            </w:pPr>
            <w:hyperlink r:id="rId170">
              <w:r w:rsidR="00F154CA">
                <w:rPr>
                  <w:i/>
                  <w:color w:val="2C74B5"/>
                  <w:u w:val="single" w:color="2C74B5"/>
                </w:rPr>
                <w:t>Maximizing the effective use of school time</w:t>
              </w:r>
            </w:hyperlink>
            <w:r w:rsidR="00F154CA">
              <w:rPr>
                <w:i/>
                <w:color w:val="2C74B5"/>
                <w:u w:val="single" w:color="2C74B5"/>
              </w:rPr>
              <w:t xml:space="preserve"> </w:t>
            </w:r>
            <w:hyperlink r:id="rId171">
              <w:r w:rsidR="00F154CA">
                <w:rPr>
                  <w:i/>
                  <w:color w:val="2C74B5"/>
                  <w:u w:val="single" w:color="2C74B5"/>
                </w:rPr>
                <w:t>by</w:t>
              </w:r>
            </w:hyperlink>
            <w:r w:rsidR="00F154CA">
              <w:rPr>
                <w:i/>
                <w:color w:val="2C74B5"/>
                <w:u w:val="single" w:color="2C74B5"/>
              </w:rPr>
              <w:t xml:space="preserve"> </w:t>
            </w:r>
            <w:hyperlink r:id="rId172">
              <w:r w:rsidR="00F154CA">
                <w:rPr>
                  <w:i/>
                  <w:color w:val="2C74B5"/>
                  <w:u w:val="single" w:color="2C74B5"/>
                </w:rPr>
                <w:t>teachers and students,</w:t>
              </w:r>
            </w:hyperlink>
          </w:p>
        </w:tc>
      </w:tr>
      <w:tr w:rsidR="006149D9" w14:paraId="7E9871C4" w14:textId="77777777">
        <w:trPr>
          <w:trHeight w:hRule="exact" w:val="840"/>
        </w:trPr>
        <w:tc>
          <w:tcPr>
            <w:tcW w:w="1628" w:type="dxa"/>
          </w:tcPr>
          <w:p w14:paraId="7E9871C0" w14:textId="77777777" w:rsidR="006149D9" w:rsidRDefault="00F154CA">
            <w:pPr>
              <w:pStyle w:val="TableParagraph"/>
              <w:ind w:left="6"/>
              <w:jc w:val="center"/>
              <w:rPr>
                <w:i/>
              </w:rPr>
            </w:pPr>
            <w:r>
              <w:rPr>
                <w:i/>
              </w:rPr>
              <w:t>3</w:t>
            </w:r>
          </w:p>
        </w:tc>
        <w:tc>
          <w:tcPr>
            <w:tcW w:w="3013" w:type="dxa"/>
          </w:tcPr>
          <w:p w14:paraId="7E9871C1" w14:textId="77777777" w:rsidR="006149D9" w:rsidRDefault="00F154CA">
            <w:pPr>
              <w:pStyle w:val="TableParagraph"/>
              <w:ind w:left="823"/>
              <w:rPr>
                <w:i/>
              </w:rPr>
            </w:pPr>
            <w:r>
              <w:rPr>
                <w:i/>
              </w:rPr>
              <w:t>Stanford University</w:t>
            </w:r>
          </w:p>
        </w:tc>
        <w:tc>
          <w:tcPr>
            <w:tcW w:w="5444" w:type="dxa"/>
          </w:tcPr>
          <w:p w14:paraId="7E9871C2" w14:textId="77777777" w:rsidR="006149D9" w:rsidRDefault="00D9581B">
            <w:pPr>
              <w:pStyle w:val="TableParagraph"/>
              <w:spacing w:before="30" w:line="264" w:lineRule="exact"/>
              <w:ind w:left="821"/>
              <w:rPr>
                <w:i/>
              </w:rPr>
            </w:pPr>
            <w:hyperlink r:id="rId173">
              <w:r w:rsidR="00F154CA">
                <w:rPr>
                  <w:i/>
                  <w:color w:val="2C74B5"/>
                  <w:u w:val="single" w:color="2C74B5"/>
                </w:rPr>
                <w:t>Principal Time-</w:t>
              </w:r>
            </w:hyperlink>
          </w:p>
          <w:p w14:paraId="7E9871C3" w14:textId="77777777" w:rsidR="006149D9" w:rsidRDefault="00D9581B">
            <w:pPr>
              <w:pStyle w:val="TableParagraph"/>
              <w:spacing w:before="0"/>
              <w:ind w:left="821" w:right="1308"/>
              <w:rPr>
                <w:i/>
              </w:rPr>
            </w:pPr>
            <w:hyperlink r:id="rId174">
              <w:r w:rsidR="00F154CA">
                <w:rPr>
                  <w:i/>
                  <w:color w:val="2C74B5"/>
                  <w:u w:val="single" w:color="2C74B5"/>
                </w:rPr>
                <w:t xml:space="preserve">Use and School Effectiveness, </w:t>
              </w:r>
              <w:r w:rsidR="00F154CA">
                <w:rPr>
                  <w:color w:val="2C74B5"/>
                  <w:u w:val="single" w:color="2C74B5"/>
                </w:rPr>
                <w:t>School</w:t>
              </w:r>
            </w:hyperlink>
            <w:r w:rsidR="00F154CA">
              <w:rPr>
                <w:color w:val="2C74B5"/>
                <w:u w:val="single" w:color="2C74B5"/>
              </w:rPr>
              <w:t xml:space="preserve"> </w:t>
            </w:r>
            <w:hyperlink r:id="rId175">
              <w:r w:rsidR="00F154CA">
                <w:rPr>
                  <w:i/>
                  <w:color w:val="2C74B5"/>
                  <w:u w:val="single" w:color="2C74B5"/>
                </w:rPr>
                <w:t>Leadership Research Report No. 09-3</w:t>
              </w:r>
            </w:hyperlink>
          </w:p>
        </w:tc>
      </w:tr>
      <w:tr w:rsidR="006149D9" w14:paraId="7E9871C8" w14:textId="77777777">
        <w:trPr>
          <w:trHeight w:hRule="exact" w:val="814"/>
        </w:trPr>
        <w:tc>
          <w:tcPr>
            <w:tcW w:w="1628" w:type="dxa"/>
          </w:tcPr>
          <w:p w14:paraId="7E9871C5" w14:textId="77777777" w:rsidR="006149D9" w:rsidRDefault="00F154CA">
            <w:pPr>
              <w:pStyle w:val="TableParagraph"/>
              <w:spacing w:before="0" w:line="268" w:lineRule="exact"/>
              <w:ind w:left="6"/>
              <w:jc w:val="center"/>
              <w:rPr>
                <w:i/>
              </w:rPr>
            </w:pPr>
            <w:r>
              <w:rPr>
                <w:i/>
              </w:rPr>
              <w:t>4</w:t>
            </w:r>
          </w:p>
        </w:tc>
        <w:tc>
          <w:tcPr>
            <w:tcW w:w="3013" w:type="dxa"/>
          </w:tcPr>
          <w:p w14:paraId="7E9871C6" w14:textId="77777777" w:rsidR="006149D9" w:rsidRDefault="00F154CA">
            <w:pPr>
              <w:pStyle w:val="TableParagraph"/>
              <w:spacing w:before="0" w:line="268" w:lineRule="exact"/>
              <w:ind w:left="823"/>
              <w:rPr>
                <w:i/>
              </w:rPr>
            </w:pPr>
            <w:r>
              <w:rPr>
                <w:i/>
              </w:rPr>
              <w:t>Angela Di Michele Lalor</w:t>
            </w:r>
          </w:p>
        </w:tc>
        <w:tc>
          <w:tcPr>
            <w:tcW w:w="5444" w:type="dxa"/>
          </w:tcPr>
          <w:p w14:paraId="7E9871C7" w14:textId="77777777" w:rsidR="006149D9" w:rsidRDefault="00D9581B">
            <w:pPr>
              <w:pStyle w:val="TableParagraph"/>
              <w:spacing w:before="0"/>
              <w:ind w:left="821" w:right="459"/>
              <w:rPr>
                <w:i/>
              </w:rPr>
            </w:pPr>
            <w:hyperlink r:id="rId176">
              <w:r w:rsidR="00F154CA">
                <w:rPr>
                  <w:i/>
                  <w:color w:val="2C74B5"/>
                  <w:u w:val="single" w:color="2C74B5"/>
                </w:rPr>
                <w:t>Ensuring High-Quality Curriculum: How to</w:t>
              </w:r>
            </w:hyperlink>
            <w:r w:rsidR="00F154CA">
              <w:rPr>
                <w:i/>
                <w:color w:val="2C74B5"/>
                <w:u w:val="single" w:color="2C74B5"/>
              </w:rPr>
              <w:t xml:space="preserve"> </w:t>
            </w:r>
            <w:hyperlink r:id="rId177">
              <w:r w:rsidR="00F154CA">
                <w:rPr>
                  <w:i/>
                  <w:color w:val="2C74B5"/>
                  <w:u w:val="single" w:color="2C74B5"/>
                </w:rPr>
                <w:t>Design, Revise, or Adopt Curriculum</w:t>
              </w:r>
            </w:hyperlink>
            <w:r w:rsidR="00F154CA">
              <w:rPr>
                <w:i/>
                <w:color w:val="2C74B5"/>
                <w:u w:val="single" w:color="2C74B5"/>
              </w:rPr>
              <w:t xml:space="preserve"> </w:t>
            </w:r>
            <w:hyperlink r:id="rId178">
              <w:r w:rsidR="00F154CA">
                <w:rPr>
                  <w:i/>
                  <w:color w:val="2C74B5"/>
                  <w:u w:val="single" w:color="2C74B5"/>
                </w:rPr>
                <w:t>Aligned to</w:t>
              </w:r>
            </w:hyperlink>
            <w:r w:rsidR="00F154CA">
              <w:rPr>
                <w:i/>
                <w:color w:val="2C74B5"/>
                <w:u w:val="single" w:color="2C74B5"/>
              </w:rPr>
              <w:t xml:space="preserve"> </w:t>
            </w:r>
            <w:hyperlink r:id="rId179">
              <w:r w:rsidR="00F154CA">
                <w:rPr>
                  <w:i/>
                  <w:color w:val="2C74B5"/>
                  <w:u w:val="single" w:color="2C74B5"/>
                </w:rPr>
                <w:t>Student Success (2016)</w:t>
              </w:r>
            </w:hyperlink>
          </w:p>
        </w:tc>
      </w:tr>
      <w:tr w:rsidR="006149D9" w14:paraId="7E9871CC" w14:textId="77777777">
        <w:trPr>
          <w:trHeight w:hRule="exact" w:val="596"/>
        </w:trPr>
        <w:tc>
          <w:tcPr>
            <w:tcW w:w="1628" w:type="dxa"/>
          </w:tcPr>
          <w:p w14:paraId="7E9871C9" w14:textId="77777777" w:rsidR="006149D9" w:rsidRDefault="00F154CA">
            <w:pPr>
              <w:pStyle w:val="TableParagraph"/>
              <w:spacing w:before="24"/>
              <w:ind w:left="6"/>
              <w:jc w:val="center"/>
              <w:rPr>
                <w:i/>
              </w:rPr>
            </w:pPr>
            <w:r>
              <w:rPr>
                <w:i/>
              </w:rPr>
              <w:t>5</w:t>
            </w:r>
          </w:p>
        </w:tc>
        <w:tc>
          <w:tcPr>
            <w:tcW w:w="3013" w:type="dxa"/>
          </w:tcPr>
          <w:p w14:paraId="7E9871CA" w14:textId="77777777" w:rsidR="006149D9" w:rsidRDefault="00D9581B">
            <w:pPr>
              <w:pStyle w:val="TableParagraph"/>
              <w:spacing w:before="24" w:line="261" w:lineRule="auto"/>
              <w:ind w:left="823"/>
              <w:rPr>
                <w:i/>
              </w:rPr>
            </w:pPr>
            <w:hyperlink r:id="rId180">
              <w:r w:rsidR="00F154CA">
                <w:rPr>
                  <w:i/>
                  <w:color w:val="0000FF"/>
                  <w:u w:val="single" w:color="0000FF"/>
                </w:rPr>
                <w:t>ASCD Educational</w:t>
              </w:r>
            </w:hyperlink>
            <w:r w:rsidR="00F154CA">
              <w:rPr>
                <w:i/>
                <w:color w:val="0000FF"/>
                <w:u w:val="single" w:color="0000FF"/>
              </w:rPr>
              <w:t xml:space="preserve"> </w:t>
            </w:r>
            <w:hyperlink r:id="rId181">
              <w:r w:rsidR="00F154CA">
                <w:rPr>
                  <w:i/>
                  <w:color w:val="0000FF"/>
                  <w:u w:val="single" w:color="0000FF"/>
                </w:rPr>
                <w:t>Leadership</w:t>
              </w:r>
            </w:hyperlink>
          </w:p>
        </w:tc>
        <w:tc>
          <w:tcPr>
            <w:tcW w:w="5444" w:type="dxa"/>
          </w:tcPr>
          <w:p w14:paraId="7E9871CB" w14:textId="77777777" w:rsidR="006149D9" w:rsidRDefault="00D9581B">
            <w:pPr>
              <w:pStyle w:val="TableParagraph"/>
              <w:spacing w:before="24"/>
              <w:ind w:left="821"/>
              <w:rPr>
                <w:i/>
              </w:rPr>
            </w:pPr>
            <w:hyperlink r:id="rId182">
              <w:r w:rsidR="00F154CA">
                <w:rPr>
                  <w:i/>
                  <w:color w:val="2C74B5"/>
                  <w:u w:val="single" w:color="2C74B5"/>
                </w:rPr>
                <w:t>"Creating Collaborative Cultures"</w:t>
              </w:r>
            </w:hyperlink>
          </w:p>
        </w:tc>
      </w:tr>
      <w:tr w:rsidR="006149D9" w14:paraId="7E9871D0" w14:textId="77777777">
        <w:trPr>
          <w:trHeight w:hRule="exact" w:val="550"/>
        </w:trPr>
        <w:tc>
          <w:tcPr>
            <w:tcW w:w="1628" w:type="dxa"/>
          </w:tcPr>
          <w:p w14:paraId="7E9871CD" w14:textId="77777777" w:rsidR="006149D9" w:rsidRDefault="00F154CA">
            <w:pPr>
              <w:pStyle w:val="TableParagraph"/>
              <w:spacing w:before="0" w:line="268" w:lineRule="exact"/>
              <w:ind w:left="6"/>
              <w:jc w:val="center"/>
              <w:rPr>
                <w:i/>
              </w:rPr>
            </w:pPr>
            <w:r>
              <w:rPr>
                <w:i/>
              </w:rPr>
              <w:t>5</w:t>
            </w:r>
          </w:p>
        </w:tc>
        <w:tc>
          <w:tcPr>
            <w:tcW w:w="3013" w:type="dxa"/>
          </w:tcPr>
          <w:p w14:paraId="7E9871CE" w14:textId="77777777" w:rsidR="006149D9" w:rsidRDefault="00F154CA">
            <w:pPr>
              <w:pStyle w:val="TableParagraph"/>
              <w:spacing w:before="0"/>
              <w:ind w:left="823" w:right="581"/>
              <w:rPr>
                <w:i/>
              </w:rPr>
            </w:pPr>
            <w:r>
              <w:rPr>
                <w:i/>
              </w:rPr>
              <w:t>ASCD Educational Leadership</w:t>
            </w:r>
          </w:p>
        </w:tc>
        <w:tc>
          <w:tcPr>
            <w:tcW w:w="5444" w:type="dxa"/>
          </w:tcPr>
          <w:p w14:paraId="7E9871CF" w14:textId="77777777" w:rsidR="006149D9" w:rsidRDefault="00D9581B">
            <w:pPr>
              <w:pStyle w:val="TableParagraph"/>
              <w:spacing w:before="0" w:line="268" w:lineRule="exact"/>
              <w:ind w:left="821"/>
              <w:rPr>
                <w:i/>
              </w:rPr>
            </w:pPr>
            <w:hyperlink r:id="rId183">
              <w:r w:rsidR="00F154CA">
                <w:rPr>
                  <w:i/>
                  <w:color w:val="2C74B5"/>
                  <w:u w:val="single" w:color="2C74B5"/>
                </w:rPr>
                <w:t>"The Challenge of Assessing School</w:t>
              </w:r>
            </w:hyperlink>
            <w:r w:rsidR="00F154CA">
              <w:rPr>
                <w:i/>
                <w:color w:val="2C74B5"/>
                <w:u w:val="single" w:color="2C74B5"/>
              </w:rPr>
              <w:t xml:space="preserve"> </w:t>
            </w:r>
            <w:hyperlink r:id="rId184">
              <w:r w:rsidR="00F154CA">
                <w:rPr>
                  <w:i/>
                  <w:color w:val="2C74B5"/>
                  <w:u w:val="single" w:color="2C74B5"/>
                </w:rPr>
                <w:t>Climate"</w:t>
              </w:r>
            </w:hyperlink>
          </w:p>
        </w:tc>
      </w:tr>
      <w:tr w:rsidR="006149D9" w14:paraId="7E9871D4" w14:textId="77777777">
        <w:trPr>
          <w:trHeight w:hRule="exact" w:val="593"/>
        </w:trPr>
        <w:tc>
          <w:tcPr>
            <w:tcW w:w="1628" w:type="dxa"/>
          </w:tcPr>
          <w:p w14:paraId="7E9871D1" w14:textId="77777777" w:rsidR="006149D9" w:rsidRDefault="00F154CA">
            <w:pPr>
              <w:pStyle w:val="TableParagraph"/>
              <w:spacing w:before="23"/>
              <w:ind w:left="6"/>
              <w:jc w:val="center"/>
              <w:rPr>
                <w:i/>
              </w:rPr>
            </w:pPr>
            <w:r>
              <w:rPr>
                <w:i/>
              </w:rPr>
              <w:t>5</w:t>
            </w:r>
          </w:p>
        </w:tc>
        <w:tc>
          <w:tcPr>
            <w:tcW w:w="3013" w:type="dxa"/>
          </w:tcPr>
          <w:p w14:paraId="7E9871D2" w14:textId="77777777" w:rsidR="006149D9" w:rsidRDefault="00F154CA">
            <w:pPr>
              <w:pStyle w:val="TableParagraph"/>
              <w:spacing w:before="23" w:line="259" w:lineRule="auto"/>
              <w:ind w:left="823" w:right="581"/>
              <w:rPr>
                <w:i/>
              </w:rPr>
            </w:pPr>
            <w:r>
              <w:rPr>
                <w:i/>
              </w:rPr>
              <w:t>ASCD Educational Leadership</w:t>
            </w:r>
          </w:p>
        </w:tc>
        <w:tc>
          <w:tcPr>
            <w:tcW w:w="5444" w:type="dxa"/>
          </w:tcPr>
          <w:p w14:paraId="7E9871D3" w14:textId="77777777" w:rsidR="006149D9" w:rsidRDefault="00D9581B">
            <w:pPr>
              <w:pStyle w:val="TableParagraph"/>
              <w:spacing w:before="0" w:line="242" w:lineRule="auto"/>
              <w:ind w:left="821" w:right="477"/>
              <w:rPr>
                <w:i/>
              </w:rPr>
            </w:pPr>
            <w:hyperlink r:id="rId185">
              <w:r w:rsidR="00F154CA">
                <w:rPr>
                  <w:i/>
                  <w:color w:val="2C74B5"/>
                  <w:u w:val="single" w:color="2C74B5"/>
                </w:rPr>
                <w:t>"Trends: Conflict Resolution / Changing</w:t>
              </w:r>
            </w:hyperlink>
            <w:r w:rsidR="00F154CA">
              <w:rPr>
                <w:i/>
                <w:color w:val="2C74B5"/>
                <w:u w:val="single" w:color="2C74B5"/>
              </w:rPr>
              <w:t xml:space="preserve"> </w:t>
            </w:r>
            <w:hyperlink r:id="rId186">
              <w:r w:rsidR="00F154CA">
                <w:rPr>
                  <w:i/>
                  <w:color w:val="2C74B5"/>
                  <w:u w:val="single" w:color="2C74B5"/>
                </w:rPr>
                <w:t>School</w:t>
              </w:r>
            </w:hyperlink>
            <w:r w:rsidR="00F154CA">
              <w:rPr>
                <w:i/>
                <w:color w:val="2C74B5"/>
                <w:u w:val="single" w:color="2C74B5"/>
              </w:rPr>
              <w:t xml:space="preserve"> </w:t>
            </w:r>
            <w:hyperlink r:id="rId187">
              <w:r w:rsidR="00F154CA">
                <w:rPr>
                  <w:i/>
                  <w:color w:val="2C74B5"/>
                  <w:u w:val="single" w:color="2C74B5"/>
                </w:rPr>
                <w:t>Culture"</w:t>
              </w:r>
            </w:hyperlink>
          </w:p>
        </w:tc>
      </w:tr>
      <w:tr w:rsidR="006149D9" w14:paraId="7E9871D8" w14:textId="77777777">
        <w:trPr>
          <w:trHeight w:hRule="exact" w:val="552"/>
        </w:trPr>
        <w:tc>
          <w:tcPr>
            <w:tcW w:w="1628" w:type="dxa"/>
          </w:tcPr>
          <w:p w14:paraId="7E9871D5" w14:textId="77777777" w:rsidR="006149D9" w:rsidRDefault="00F154CA">
            <w:pPr>
              <w:pStyle w:val="TableParagraph"/>
              <w:spacing w:before="4"/>
              <w:ind w:left="6"/>
              <w:jc w:val="center"/>
              <w:rPr>
                <w:i/>
              </w:rPr>
            </w:pPr>
            <w:r>
              <w:rPr>
                <w:i/>
              </w:rPr>
              <w:t>5</w:t>
            </w:r>
          </w:p>
        </w:tc>
        <w:tc>
          <w:tcPr>
            <w:tcW w:w="3013" w:type="dxa"/>
          </w:tcPr>
          <w:p w14:paraId="7E9871D6" w14:textId="77777777" w:rsidR="006149D9" w:rsidRDefault="00F154CA">
            <w:pPr>
              <w:pStyle w:val="TableParagraph"/>
              <w:spacing w:before="4"/>
              <w:ind w:left="823" w:right="581"/>
              <w:rPr>
                <w:i/>
              </w:rPr>
            </w:pPr>
            <w:r>
              <w:rPr>
                <w:i/>
              </w:rPr>
              <w:t>ASCD Educational Leadership</w:t>
            </w:r>
          </w:p>
        </w:tc>
        <w:tc>
          <w:tcPr>
            <w:tcW w:w="5444" w:type="dxa"/>
          </w:tcPr>
          <w:p w14:paraId="7E9871D7" w14:textId="77777777" w:rsidR="006149D9" w:rsidRDefault="00D9581B">
            <w:pPr>
              <w:pStyle w:val="TableParagraph"/>
              <w:spacing w:before="4"/>
              <w:ind w:left="821"/>
              <w:rPr>
                <w:i/>
              </w:rPr>
            </w:pPr>
            <w:hyperlink r:id="rId188">
              <w:r w:rsidR="00F154CA">
                <w:rPr>
                  <w:i/>
                  <w:color w:val="2C74B5"/>
                  <w:u w:val="single" w:color="2C74B5"/>
                </w:rPr>
                <w:t>"Orchestrating School Culture"</w:t>
              </w:r>
            </w:hyperlink>
          </w:p>
        </w:tc>
      </w:tr>
      <w:tr w:rsidR="006149D9" w14:paraId="7E9871DC" w14:textId="77777777">
        <w:trPr>
          <w:trHeight w:hRule="exact" w:val="554"/>
        </w:trPr>
        <w:tc>
          <w:tcPr>
            <w:tcW w:w="1628" w:type="dxa"/>
          </w:tcPr>
          <w:p w14:paraId="7E9871D9" w14:textId="77777777" w:rsidR="006149D9" w:rsidRDefault="00F154CA">
            <w:pPr>
              <w:pStyle w:val="TableParagraph"/>
              <w:spacing w:before="4"/>
              <w:ind w:left="6"/>
              <w:jc w:val="center"/>
              <w:rPr>
                <w:i/>
              </w:rPr>
            </w:pPr>
            <w:r>
              <w:rPr>
                <w:i/>
              </w:rPr>
              <w:t>5</w:t>
            </w:r>
          </w:p>
        </w:tc>
        <w:tc>
          <w:tcPr>
            <w:tcW w:w="3013" w:type="dxa"/>
          </w:tcPr>
          <w:p w14:paraId="7E9871DA" w14:textId="77777777" w:rsidR="006149D9" w:rsidRDefault="00F154CA">
            <w:pPr>
              <w:pStyle w:val="TableParagraph"/>
              <w:spacing w:line="266" w:lineRule="exact"/>
              <w:ind w:left="823" w:right="581"/>
              <w:rPr>
                <w:i/>
              </w:rPr>
            </w:pPr>
            <w:r>
              <w:rPr>
                <w:i/>
              </w:rPr>
              <w:t>ASCD Educational Leadership</w:t>
            </w:r>
          </w:p>
        </w:tc>
        <w:tc>
          <w:tcPr>
            <w:tcW w:w="5444" w:type="dxa"/>
          </w:tcPr>
          <w:p w14:paraId="7E9871DB" w14:textId="77777777" w:rsidR="006149D9" w:rsidRDefault="00D9581B">
            <w:pPr>
              <w:pStyle w:val="TableParagraph"/>
              <w:spacing w:before="0" w:line="244" w:lineRule="auto"/>
              <w:ind w:left="821" w:right="498"/>
              <w:rPr>
                <w:i/>
              </w:rPr>
            </w:pPr>
            <w:hyperlink r:id="rId189">
              <w:r w:rsidR="00F154CA">
                <w:rPr>
                  <w:i/>
                  <w:color w:val="2C74B5"/>
                  <w:u w:val="single" w:color="2C74B5"/>
                </w:rPr>
                <w:t>"The Principal Connection / School Culture:</w:t>
              </w:r>
            </w:hyperlink>
            <w:r w:rsidR="00F154CA">
              <w:rPr>
                <w:i/>
                <w:color w:val="2C74B5"/>
                <w:u w:val="single" w:color="2C74B5"/>
              </w:rPr>
              <w:t xml:space="preserve"> </w:t>
            </w:r>
            <w:hyperlink r:id="rId190">
              <w:r w:rsidR="00F154CA">
                <w:rPr>
                  <w:i/>
                  <w:color w:val="2C74B5"/>
                  <w:u w:val="single" w:color="2C74B5"/>
                </w:rPr>
                <w:t>An</w:t>
              </w:r>
            </w:hyperlink>
            <w:r w:rsidR="00F154CA">
              <w:rPr>
                <w:i/>
                <w:color w:val="2C74B5"/>
                <w:u w:val="single" w:color="2C74B5"/>
              </w:rPr>
              <w:t xml:space="preserve"> </w:t>
            </w:r>
            <w:hyperlink r:id="rId191">
              <w:r w:rsidR="00F154CA">
                <w:rPr>
                  <w:i/>
                  <w:color w:val="2C74B5"/>
                  <w:u w:val="single" w:color="2C74B5"/>
                </w:rPr>
                <w:t>Invisible Essential"</w:t>
              </w:r>
            </w:hyperlink>
          </w:p>
        </w:tc>
      </w:tr>
      <w:tr w:rsidR="006149D9" w14:paraId="7E9871E0" w14:textId="77777777">
        <w:trPr>
          <w:trHeight w:hRule="exact" w:val="552"/>
        </w:trPr>
        <w:tc>
          <w:tcPr>
            <w:tcW w:w="1628" w:type="dxa"/>
          </w:tcPr>
          <w:p w14:paraId="7E9871DD" w14:textId="77777777" w:rsidR="006149D9" w:rsidRDefault="00F154CA">
            <w:pPr>
              <w:pStyle w:val="TableParagraph"/>
              <w:spacing w:before="0" w:line="268" w:lineRule="exact"/>
              <w:ind w:left="6"/>
              <w:jc w:val="center"/>
              <w:rPr>
                <w:i/>
              </w:rPr>
            </w:pPr>
            <w:r>
              <w:rPr>
                <w:i/>
              </w:rPr>
              <w:t>5</w:t>
            </w:r>
          </w:p>
        </w:tc>
        <w:tc>
          <w:tcPr>
            <w:tcW w:w="3013" w:type="dxa"/>
          </w:tcPr>
          <w:p w14:paraId="7E9871DE" w14:textId="77777777" w:rsidR="006149D9" w:rsidRDefault="00F154CA">
            <w:pPr>
              <w:pStyle w:val="TableParagraph"/>
              <w:spacing w:before="0"/>
              <w:ind w:left="823" w:right="484"/>
              <w:rPr>
                <w:i/>
              </w:rPr>
            </w:pPr>
            <w:r>
              <w:rPr>
                <w:i/>
              </w:rPr>
              <w:t>ASCD Educational Leadership Articles</w:t>
            </w:r>
          </w:p>
        </w:tc>
        <w:tc>
          <w:tcPr>
            <w:tcW w:w="5444" w:type="dxa"/>
          </w:tcPr>
          <w:p w14:paraId="7E9871DF" w14:textId="77777777" w:rsidR="006149D9" w:rsidRDefault="00D9581B">
            <w:pPr>
              <w:pStyle w:val="TableParagraph"/>
              <w:spacing w:before="0"/>
              <w:ind w:left="821" w:right="221"/>
              <w:rPr>
                <w:i/>
              </w:rPr>
            </w:pPr>
            <w:hyperlink r:id="rId192">
              <w:r w:rsidR="00F154CA">
                <w:rPr>
                  <w:i/>
                  <w:color w:val="2C74B5"/>
                  <w:u w:val="single" w:color="2C74B5"/>
                </w:rPr>
                <w:t>"Leading to Change / How Do You Change</w:t>
              </w:r>
            </w:hyperlink>
            <w:r w:rsidR="00F154CA">
              <w:rPr>
                <w:i/>
                <w:color w:val="2C74B5"/>
                <w:u w:val="single" w:color="2C74B5"/>
              </w:rPr>
              <w:t xml:space="preserve"> </w:t>
            </w:r>
            <w:hyperlink r:id="rId193">
              <w:r w:rsidR="00F154CA">
                <w:rPr>
                  <w:i/>
                  <w:color w:val="2C74B5"/>
                  <w:u w:val="single" w:color="2C74B5"/>
                </w:rPr>
                <w:t>School</w:t>
              </w:r>
            </w:hyperlink>
            <w:r w:rsidR="00F154CA">
              <w:rPr>
                <w:i/>
                <w:color w:val="2C74B5"/>
                <w:u w:val="single" w:color="2C74B5"/>
              </w:rPr>
              <w:t xml:space="preserve"> </w:t>
            </w:r>
            <w:hyperlink r:id="rId194">
              <w:r w:rsidR="00F154CA">
                <w:rPr>
                  <w:i/>
                  <w:color w:val="2C74B5"/>
                  <w:u w:val="single" w:color="2C74B5"/>
                </w:rPr>
                <w:t>Culture?"</w:t>
              </w:r>
            </w:hyperlink>
          </w:p>
        </w:tc>
      </w:tr>
      <w:tr w:rsidR="006149D9" w14:paraId="7E9871E4" w14:textId="77777777">
        <w:trPr>
          <w:trHeight w:hRule="exact" w:val="552"/>
        </w:trPr>
        <w:tc>
          <w:tcPr>
            <w:tcW w:w="1628" w:type="dxa"/>
          </w:tcPr>
          <w:p w14:paraId="7E9871E1" w14:textId="77777777" w:rsidR="006149D9" w:rsidRDefault="00F154CA">
            <w:pPr>
              <w:pStyle w:val="TableParagraph"/>
              <w:spacing w:before="4"/>
              <w:ind w:left="6"/>
              <w:jc w:val="center"/>
              <w:rPr>
                <w:i/>
              </w:rPr>
            </w:pPr>
            <w:r>
              <w:rPr>
                <w:i/>
              </w:rPr>
              <w:t>5</w:t>
            </w:r>
          </w:p>
        </w:tc>
        <w:tc>
          <w:tcPr>
            <w:tcW w:w="3013" w:type="dxa"/>
          </w:tcPr>
          <w:p w14:paraId="7E9871E2" w14:textId="77777777" w:rsidR="006149D9" w:rsidRDefault="00F154CA">
            <w:pPr>
              <w:pStyle w:val="TableParagraph"/>
              <w:spacing w:before="4"/>
              <w:ind w:left="823" w:right="581"/>
              <w:rPr>
                <w:i/>
              </w:rPr>
            </w:pPr>
            <w:r>
              <w:rPr>
                <w:i/>
              </w:rPr>
              <w:t>ASCD Educational Leadership</w:t>
            </w:r>
          </w:p>
        </w:tc>
        <w:tc>
          <w:tcPr>
            <w:tcW w:w="5444" w:type="dxa"/>
          </w:tcPr>
          <w:p w14:paraId="7E9871E3" w14:textId="77777777" w:rsidR="006149D9" w:rsidRDefault="00D9581B">
            <w:pPr>
              <w:pStyle w:val="TableParagraph"/>
              <w:spacing w:before="0" w:line="242" w:lineRule="auto"/>
              <w:ind w:left="821" w:right="652"/>
              <w:rPr>
                <w:i/>
              </w:rPr>
            </w:pPr>
            <w:hyperlink r:id="rId195">
              <w:r w:rsidR="00F154CA">
                <w:rPr>
                  <w:i/>
                  <w:color w:val="2C74B5"/>
                  <w:u w:val="single" w:color="2C74B5"/>
                </w:rPr>
                <w:t>"Keeping It Alive: Elements of School</w:t>
              </w:r>
            </w:hyperlink>
            <w:r w:rsidR="00F154CA">
              <w:rPr>
                <w:i/>
                <w:color w:val="2C74B5"/>
                <w:u w:val="single" w:color="2C74B5"/>
              </w:rPr>
              <w:t xml:space="preserve"> </w:t>
            </w:r>
            <w:hyperlink r:id="rId196">
              <w:r w:rsidR="00F154CA">
                <w:rPr>
                  <w:i/>
                  <w:color w:val="2C74B5"/>
                  <w:u w:val="single" w:color="2C74B5"/>
                </w:rPr>
                <w:t>Culture</w:t>
              </w:r>
            </w:hyperlink>
            <w:r w:rsidR="00F154CA">
              <w:rPr>
                <w:i/>
                <w:color w:val="2C74B5"/>
                <w:u w:val="single" w:color="2C74B5"/>
              </w:rPr>
              <w:t xml:space="preserve"> </w:t>
            </w:r>
            <w:hyperlink r:id="rId197">
              <w:r w:rsidR="00F154CA">
                <w:rPr>
                  <w:i/>
                  <w:color w:val="2C74B5"/>
                  <w:u w:val="single" w:color="2C74B5"/>
                </w:rPr>
                <w:t>That Sustain Innovation"</w:t>
              </w:r>
            </w:hyperlink>
          </w:p>
        </w:tc>
      </w:tr>
      <w:tr w:rsidR="006149D9" w14:paraId="7E9871E8" w14:textId="77777777">
        <w:trPr>
          <w:trHeight w:hRule="exact" w:val="278"/>
        </w:trPr>
        <w:tc>
          <w:tcPr>
            <w:tcW w:w="1628" w:type="dxa"/>
          </w:tcPr>
          <w:p w14:paraId="7E9871E5" w14:textId="77777777" w:rsidR="006149D9" w:rsidRDefault="00F154CA">
            <w:pPr>
              <w:pStyle w:val="TableParagraph"/>
              <w:spacing w:before="6"/>
              <w:ind w:left="6"/>
              <w:jc w:val="center"/>
              <w:rPr>
                <w:i/>
              </w:rPr>
            </w:pPr>
            <w:r>
              <w:rPr>
                <w:i/>
              </w:rPr>
              <w:t>5</w:t>
            </w:r>
          </w:p>
        </w:tc>
        <w:tc>
          <w:tcPr>
            <w:tcW w:w="3013" w:type="dxa"/>
          </w:tcPr>
          <w:p w14:paraId="7E9871E6" w14:textId="77777777" w:rsidR="006149D9" w:rsidRDefault="00F154CA">
            <w:pPr>
              <w:pStyle w:val="TableParagraph"/>
              <w:spacing w:before="6"/>
              <w:ind w:left="823"/>
              <w:rPr>
                <w:i/>
              </w:rPr>
            </w:pPr>
            <w:r>
              <w:rPr>
                <w:i/>
              </w:rPr>
              <w:t>Kickboard</w:t>
            </w:r>
          </w:p>
        </w:tc>
        <w:tc>
          <w:tcPr>
            <w:tcW w:w="5444" w:type="dxa"/>
          </w:tcPr>
          <w:p w14:paraId="7E9871E7" w14:textId="77777777" w:rsidR="006149D9" w:rsidRDefault="00D9581B">
            <w:pPr>
              <w:pStyle w:val="TableParagraph"/>
              <w:spacing w:before="6"/>
              <w:ind w:left="821"/>
              <w:rPr>
                <w:i/>
              </w:rPr>
            </w:pPr>
            <w:hyperlink r:id="rId198">
              <w:r w:rsidR="00F154CA">
                <w:rPr>
                  <w:i/>
                  <w:color w:val="2C74B5"/>
                  <w:u w:val="single" w:color="2C74B5"/>
                </w:rPr>
                <w:t>8 Aspects of a Positive School Climate &amp;</w:t>
              </w:r>
            </w:hyperlink>
            <w:r w:rsidR="00F154CA">
              <w:rPr>
                <w:i/>
                <w:color w:val="2C74B5"/>
                <w:u w:val="single" w:color="2C74B5"/>
              </w:rPr>
              <w:t xml:space="preserve"> </w:t>
            </w:r>
            <w:hyperlink r:id="rId199">
              <w:r w:rsidR="00F154CA">
                <w:rPr>
                  <w:i/>
                  <w:color w:val="2C74B5"/>
                  <w:u w:val="single" w:color="2C74B5"/>
                </w:rPr>
                <w:t>Culture</w:t>
              </w:r>
            </w:hyperlink>
          </w:p>
        </w:tc>
      </w:tr>
      <w:tr w:rsidR="006149D9" w14:paraId="7E9871EC" w14:textId="77777777">
        <w:trPr>
          <w:trHeight w:hRule="exact" w:val="547"/>
        </w:trPr>
        <w:tc>
          <w:tcPr>
            <w:tcW w:w="1628" w:type="dxa"/>
          </w:tcPr>
          <w:p w14:paraId="7E9871E9" w14:textId="77777777" w:rsidR="006149D9" w:rsidRDefault="00F154CA">
            <w:pPr>
              <w:pStyle w:val="TableParagraph"/>
              <w:spacing w:before="0" w:line="268" w:lineRule="exact"/>
              <w:ind w:left="6"/>
              <w:jc w:val="center"/>
              <w:rPr>
                <w:i/>
              </w:rPr>
            </w:pPr>
            <w:r>
              <w:rPr>
                <w:i/>
              </w:rPr>
              <w:t>5</w:t>
            </w:r>
          </w:p>
        </w:tc>
        <w:tc>
          <w:tcPr>
            <w:tcW w:w="3013" w:type="dxa"/>
          </w:tcPr>
          <w:p w14:paraId="7E9871EA" w14:textId="77777777" w:rsidR="006149D9" w:rsidRDefault="00F154CA">
            <w:pPr>
              <w:pStyle w:val="TableParagraph"/>
              <w:spacing w:before="0"/>
              <w:ind w:left="823" w:right="453"/>
              <w:rPr>
                <w:i/>
              </w:rPr>
            </w:pPr>
            <w:r>
              <w:rPr>
                <w:i/>
              </w:rPr>
              <w:t>National Education Association</w:t>
            </w:r>
          </w:p>
        </w:tc>
        <w:tc>
          <w:tcPr>
            <w:tcW w:w="5444" w:type="dxa"/>
          </w:tcPr>
          <w:p w14:paraId="7E9871EB" w14:textId="77777777" w:rsidR="006149D9" w:rsidRDefault="00D9581B">
            <w:pPr>
              <w:pStyle w:val="TableParagraph"/>
              <w:spacing w:before="0" w:line="268" w:lineRule="exact"/>
              <w:ind w:left="821"/>
              <w:rPr>
                <w:i/>
              </w:rPr>
            </w:pPr>
            <w:hyperlink r:id="rId200">
              <w:r w:rsidR="00F154CA">
                <w:rPr>
                  <w:i/>
                  <w:color w:val="2C74B5"/>
                  <w:u w:val="single" w:color="2C74B5"/>
                </w:rPr>
                <w:t>Importance of School Climate</w:t>
              </w:r>
            </w:hyperlink>
          </w:p>
        </w:tc>
      </w:tr>
      <w:tr w:rsidR="006149D9" w14:paraId="7E9871F0" w14:textId="77777777">
        <w:trPr>
          <w:trHeight w:hRule="exact" w:val="550"/>
        </w:trPr>
        <w:tc>
          <w:tcPr>
            <w:tcW w:w="1628" w:type="dxa"/>
          </w:tcPr>
          <w:p w14:paraId="7E9871ED" w14:textId="77777777" w:rsidR="006149D9" w:rsidRDefault="00F154CA">
            <w:pPr>
              <w:pStyle w:val="TableParagraph"/>
              <w:ind w:left="6"/>
              <w:jc w:val="center"/>
              <w:rPr>
                <w:i/>
              </w:rPr>
            </w:pPr>
            <w:r>
              <w:rPr>
                <w:i/>
              </w:rPr>
              <w:t>5</w:t>
            </w:r>
          </w:p>
        </w:tc>
        <w:tc>
          <w:tcPr>
            <w:tcW w:w="3013" w:type="dxa"/>
          </w:tcPr>
          <w:p w14:paraId="7E9871EE" w14:textId="77777777" w:rsidR="006149D9" w:rsidRDefault="00F154CA">
            <w:pPr>
              <w:pStyle w:val="TableParagraph"/>
              <w:ind w:left="823"/>
              <w:rPr>
                <w:i/>
              </w:rPr>
            </w:pPr>
            <w:r>
              <w:rPr>
                <w:i/>
              </w:rPr>
              <w:t>Greater Good, Berkeley</w:t>
            </w:r>
          </w:p>
        </w:tc>
        <w:tc>
          <w:tcPr>
            <w:tcW w:w="5444" w:type="dxa"/>
          </w:tcPr>
          <w:p w14:paraId="7E9871EF" w14:textId="77777777" w:rsidR="006149D9" w:rsidRDefault="00D9581B">
            <w:pPr>
              <w:pStyle w:val="TableParagraph"/>
              <w:spacing w:before="0"/>
              <w:ind w:left="821" w:right="257"/>
              <w:rPr>
                <w:i/>
              </w:rPr>
            </w:pPr>
            <w:hyperlink r:id="rId201">
              <w:r w:rsidR="00F154CA">
                <w:rPr>
                  <w:i/>
                  <w:color w:val="2C74B5"/>
                  <w:u w:val="single" w:color="2C74B5"/>
                </w:rPr>
                <w:t>How to Create a Positive School Climate,</w:t>
              </w:r>
            </w:hyperlink>
            <w:r w:rsidR="00F154CA">
              <w:rPr>
                <w:i/>
                <w:color w:val="2C74B5"/>
                <w:u w:val="single" w:color="2C74B5"/>
              </w:rPr>
              <w:t xml:space="preserve"> </w:t>
            </w:r>
            <w:hyperlink r:id="rId202">
              <w:r w:rsidR="00F154CA">
                <w:rPr>
                  <w:i/>
                  <w:color w:val="2C74B5"/>
                  <w:u w:val="single" w:color="2C74B5"/>
                </w:rPr>
                <w:t>Greater</w:t>
              </w:r>
            </w:hyperlink>
            <w:r w:rsidR="00F154CA">
              <w:rPr>
                <w:i/>
                <w:color w:val="2C74B5"/>
                <w:u w:val="single" w:color="2C74B5"/>
              </w:rPr>
              <w:t xml:space="preserve"> </w:t>
            </w:r>
            <w:hyperlink r:id="rId203">
              <w:r w:rsidR="00F154CA">
                <w:rPr>
                  <w:i/>
                  <w:color w:val="2C74B5"/>
                  <w:u w:val="single" w:color="2C74B5"/>
                </w:rPr>
                <w:t>Good, Berkeley</w:t>
              </w:r>
            </w:hyperlink>
          </w:p>
        </w:tc>
      </w:tr>
      <w:tr w:rsidR="006149D9" w14:paraId="7E9871F4" w14:textId="77777777">
        <w:trPr>
          <w:trHeight w:hRule="exact" w:val="547"/>
        </w:trPr>
        <w:tc>
          <w:tcPr>
            <w:tcW w:w="1628" w:type="dxa"/>
          </w:tcPr>
          <w:p w14:paraId="7E9871F1" w14:textId="77777777" w:rsidR="006149D9" w:rsidRDefault="00F154CA">
            <w:pPr>
              <w:pStyle w:val="TableParagraph"/>
              <w:spacing w:before="0" w:line="268" w:lineRule="exact"/>
              <w:ind w:left="6"/>
              <w:jc w:val="center"/>
              <w:rPr>
                <w:i/>
              </w:rPr>
            </w:pPr>
            <w:r>
              <w:rPr>
                <w:i/>
              </w:rPr>
              <w:t>5</w:t>
            </w:r>
          </w:p>
        </w:tc>
        <w:tc>
          <w:tcPr>
            <w:tcW w:w="3013" w:type="dxa"/>
          </w:tcPr>
          <w:p w14:paraId="7E9871F2" w14:textId="77777777" w:rsidR="006149D9" w:rsidRDefault="00F154CA">
            <w:pPr>
              <w:pStyle w:val="TableParagraph"/>
              <w:spacing w:before="0" w:line="268" w:lineRule="exact"/>
              <w:ind w:left="823"/>
              <w:rPr>
                <w:i/>
              </w:rPr>
            </w:pPr>
            <w:r>
              <w:rPr>
                <w:i/>
              </w:rPr>
              <w:t>Edutopia</w:t>
            </w:r>
          </w:p>
        </w:tc>
        <w:tc>
          <w:tcPr>
            <w:tcW w:w="5444" w:type="dxa"/>
          </w:tcPr>
          <w:p w14:paraId="7E9871F3" w14:textId="77777777" w:rsidR="006149D9" w:rsidRDefault="00D9581B">
            <w:pPr>
              <w:pStyle w:val="TableParagraph"/>
              <w:spacing w:before="0"/>
              <w:ind w:left="821" w:right="276"/>
              <w:rPr>
                <w:i/>
              </w:rPr>
            </w:pPr>
            <w:hyperlink r:id="rId204">
              <w:r w:rsidR="00F154CA">
                <w:rPr>
                  <w:i/>
                  <w:color w:val="2C74B5"/>
                  <w:u w:val="single" w:color="2C74B5"/>
                </w:rPr>
                <w:t>You Need an Elevator Pitch About School</w:t>
              </w:r>
            </w:hyperlink>
            <w:r w:rsidR="00F154CA">
              <w:rPr>
                <w:i/>
                <w:color w:val="2C74B5"/>
                <w:u w:val="single" w:color="2C74B5"/>
              </w:rPr>
              <w:t xml:space="preserve"> </w:t>
            </w:r>
            <w:hyperlink r:id="rId205">
              <w:r w:rsidR="00F154CA">
                <w:rPr>
                  <w:i/>
                  <w:color w:val="2C74B5"/>
                  <w:u w:val="single" w:color="2C74B5"/>
                </w:rPr>
                <w:t>Culture</w:t>
              </w:r>
            </w:hyperlink>
            <w:r w:rsidR="00F154CA">
              <w:rPr>
                <w:i/>
                <w:color w:val="2C74B5"/>
                <w:u w:val="single" w:color="2C74B5"/>
              </w:rPr>
              <w:t xml:space="preserve"> </w:t>
            </w:r>
            <w:hyperlink r:id="rId206">
              <w:r w:rsidR="00F154CA">
                <w:rPr>
                  <w:i/>
                  <w:color w:val="2C74B5"/>
                  <w:u w:val="single" w:color="2C74B5"/>
                </w:rPr>
                <w:t>and Climate</w:t>
              </w:r>
            </w:hyperlink>
          </w:p>
        </w:tc>
      </w:tr>
      <w:tr w:rsidR="006149D9" w14:paraId="7E9871F9" w14:textId="77777777">
        <w:trPr>
          <w:trHeight w:hRule="exact" w:val="1354"/>
        </w:trPr>
        <w:tc>
          <w:tcPr>
            <w:tcW w:w="1628" w:type="dxa"/>
          </w:tcPr>
          <w:p w14:paraId="7E9871F5" w14:textId="77777777" w:rsidR="006149D9" w:rsidRDefault="00F154CA">
            <w:pPr>
              <w:pStyle w:val="TableParagraph"/>
              <w:ind w:left="6"/>
              <w:jc w:val="center"/>
              <w:rPr>
                <w:i/>
              </w:rPr>
            </w:pPr>
            <w:r>
              <w:rPr>
                <w:i/>
              </w:rPr>
              <w:t>5</w:t>
            </w:r>
          </w:p>
        </w:tc>
        <w:tc>
          <w:tcPr>
            <w:tcW w:w="3013" w:type="dxa"/>
          </w:tcPr>
          <w:p w14:paraId="7E9871F6" w14:textId="77777777" w:rsidR="006149D9" w:rsidRDefault="00F154CA">
            <w:pPr>
              <w:pStyle w:val="TableParagraph"/>
              <w:spacing w:before="0"/>
              <w:ind w:left="823" w:right="382" w:firstLine="55"/>
              <w:rPr>
                <w:i/>
              </w:rPr>
            </w:pPr>
            <w:r>
              <w:rPr>
                <w:i/>
              </w:rPr>
              <w:t>Kane, L., Hoff, N., Cathcart, A., Heifner, A., Palmon,</w:t>
            </w:r>
          </w:p>
          <w:p w14:paraId="7E9871F7" w14:textId="77777777" w:rsidR="006149D9" w:rsidRDefault="00F154CA">
            <w:pPr>
              <w:pStyle w:val="TableParagraph"/>
              <w:ind w:left="823" w:right="543"/>
              <w:rPr>
                <w:i/>
              </w:rPr>
            </w:pPr>
            <w:r>
              <w:rPr>
                <w:i/>
              </w:rPr>
              <w:t>S. &amp; Peterson, R.L. (2016, February)</w:t>
            </w:r>
          </w:p>
        </w:tc>
        <w:tc>
          <w:tcPr>
            <w:tcW w:w="5444" w:type="dxa"/>
          </w:tcPr>
          <w:p w14:paraId="7E9871F8" w14:textId="77777777" w:rsidR="006149D9" w:rsidRDefault="00D9581B">
            <w:pPr>
              <w:pStyle w:val="TableParagraph"/>
              <w:ind w:left="821"/>
              <w:rPr>
                <w:i/>
              </w:rPr>
            </w:pPr>
            <w:hyperlink r:id="rId207">
              <w:r w:rsidR="00F154CA">
                <w:rPr>
                  <w:i/>
                  <w:color w:val="2C74B5"/>
                  <w:u w:val="single" w:color="2C74B5"/>
                </w:rPr>
                <w:t>School climate &amp; culture. Strategy brief</w:t>
              </w:r>
              <w:r w:rsidR="00F154CA">
                <w:rPr>
                  <w:i/>
                  <w:color w:val="2C74B5"/>
                </w:rPr>
                <w:t>.</w:t>
              </w:r>
            </w:hyperlink>
          </w:p>
        </w:tc>
      </w:tr>
      <w:tr w:rsidR="006149D9" w14:paraId="7E9871FD" w14:textId="77777777">
        <w:trPr>
          <w:trHeight w:hRule="exact" w:val="816"/>
        </w:trPr>
        <w:tc>
          <w:tcPr>
            <w:tcW w:w="1628" w:type="dxa"/>
          </w:tcPr>
          <w:p w14:paraId="7E9871FA" w14:textId="77777777" w:rsidR="006149D9" w:rsidRDefault="00F154CA">
            <w:pPr>
              <w:pStyle w:val="TableParagraph"/>
              <w:spacing w:before="6"/>
              <w:ind w:left="6"/>
              <w:jc w:val="center"/>
              <w:rPr>
                <w:i/>
              </w:rPr>
            </w:pPr>
            <w:r>
              <w:rPr>
                <w:i/>
              </w:rPr>
              <w:t>5</w:t>
            </w:r>
          </w:p>
        </w:tc>
        <w:tc>
          <w:tcPr>
            <w:tcW w:w="3013" w:type="dxa"/>
          </w:tcPr>
          <w:p w14:paraId="7E9871FB" w14:textId="77777777" w:rsidR="006149D9" w:rsidRDefault="00F154CA">
            <w:pPr>
              <w:pStyle w:val="TableParagraph"/>
              <w:spacing w:before="6"/>
              <w:ind w:left="823"/>
              <w:rPr>
                <w:i/>
              </w:rPr>
            </w:pPr>
            <w:r>
              <w:rPr>
                <w:i/>
              </w:rPr>
              <w:t>Spicer, Felecia V.</w:t>
            </w:r>
          </w:p>
        </w:tc>
        <w:tc>
          <w:tcPr>
            <w:tcW w:w="5444" w:type="dxa"/>
          </w:tcPr>
          <w:p w14:paraId="7E9871FC" w14:textId="77777777" w:rsidR="006149D9" w:rsidRDefault="00D9581B">
            <w:pPr>
              <w:pStyle w:val="TableParagraph"/>
              <w:spacing w:before="0"/>
              <w:ind w:left="821" w:right="359"/>
              <w:rPr>
                <w:i/>
              </w:rPr>
            </w:pPr>
            <w:hyperlink r:id="rId208">
              <w:r w:rsidR="00F154CA">
                <w:rPr>
                  <w:i/>
                  <w:color w:val="2C74B5"/>
                  <w:u w:val="single" w:color="2C74B5"/>
                </w:rPr>
                <w:t>"School Culture, School Climate, and the</w:t>
              </w:r>
            </w:hyperlink>
            <w:r w:rsidR="00F154CA">
              <w:rPr>
                <w:i/>
                <w:color w:val="2C74B5"/>
                <w:u w:val="single" w:color="2C74B5"/>
              </w:rPr>
              <w:t xml:space="preserve"> </w:t>
            </w:r>
            <w:hyperlink r:id="rId209">
              <w:r w:rsidR="00F154CA">
                <w:rPr>
                  <w:i/>
                  <w:color w:val="2C74B5"/>
                  <w:u w:val="single" w:color="2C74B5"/>
                </w:rPr>
                <w:t>Role of</w:t>
              </w:r>
            </w:hyperlink>
            <w:r w:rsidR="00F154CA">
              <w:rPr>
                <w:i/>
                <w:color w:val="2C74B5"/>
                <w:u w:val="single" w:color="2C74B5"/>
              </w:rPr>
              <w:t xml:space="preserve"> </w:t>
            </w:r>
            <w:hyperlink r:id="rId210">
              <w:r w:rsidR="00F154CA">
                <w:rPr>
                  <w:i/>
                  <w:color w:val="2C74B5"/>
                  <w:u w:val="single" w:color="2C74B5"/>
                </w:rPr>
                <w:t>the Principal." Dissertation, Georgia</w:t>
              </w:r>
            </w:hyperlink>
            <w:r w:rsidR="00F154CA">
              <w:rPr>
                <w:i/>
                <w:color w:val="2C74B5"/>
                <w:u w:val="single" w:color="2C74B5"/>
              </w:rPr>
              <w:t xml:space="preserve"> </w:t>
            </w:r>
            <w:hyperlink r:id="rId211">
              <w:r w:rsidR="00F154CA">
                <w:rPr>
                  <w:i/>
                  <w:color w:val="2C74B5"/>
                  <w:u w:val="single" w:color="2C74B5"/>
                </w:rPr>
                <w:t>State</w:t>
              </w:r>
            </w:hyperlink>
            <w:r w:rsidR="00F154CA">
              <w:rPr>
                <w:i/>
                <w:color w:val="2C74B5"/>
                <w:u w:val="single" w:color="2C74B5"/>
              </w:rPr>
              <w:t xml:space="preserve"> </w:t>
            </w:r>
            <w:hyperlink r:id="rId212">
              <w:r w:rsidR="00F154CA">
                <w:rPr>
                  <w:i/>
                  <w:color w:val="2C74B5"/>
                  <w:u w:val="single" w:color="2C74B5"/>
                </w:rPr>
                <w:t>University, 2016</w:t>
              </w:r>
            </w:hyperlink>
          </w:p>
        </w:tc>
      </w:tr>
      <w:tr w:rsidR="006149D9" w14:paraId="7E987201" w14:textId="77777777">
        <w:trPr>
          <w:trHeight w:hRule="exact" w:val="1354"/>
        </w:trPr>
        <w:tc>
          <w:tcPr>
            <w:tcW w:w="1628" w:type="dxa"/>
          </w:tcPr>
          <w:p w14:paraId="7E9871FE" w14:textId="77777777" w:rsidR="006149D9" w:rsidRDefault="00F154CA">
            <w:pPr>
              <w:pStyle w:val="TableParagraph"/>
              <w:spacing w:before="4"/>
              <w:ind w:left="6"/>
              <w:jc w:val="center"/>
              <w:rPr>
                <w:i/>
              </w:rPr>
            </w:pPr>
            <w:r>
              <w:rPr>
                <w:i/>
              </w:rPr>
              <w:t>6</w:t>
            </w:r>
          </w:p>
        </w:tc>
        <w:tc>
          <w:tcPr>
            <w:tcW w:w="3013" w:type="dxa"/>
          </w:tcPr>
          <w:p w14:paraId="7E9871FF" w14:textId="77777777" w:rsidR="006149D9" w:rsidRDefault="00F154CA">
            <w:pPr>
              <w:pStyle w:val="TableParagraph"/>
              <w:spacing w:before="0"/>
              <w:ind w:left="823" w:right="430"/>
              <w:jc w:val="both"/>
              <w:rPr>
                <w:i/>
              </w:rPr>
            </w:pPr>
            <w:r>
              <w:rPr>
                <w:i/>
              </w:rPr>
              <w:t>Amy C. Berg, Atelia Melaville Martin J. Blank Coalition for Community Schools Foundation</w:t>
            </w:r>
          </w:p>
        </w:tc>
        <w:tc>
          <w:tcPr>
            <w:tcW w:w="5444" w:type="dxa"/>
          </w:tcPr>
          <w:p w14:paraId="7E987200" w14:textId="77777777" w:rsidR="006149D9" w:rsidRDefault="00D9581B">
            <w:pPr>
              <w:pStyle w:val="TableParagraph"/>
              <w:spacing w:before="4"/>
              <w:ind w:left="821"/>
              <w:rPr>
                <w:i/>
              </w:rPr>
            </w:pPr>
            <w:hyperlink r:id="rId213">
              <w:r w:rsidR="00F154CA">
                <w:rPr>
                  <w:i/>
                  <w:color w:val="2C74B5"/>
                  <w:u w:val="single" w:color="2C74B5"/>
                </w:rPr>
                <w:t>Community &amp; Family Engagement</w:t>
              </w:r>
            </w:hyperlink>
          </w:p>
        </w:tc>
      </w:tr>
    </w:tbl>
    <w:p w14:paraId="7E987202" w14:textId="77777777" w:rsidR="006149D9" w:rsidRDefault="006149D9">
      <w:pPr>
        <w:sectPr w:rsidR="006149D9">
          <w:pgSz w:w="12240" w:h="15840"/>
          <w:pgMar w:top="1440" w:right="1340" w:bottom="1140" w:left="580" w:header="0" w:footer="940" w:gutter="0"/>
          <w:cols w:space="720"/>
        </w:sectPr>
      </w:pPr>
    </w:p>
    <w:tbl>
      <w:tblPr>
        <w:tblW w:w="0" w:type="auto"/>
        <w:tblInd w:w="108"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116"/>
        <w:gridCol w:w="3754"/>
        <w:gridCol w:w="5207"/>
      </w:tblGrid>
      <w:tr w:rsidR="006149D9" w14:paraId="7E987206" w14:textId="77777777">
        <w:trPr>
          <w:trHeight w:hRule="exact" w:val="1085"/>
        </w:trPr>
        <w:tc>
          <w:tcPr>
            <w:tcW w:w="1116" w:type="dxa"/>
          </w:tcPr>
          <w:p w14:paraId="7E987203" w14:textId="77777777" w:rsidR="006149D9" w:rsidRDefault="00F154CA">
            <w:pPr>
              <w:pStyle w:val="TableParagraph"/>
              <w:ind w:left="0"/>
              <w:jc w:val="center"/>
              <w:rPr>
                <w:i/>
              </w:rPr>
            </w:pPr>
            <w:r>
              <w:rPr>
                <w:i/>
              </w:rPr>
              <w:lastRenderedPageBreak/>
              <w:t>6</w:t>
            </w:r>
          </w:p>
        </w:tc>
        <w:tc>
          <w:tcPr>
            <w:tcW w:w="3754" w:type="dxa"/>
          </w:tcPr>
          <w:p w14:paraId="7E987204" w14:textId="77777777" w:rsidR="006149D9" w:rsidRDefault="00F154CA">
            <w:pPr>
              <w:pStyle w:val="TableParagraph"/>
              <w:spacing w:before="0"/>
              <w:ind w:left="823" w:right="267"/>
              <w:rPr>
                <w:i/>
              </w:rPr>
            </w:pPr>
            <w:r>
              <w:rPr>
                <w:i/>
              </w:rPr>
              <w:t>Education NEA Education Policy and Practice Department, Center for Great Public Schools</w:t>
            </w:r>
          </w:p>
        </w:tc>
        <w:tc>
          <w:tcPr>
            <w:tcW w:w="5207" w:type="dxa"/>
          </w:tcPr>
          <w:p w14:paraId="7E987205" w14:textId="77777777" w:rsidR="006149D9" w:rsidRDefault="00D9581B">
            <w:pPr>
              <w:pStyle w:val="TableParagraph"/>
              <w:spacing w:before="3" w:line="235" w:lineRule="auto"/>
              <w:ind w:left="821" w:right="1031"/>
              <w:rPr>
                <w:i/>
              </w:rPr>
            </w:pPr>
            <w:hyperlink r:id="rId214">
              <w:r w:rsidR="00F154CA">
                <w:rPr>
                  <w:i/>
                  <w:color w:val="2C74B5"/>
                  <w:u w:val="single" w:color="2C74B5"/>
                </w:rPr>
                <w:t>NEA Policy Brief, Parent, Family,</w:t>
              </w:r>
            </w:hyperlink>
            <w:r w:rsidR="00F154CA">
              <w:rPr>
                <w:i/>
                <w:color w:val="2C74B5"/>
                <w:u w:val="single" w:color="2C74B5"/>
              </w:rPr>
              <w:t xml:space="preserve"> </w:t>
            </w:r>
            <w:hyperlink r:id="rId215">
              <w:r w:rsidR="00F154CA">
                <w:rPr>
                  <w:i/>
                  <w:color w:val="2C74B5"/>
                  <w:u w:val="single" w:color="2C74B5"/>
                </w:rPr>
                <w:t>Community Involvement in Education</w:t>
              </w:r>
            </w:hyperlink>
          </w:p>
        </w:tc>
      </w:tr>
      <w:tr w:rsidR="006149D9" w14:paraId="7E98720A" w14:textId="77777777">
        <w:trPr>
          <w:trHeight w:hRule="exact" w:val="1085"/>
        </w:trPr>
        <w:tc>
          <w:tcPr>
            <w:tcW w:w="1116" w:type="dxa"/>
          </w:tcPr>
          <w:p w14:paraId="7E987207" w14:textId="77777777" w:rsidR="006149D9" w:rsidRDefault="00F154CA">
            <w:pPr>
              <w:pStyle w:val="TableParagraph"/>
              <w:ind w:left="0"/>
              <w:jc w:val="center"/>
              <w:rPr>
                <w:i/>
              </w:rPr>
            </w:pPr>
            <w:r>
              <w:rPr>
                <w:i/>
              </w:rPr>
              <w:t>6</w:t>
            </w:r>
          </w:p>
        </w:tc>
        <w:tc>
          <w:tcPr>
            <w:tcW w:w="3754" w:type="dxa"/>
          </w:tcPr>
          <w:p w14:paraId="7E987208" w14:textId="77777777" w:rsidR="006149D9" w:rsidRDefault="00F154CA">
            <w:pPr>
              <w:pStyle w:val="TableParagraph"/>
              <w:spacing w:before="0"/>
              <w:ind w:left="823" w:right="349"/>
              <w:rPr>
                <w:i/>
              </w:rPr>
            </w:pPr>
            <w:r>
              <w:rPr>
                <w:i/>
              </w:rPr>
              <w:t>Family Involvement Network of Educators (FINE), Harvard Family Research Project (HFRP), 2005</w:t>
            </w:r>
          </w:p>
        </w:tc>
        <w:tc>
          <w:tcPr>
            <w:tcW w:w="5207" w:type="dxa"/>
          </w:tcPr>
          <w:p w14:paraId="7E987209" w14:textId="77777777" w:rsidR="006149D9" w:rsidRDefault="00F154CA">
            <w:pPr>
              <w:pStyle w:val="TableParagraph"/>
              <w:spacing w:before="0" w:line="242" w:lineRule="auto"/>
              <w:ind w:left="821" w:right="865"/>
              <w:rPr>
                <w:i/>
              </w:rPr>
            </w:pPr>
            <w:r>
              <w:rPr>
                <w:i/>
                <w:color w:val="2C74B5"/>
                <w:u w:val="single" w:color="2C74B5"/>
              </w:rPr>
              <w:t>Taking a Closer Look: A Guide to Online Resources on Family Involvement</w:t>
            </w:r>
          </w:p>
        </w:tc>
      </w:tr>
      <w:tr w:rsidR="006149D9" w14:paraId="7E98720E" w14:textId="77777777">
        <w:trPr>
          <w:trHeight w:hRule="exact" w:val="286"/>
        </w:trPr>
        <w:tc>
          <w:tcPr>
            <w:tcW w:w="1116" w:type="dxa"/>
          </w:tcPr>
          <w:p w14:paraId="7E98720B" w14:textId="77777777" w:rsidR="006149D9" w:rsidRDefault="00F154CA">
            <w:pPr>
              <w:pStyle w:val="TableParagraph"/>
              <w:ind w:left="0"/>
              <w:jc w:val="center"/>
              <w:rPr>
                <w:i/>
              </w:rPr>
            </w:pPr>
            <w:r>
              <w:rPr>
                <w:i/>
              </w:rPr>
              <w:t>6</w:t>
            </w:r>
          </w:p>
        </w:tc>
        <w:tc>
          <w:tcPr>
            <w:tcW w:w="3754" w:type="dxa"/>
          </w:tcPr>
          <w:p w14:paraId="7E98720C" w14:textId="77777777" w:rsidR="006149D9" w:rsidRDefault="00F154CA">
            <w:pPr>
              <w:pStyle w:val="TableParagraph"/>
              <w:ind w:left="823"/>
              <w:rPr>
                <w:i/>
              </w:rPr>
            </w:pPr>
            <w:r>
              <w:rPr>
                <w:i/>
              </w:rPr>
              <w:t>NEA/PTA Parent Guides</w:t>
            </w:r>
          </w:p>
        </w:tc>
        <w:tc>
          <w:tcPr>
            <w:tcW w:w="5207" w:type="dxa"/>
          </w:tcPr>
          <w:p w14:paraId="7E98720D" w14:textId="77777777" w:rsidR="006149D9" w:rsidRDefault="00D9581B">
            <w:pPr>
              <w:pStyle w:val="TableParagraph"/>
              <w:ind w:left="821"/>
              <w:rPr>
                <w:i/>
              </w:rPr>
            </w:pPr>
            <w:hyperlink r:id="rId216">
              <w:r w:rsidR="00F154CA">
                <w:rPr>
                  <w:i/>
                  <w:color w:val="2C74B5"/>
                  <w:u w:val="single" w:color="2C74B5"/>
                </w:rPr>
                <w:t>NEA/PTA Parent Guides</w:t>
              </w:r>
            </w:hyperlink>
          </w:p>
        </w:tc>
      </w:tr>
      <w:tr w:rsidR="006149D9" w14:paraId="7E987212" w14:textId="77777777">
        <w:trPr>
          <w:trHeight w:hRule="exact" w:val="816"/>
        </w:trPr>
        <w:tc>
          <w:tcPr>
            <w:tcW w:w="1116" w:type="dxa"/>
          </w:tcPr>
          <w:p w14:paraId="7E98720F" w14:textId="77777777" w:rsidR="006149D9" w:rsidRDefault="00F154CA">
            <w:pPr>
              <w:pStyle w:val="TableParagraph"/>
              <w:ind w:left="0"/>
              <w:jc w:val="center"/>
              <w:rPr>
                <w:i/>
              </w:rPr>
            </w:pPr>
            <w:r>
              <w:rPr>
                <w:i/>
              </w:rPr>
              <w:t>6</w:t>
            </w:r>
          </w:p>
        </w:tc>
        <w:tc>
          <w:tcPr>
            <w:tcW w:w="3754" w:type="dxa"/>
          </w:tcPr>
          <w:p w14:paraId="7E987210" w14:textId="77777777" w:rsidR="006149D9" w:rsidRDefault="00F154CA">
            <w:pPr>
              <w:pStyle w:val="TableParagraph"/>
              <w:ind w:left="823"/>
              <w:rPr>
                <w:i/>
              </w:rPr>
            </w:pPr>
            <w:r>
              <w:rPr>
                <w:i/>
              </w:rPr>
              <w:t>JL Epstein</w:t>
            </w:r>
          </w:p>
        </w:tc>
        <w:tc>
          <w:tcPr>
            <w:tcW w:w="5207" w:type="dxa"/>
          </w:tcPr>
          <w:p w14:paraId="7E987211" w14:textId="77777777" w:rsidR="006149D9" w:rsidRDefault="00F154CA">
            <w:pPr>
              <w:pStyle w:val="TableParagraph"/>
              <w:spacing w:before="0"/>
              <w:ind w:left="821" w:right="936"/>
              <w:rPr>
                <w:i/>
              </w:rPr>
            </w:pPr>
            <w:r>
              <w:rPr>
                <w:i/>
                <w:color w:val="2C74B5"/>
                <w:u w:val="single" w:color="2C74B5"/>
              </w:rPr>
              <w:t xml:space="preserve"> School, family, and community partnerships: Preparing educators and improving schools</w:t>
            </w:r>
          </w:p>
        </w:tc>
      </w:tr>
      <w:tr w:rsidR="006149D9" w14:paraId="7E987216" w14:textId="77777777">
        <w:trPr>
          <w:trHeight w:hRule="exact" w:val="817"/>
        </w:trPr>
        <w:tc>
          <w:tcPr>
            <w:tcW w:w="1116" w:type="dxa"/>
          </w:tcPr>
          <w:p w14:paraId="7E987213" w14:textId="77777777" w:rsidR="006149D9" w:rsidRDefault="00F154CA">
            <w:pPr>
              <w:pStyle w:val="TableParagraph"/>
              <w:spacing w:before="4"/>
              <w:ind w:left="0"/>
              <w:jc w:val="center"/>
              <w:rPr>
                <w:i/>
              </w:rPr>
            </w:pPr>
            <w:r>
              <w:rPr>
                <w:i/>
              </w:rPr>
              <w:t>6</w:t>
            </w:r>
          </w:p>
        </w:tc>
        <w:tc>
          <w:tcPr>
            <w:tcW w:w="3754" w:type="dxa"/>
          </w:tcPr>
          <w:p w14:paraId="7E987214" w14:textId="77777777" w:rsidR="006149D9" w:rsidRDefault="00F154CA">
            <w:pPr>
              <w:pStyle w:val="TableParagraph"/>
              <w:spacing w:before="0"/>
              <w:ind w:left="823" w:right="306"/>
              <w:rPr>
                <w:i/>
              </w:rPr>
            </w:pPr>
            <w:r>
              <w:rPr>
                <w:i/>
              </w:rPr>
              <w:t>ASCD Educational Leadership Articles</w:t>
            </w:r>
          </w:p>
        </w:tc>
        <w:tc>
          <w:tcPr>
            <w:tcW w:w="5207" w:type="dxa"/>
          </w:tcPr>
          <w:p w14:paraId="7E987215" w14:textId="77777777" w:rsidR="006149D9" w:rsidRDefault="00D9581B">
            <w:pPr>
              <w:pStyle w:val="TableParagraph"/>
              <w:spacing w:before="0"/>
              <w:ind w:left="821" w:right="1584"/>
              <w:rPr>
                <w:i/>
              </w:rPr>
            </w:pPr>
            <w:hyperlink r:id="rId217">
              <w:r w:rsidR="00F154CA">
                <w:rPr>
                  <w:i/>
                  <w:color w:val="2C74B5"/>
                  <w:u w:val="single" w:color="2C74B5"/>
                </w:rPr>
                <w:t>"Schools, Families,</w:t>
              </w:r>
            </w:hyperlink>
            <w:r w:rsidR="00F154CA">
              <w:rPr>
                <w:i/>
                <w:color w:val="2C74B5"/>
                <w:u w:val="single" w:color="2C74B5"/>
              </w:rPr>
              <w:t xml:space="preserve"> </w:t>
            </w:r>
            <w:hyperlink r:id="rId218">
              <w:r w:rsidR="00F154CA">
                <w:rPr>
                  <w:i/>
                  <w:color w:val="2C74B5"/>
                  <w:u w:val="single" w:color="2C74B5"/>
                </w:rPr>
                <w:t>Communities Involvement or</w:t>
              </w:r>
            </w:hyperlink>
            <w:r w:rsidR="00F154CA">
              <w:rPr>
                <w:i/>
                <w:color w:val="2C74B5"/>
                <w:u w:val="single" w:color="2C74B5"/>
              </w:rPr>
              <w:t xml:space="preserve"> </w:t>
            </w:r>
            <w:hyperlink r:id="rId219">
              <w:r w:rsidR="00F154CA">
                <w:rPr>
                  <w:i/>
                  <w:color w:val="2C74B5"/>
                  <w:u w:val="single" w:color="2C74B5"/>
                </w:rPr>
                <w:t>Engagement?”</w:t>
              </w:r>
            </w:hyperlink>
          </w:p>
        </w:tc>
      </w:tr>
      <w:tr w:rsidR="006149D9" w14:paraId="7E98721A" w14:textId="77777777">
        <w:trPr>
          <w:trHeight w:hRule="exact" w:val="816"/>
        </w:trPr>
        <w:tc>
          <w:tcPr>
            <w:tcW w:w="1116" w:type="dxa"/>
          </w:tcPr>
          <w:p w14:paraId="7E987217" w14:textId="77777777" w:rsidR="006149D9" w:rsidRDefault="00F154CA">
            <w:pPr>
              <w:pStyle w:val="TableParagraph"/>
              <w:spacing w:before="16"/>
              <w:ind w:left="153" w:right="152"/>
              <w:jc w:val="center"/>
              <w:rPr>
                <w:i/>
              </w:rPr>
            </w:pPr>
            <w:r>
              <w:rPr>
                <w:i/>
              </w:rPr>
              <w:t>1, 2</w:t>
            </w:r>
          </w:p>
        </w:tc>
        <w:tc>
          <w:tcPr>
            <w:tcW w:w="3754" w:type="dxa"/>
          </w:tcPr>
          <w:p w14:paraId="7E987218" w14:textId="77777777" w:rsidR="006149D9" w:rsidRDefault="00F154CA">
            <w:pPr>
              <w:pStyle w:val="TableParagraph"/>
              <w:spacing w:before="0"/>
              <w:ind w:left="823" w:right="645"/>
              <w:rPr>
                <w:i/>
              </w:rPr>
            </w:pPr>
            <w:r>
              <w:rPr>
                <w:i/>
              </w:rPr>
              <w:t>Kenneth Baum and David Krulwich</w:t>
            </w:r>
          </w:p>
        </w:tc>
        <w:tc>
          <w:tcPr>
            <w:tcW w:w="5207" w:type="dxa"/>
          </w:tcPr>
          <w:p w14:paraId="7E987219" w14:textId="77777777" w:rsidR="006149D9" w:rsidRDefault="00D9581B">
            <w:pPr>
              <w:pStyle w:val="TableParagraph"/>
              <w:spacing w:before="0"/>
              <w:ind w:left="821" w:right="406"/>
              <w:jc w:val="both"/>
              <w:rPr>
                <w:i/>
              </w:rPr>
            </w:pPr>
            <w:hyperlink r:id="rId220">
              <w:r w:rsidR="00F154CA">
                <w:rPr>
                  <w:i/>
                  <w:color w:val="2C74B5"/>
                  <w:u w:val="single" w:color="2C74B5"/>
                </w:rPr>
                <w:t>The Artisan Teaching Model for</w:t>
              </w:r>
            </w:hyperlink>
            <w:r w:rsidR="00F154CA">
              <w:rPr>
                <w:i/>
                <w:color w:val="2C74B5"/>
                <w:u w:val="single" w:color="2C74B5"/>
              </w:rPr>
              <w:t xml:space="preserve"> </w:t>
            </w:r>
            <w:hyperlink r:id="rId221">
              <w:r w:rsidR="00F154CA">
                <w:rPr>
                  <w:i/>
                  <w:color w:val="2C74B5"/>
                  <w:u w:val="single" w:color="2C74B5"/>
                </w:rPr>
                <w:t>Instructional</w:t>
              </w:r>
            </w:hyperlink>
            <w:r w:rsidR="00F154CA">
              <w:rPr>
                <w:i/>
                <w:color w:val="2C74B5"/>
                <w:u w:val="single" w:color="2C74B5"/>
              </w:rPr>
              <w:t xml:space="preserve"> </w:t>
            </w:r>
            <w:hyperlink r:id="rId222">
              <w:r w:rsidR="00F154CA">
                <w:rPr>
                  <w:i/>
                  <w:color w:val="2C74B5"/>
                  <w:u w:val="single" w:color="2C74B5"/>
                </w:rPr>
                <w:t>Leadership: Working Together</w:t>
              </w:r>
            </w:hyperlink>
            <w:r w:rsidR="00F154CA">
              <w:rPr>
                <w:i/>
                <w:color w:val="2C74B5"/>
                <w:u w:val="single" w:color="2C74B5"/>
              </w:rPr>
              <w:t xml:space="preserve"> </w:t>
            </w:r>
            <w:hyperlink r:id="rId223">
              <w:r w:rsidR="00F154CA">
                <w:rPr>
                  <w:i/>
                  <w:color w:val="2C74B5"/>
                  <w:u w:val="single" w:color="2C74B5"/>
                </w:rPr>
                <w:t>to Transform</w:t>
              </w:r>
            </w:hyperlink>
            <w:r w:rsidR="00F154CA">
              <w:rPr>
                <w:i/>
                <w:color w:val="2C74B5"/>
                <w:u w:val="single" w:color="2C74B5"/>
              </w:rPr>
              <w:t xml:space="preserve"> </w:t>
            </w:r>
            <w:hyperlink r:id="rId224">
              <w:r w:rsidR="00F154CA">
                <w:rPr>
                  <w:i/>
                  <w:color w:val="2C74B5"/>
                  <w:u w:val="single" w:color="2C74B5"/>
                </w:rPr>
                <w:t>Your School (2016)</w:t>
              </w:r>
            </w:hyperlink>
          </w:p>
        </w:tc>
      </w:tr>
      <w:tr w:rsidR="006149D9" w14:paraId="7E98721E" w14:textId="77777777">
        <w:trPr>
          <w:trHeight w:hRule="exact" w:val="547"/>
        </w:trPr>
        <w:tc>
          <w:tcPr>
            <w:tcW w:w="1116" w:type="dxa"/>
          </w:tcPr>
          <w:p w14:paraId="7E98721B" w14:textId="77777777" w:rsidR="006149D9" w:rsidRDefault="00F154CA">
            <w:pPr>
              <w:pStyle w:val="TableParagraph"/>
              <w:ind w:left="153" w:right="152"/>
              <w:jc w:val="center"/>
              <w:rPr>
                <w:i/>
              </w:rPr>
            </w:pPr>
            <w:r>
              <w:rPr>
                <w:i/>
              </w:rPr>
              <w:t>1, 2</w:t>
            </w:r>
          </w:p>
        </w:tc>
        <w:tc>
          <w:tcPr>
            <w:tcW w:w="3754" w:type="dxa"/>
          </w:tcPr>
          <w:p w14:paraId="7E98721C" w14:textId="77777777" w:rsidR="006149D9" w:rsidRDefault="00F154CA">
            <w:pPr>
              <w:pStyle w:val="TableParagraph"/>
              <w:spacing w:before="0"/>
              <w:ind w:left="823" w:right="292"/>
              <w:rPr>
                <w:i/>
              </w:rPr>
            </w:pPr>
            <w:r>
              <w:rPr>
                <w:i/>
              </w:rPr>
              <w:t>Robert J. Marzano, Tony Frontier and David Livingston</w:t>
            </w:r>
          </w:p>
        </w:tc>
        <w:tc>
          <w:tcPr>
            <w:tcW w:w="5207" w:type="dxa"/>
          </w:tcPr>
          <w:p w14:paraId="7E98721D" w14:textId="77777777" w:rsidR="006149D9" w:rsidRDefault="00D9581B">
            <w:pPr>
              <w:pStyle w:val="TableParagraph"/>
              <w:spacing w:before="0"/>
              <w:ind w:left="821" w:right="381"/>
              <w:rPr>
                <w:i/>
              </w:rPr>
            </w:pPr>
            <w:hyperlink r:id="rId225">
              <w:r w:rsidR="00F154CA">
                <w:rPr>
                  <w:i/>
                  <w:color w:val="2C74B5"/>
                  <w:u w:val="single" w:color="2C74B5"/>
                </w:rPr>
                <w:t>Effective Supervision: Supporting the Art</w:t>
              </w:r>
            </w:hyperlink>
            <w:r w:rsidR="00F154CA">
              <w:rPr>
                <w:i/>
                <w:color w:val="2C74B5"/>
                <w:u w:val="single" w:color="2C74B5"/>
              </w:rPr>
              <w:t xml:space="preserve"> </w:t>
            </w:r>
            <w:hyperlink r:id="rId226">
              <w:r w:rsidR="00F154CA">
                <w:rPr>
                  <w:i/>
                  <w:color w:val="2C74B5"/>
                  <w:u w:val="single" w:color="2C74B5"/>
                </w:rPr>
                <w:t>and</w:t>
              </w:r>
            </w:hyperlink>
            <w:r w:rsidR="00F154CA">
              <w:rPr>
                <w:i/>
                <w:color w:val="2C74B5"/>
                <w:u w:val="single" w:color="2C74B5"/>
              </w:rPr>
              <w:t xml:space="preserve"> </w:t>
            </w:r>
            <w:hyperlink r:id="rId227">
              <w:r w:rsidR="00F154CA">
                <w:rPr>
                  <w:i/>
                  <w:color w:val="2C74B5"/>
                  <w:u w:val="single" w:color="2C74B5"/>
                </w:rPr>
                <w:t>Science of Teaching (2011)</w:t>
              </w:r>
            </w:hyperlink>
          </w:p>
        </w:tc>
      </w:tr>
      <w:tr w:rsidR="006149D9" w14:paraId="7E987222" w14:textId="77777777">
        <w:trPr>
          <w:trHeight w:hRule="exact" w:val="816"/>
        </w:trPr>
        <w:tc>
          <w:tcPr>
            <w:tcW w:w="1116" w:type="dxa"/>
          </w:tcPr>
          <w:p w14:paraId="7E98721F" w14:textId="77777777" w:rsidR="006149D9" w:rsidRDefault="00F154CA">
            <w:pPr>
              <w:pStyle w:val="TableParagraph"/>
              <w:ind w:left="153" w:right="152"/>
              <w:jc w:val="center"/>
              <w:rPr>
                <w:i/>
              </w:rPr>
            </w:pPr>
            <w:r>
              <w:rPr>
                <w:i/>
              </w:rPr>
              <w:t>1, 2</w:t>
            </w:r>
          </w:p>
        </w:tc>
        <w:tc>
          <w:tcPr>
            <w:tcW w:w="3754" w:type="dxa"/>
          </w:tcPr>
          <w:p w14:paraId="7E987220" w14:textId="77777777" w:rsidR="006149D9" w:rsidRDefault="00F154CA">
            <w:pPr>
              <w:pStyle w:val="TableParagraph"/>
              <w:ind w:left="823"/>
              <w:rPr>
                <w:i/>
              </w:rPr>
            </w:pPr>
            <w:r>
              <w:rPr>
                <w:i/>
              </w:rPr>
              <w:t>Charlotte Danielson</w:t>
            </w:r>
          </w:p>
        </w:tc>
        <w:tc>
          <w:tcPr>
            <w:tcW w:w="5207" w:type="dxa"/>
          </w:tcPr>
          <w:p w14:paraId="7E987221" w14:textId="77777777" w:rsidR="006149D9" w:rsidRDefault="00D9581B">
            <w:pPr>
              <w:pStyle w:val="TableParagraph"/>
              <w:spacing w:before="0"/>
              <w:ind w:left="821" w:right="1031"/>
              <w:rPr>
                <w:i/>
              </w:rPr>
            </w:pPr>
            <w:hyperlink r:id="rId228">
              <w:r w:rsidR="00F154CA">
                <w:rPr>
                  <w:i/>
                  <w:color w:val="2C74B5"/>
                  <w:u w:val="single" w:color="2C74B5"/>
                </w:rPr>
                <w:t>Enhancing Professional Practice: A</w:t>
              </w:r>
            </w:hyperlink>
            <w:r w:rsidR="00F154CA">
              <w:rPr>
                <w:i/>
                <w:color w:val="2C74B5"/>
                <w:u w:val="single" w:color="2C74B5"/>
              </w:rPr>
              <w:t xml:space="preserve"> </w:t>
            </w:r>
            <w:hyperlink r:id="rId229">
              <w:r w:rsidR="00F154CA">
                <w:rPr>
                  <w:i/>
                  <w:color w:val="2C74B5"/>
                  <w:u w:val="single" w:color="2C74B5"/>
                </w:rPr>
                <w:t>Framework for Teaching, 2nd</w:t>
              </w:r>
            </w:hyperlink>
            <w:r w:rsidR="00F154CA">
              <w:rPr>
                <w:i/>
                <w:color w:val="2C74B5"/>
                <w:u w:val="single" w:color="2C74B5"/>
              </w:rPr>
              <w:t xml:space="preserve"> </w:t>
            </w:r>
            <w:hyperlink r:id="rId230">
              <w:r w:rsidR="00F154CA">
                <w:rPr>
                  <w:i/>
                  <w:color w:val="2C74B5"/>
                  <w:u w:val="single" w:color="2C74B5"/>
                </w:rPr>
                <w:t>Edition</w:t>
              </w:r>
            </w:hyperlink>
            <w:r w:rsidR="00F154CA">
              <w:rPr>
                <w:i/>
                <w:color w:val="2C74B5"/>
                <w:u w:val="single" w:color="2C74B5"/>
              </w:rPr>
              <w:t xml:space="preserve"> </w:t>
            </w:r>
            <w:hyperlink r:id="rId231">
              <w:r w:rsidR="00F154CA">
                <w:rPr>
                  <w:i/>
                  <w:color w:val="2C74B5"/>
                  <w:u w:val="single" w:color="2C74B5"/>
                </w:rPr>
                <w:t>(2007)</w:t>
              </w:r>
            </w:hyperlink>
          </w:p>
        </w:tc>
      </w:tr>
      <w:tr w:rsidR="006149D9" w14:paraId="7E987226" w14:textId="77777777">
        <w:trPr>
          <w:trHeight w:hRule="exact" w:val="283"/>
        </w:trPr>
        <w:tc>
          <w:tcPr>
            <w:tcW w:w="1116" w:type="dxa"/>
          </w:tcPr>
          <w:p w14:paraId="7E987223" w14:textId="77777777" w:rsidR="006149D9" w:rsidRDefault="00F154CA">
            <w:pPr>
              <w:pStyle w:val="TableParagraph"/>
              <w:ind w:left="153" w:right="152"/>
              <w:jc w:val="center"/>
              <w:rPr>
                <w:i/>
              </w:rPr>
            </w:pPr>
            <w:r>
              <w:rPr>
                <w:i/>
              </w:rPr>
              <w:t>1, 2, 3</w:t>
            </w:r>
          </w:p>
        </w:tc>
        <w:tc>
          <w:tcPr>
            <w:tcW w:w="3754" w:type="dxa"/>
          </w:tcPr>
          <w:p w14:paraId="7E987224" w14:textId="77777777" w:rsidR="006149D9" w:rsidRDefault="00F154CA">
            <w:pPr>
              <w:pStyle w:val="TableParagraph"/>
              <w:ind w:left="823"/>
              <w:rPr>
                <w:i/>
              </w:rPr>
            </w:pPr>
            <w:r>
              <w:rPr>
                <w:i/>
              </w:rPr>
              <w:t>Richard DuFour</w:t>
            </w:r>
          </w:p>
        </w:tc>
        <w:tc>
          <w:tcPr>
            <w:tcW w:w="5207" w:type="dxa"/>
          </w:tcPr>
          <w:p w14:paraId="7E987225" w14:textId="77777777" w:rsidR="006149D9" w:rsidRDefault="00D9581B">
            <w:pPr>
              <w:pStyle w:val="TableParagraph"/>
              <w:ind w:left="821"/>
              <w:rPr>
                <w:i/>
              </w:rPr>
            </w:pPr>
            <w:hyperlink r:id="rId232">
              <w:r w:rsidR="00F154CA">
                <w:rPr>
                  <w:i/>
                  <w:color w:val="2C74B5"/>
                  <w:u w:val="single" w:color="2C74B5"/>
                </w:rPr>
                <w:t>All Things PLC</w:t>
              </w:r>
            </w:hyperlink>
          </w:p>
        </w:tc>
      </w:tr>
      <w:tr w:rsidR="006149D9" w14:paraId="7E98722A" w14:textId="77777777">
        <w:trPr>
          <w:trHeight w:hRule="exact" w:val="548"/>
        </w:trPr>
        <w:tc>
          <w:tcPr>
            <w:tcW w:w="1116" w:type="dxa"/>
          </w:tcPr>
          <w:p w14:paraId="7E987227" w14:textId="77777777" w:rsidR="006149D9" w:rsidRDefault="00F154CA">
            <w:pPr>
              <w:pStyle w:val="TableParagraph"/>
              <w:ind w:left="153" w:right="152"/>
              <w:jc w:val="center"/>
              <w:rPr>
                <w:i/>
              </w:rPr>
            </w:pPr>
            <w:r>
              <w:rPr>
                <w:i/>
              </w:rPr>
              <w:t>1, 2, 3</w:t>
            </w:r>
          </w:p>
        </w:tc>
        <w:tc>
          <w:tcPr>
            <w:tcW w:w="3754" w:type="dxa"/>
          </w:tcPr>
          <w:p w14:paraId="7E987228" w14:textId="77777777" w:rsidR="006149D9" w:rsidRDefault="00F154CA">
            <w:pPr>
              <w:pStyle w:val="TableParagraph"/>
              <w:ind w:left="823"/>
              <w:rPr>
                <w:i/>
              </w:rPr>
            </w:pPr>
            <w:r>
              <w:rPr>
                <w:i/>
              </w:rPr>
              <w:t>Richard DuFour</w:t>
            </w:r>
          </w:p>
        </w:tc>
        <w:tc>
          <w:tcPr>
            <w:tcW w:w="5207" w:type="dxa"/>
          </w:tcPr>
          <w:p w14:paraId="7E987229" w14:textId="77777777" w:rsidR="006149D9" w:rsidRDefault="00D9581B">
            <w:pPr>
              <w:pStyle w:val="TableParagraph"/>
              <w:spacing w:before="0"/>
              <w:ind w:left="821" w:right="1031"/>
              <w:rPr>
                <w:i/>
              </w:rPr>
            </w:pPr>
            <w:hyperlink r:id="rId233">
              <w:r w:rsidR="00F154CA">
                <w:rPr>
                  <w:i/>
                  <w:color w:val="2C74B5"/>
                  <w:u w:val="single" w:color="2C74B5"/>
                </w:rPr>
                <w:t>What Is A Professional Learning</w:t>
              </w:r>
            </w:hyperlink>
            <w:r w:rsidR="00F154CA">
              <w:rPr>
                <w:i/>
                <w:color w:val="2C74B5"/>
                <w:u w:val="single" w:color="2C74B5"/>
              </w:rPr>
              <w:t xml:space="preserve"> </w:t>
            </w:r>
            <w:hyperlink r:id="rId234">
              <w:r w:rsidR="00F154CA">
                <w:rPr>
                  <w:i/>
                  <w:color w:val="2C74B5"/>
                  <w:u w:val="single" w:color="2C74B5"/>
                </w:rPr>
                <w:t>Community?</w:t>
              </w:r>
            </w:hyperlink>
          </w:p>
        </w:tc>
      </w:tr>
      <w:tr w:rsidR="006149D9" w14:paraId="7E98722E" w14:textId="77777777">
        <w:trPr>
          <w:trHeight w:hRule="exact" w:val="814"/>
        </w:trPr>
        <w:tc>
          <w:tcPr>
            <w:tcW w:w="1116" w:type="dxa"/>
          </w:tcPr>
          <w:p w14:paraId="7E98722B" w14:textId="77777777" w:rsidR="006149D9" w:rsidRDefault="00F154CA">
            <w:pPr>
              <w:pStyle w:val="TableParagraph"/>
              <w:ind w:left="153" w:right="152"/>
              <w:jc w:val="center"/>
              <w:rPr>
                <w:i/>
              </w:rPr>
            </w:pPr>
            <w:r>
              <w:rPr>
                <w:i/>
              </w:rPr>
              <w:t>1, 2, 4</w:t>
            </w:r>
          </w:p>
        </w:tc>
        <w:tc>
          <w:tcPr>
            <w:tcW w:w="3754" w:type="dxa"/>
          </w:tcPr>
          <w:p w14:paraId="7E98722C" w14:textId="77777777" w:rsidR="006149D9" w:rsidRDefault="00F154CA">
            <w:pPr>
              <w:pStyle w:val="TableParagraph"/>
              <w:spacing w:before="0" w:line="242" w:lineRule="auto"/>
              <w:ind w:left="823" w:right="281"/>
              <w:rPr>
                <w:i/>
              </w:rPr>
            </w:pPr>
            <w:r>
              <w:rPr>
                <w:i/>
              </w:rPr>
              <w:t>Douglas B. Fisher, Nancy E. Frey and Stefani Arzonetti Hit</w:t>
            </w:r>
          </w:p>
        </w:tc>
        <w:tc>
          <w:tcPr>
            <w:tcW w:w="5207" w:type="dxa"/>
          </w:tcPr>
          <w:p w14:paraId="7E98722D" w14:textId="77777777" w:rsidR="006149D9" w:rsidRDefault="00D9581B">
            <w:pPr>
              <w:pStyle w:val="TableParagraph"/>
              <w:spacing w:before="0"/>
              <w:ind w:left="821" w:right="865"/>
              <w:rPr>
                <w:i/>
              </w:rPr>
            </w:pPr>
            <w:hyperlink r:id="rId235">
              <w:r w:rsidR="00F154CA">
                <w:rPr>
                  <w:i/>
                  <w:color w:val="2C74B5"/>
                  <w:u w:val="single" w:color="2C74B5"/>
                </w:rPr>
                <w:t>Intentional and Targeted Teaching: A</w:t>
              </w:r>
            </w:hyperlink>
            <w:r w:rsidR="00F154CA">
              <w:rPr>
                <w:i/>
                <w:color w:val="2C74B5"/>
                <w:u w:val="single" w:color="2C74B5"/>
              </w:rPr>
              <w:t xml:space="preserve"> </w:t>
            </w:r>
            <w:hyperlink r:id="rId236">
              <w:r w:rsidR="00F154CA">
                <w:rPr>
                  <w:i/>
                  <w:color w:val="2C74B5"/>
                  <w:u w:val="single" w:color="2C74B5"/>
                </w:rPr>
                <w:t>Framework for Teacher Growth and</w:t>
              </w:r>
            </w:hyperlink>
            <w:r w:rsidR="00F154CA">
              <w:rPr>
                <w:i/>
                <w:color w:val="2C74B5"/>
                <w:u w:val="single" w:color="2C74B5"/>
              </w:rPr>
              <w:t xml:space="preserve"> </w:t>
            </w:r>
            <w:hyperlink r:id="rId237">
              <w:r w:rsidR="00F154CA">
                <w:rPr>
                  <w:i/>
                  <w:color w:val="2C74B5"/>
                  <w:u w:val="single" w:color="2C74B5"/>
                </w:rPr>
                <w:t>Leadership (2016)</w:t>
              </w:r>
            </w:hyperlink>
          </w:p>
        </w:tc>
      </w:tr>
      <w:tr w:rsidR="006149D9" w14:paraId="7E987232" w14:textId="77777777">
        <w:trPr>
          <w:trHeight w:hRule="exact" w:val="816"/>
        </w:trPr>
        <w:tc>
          <w:tcPr>
            <w:tcW w:w="1116" w:type="dxa"/>
          </w:tcPr>
          <w:p w14:paraId="7E98722F" w14:textId="77777777" w:rsidR="006149D9" w:rsidRDefault="00F154CA">
            <w:pPr>
              <w:pStyle w:val="TableParagraph"/>
              <w:ind w:left="153" w:right="152"/>
              <w:jc w:val="center"/>
              <w:rPr>
                <w:i/>
              </w:rPr>
            </w:pPr>
            <w:r>
              <w:rPr>
                <w:i/>
              </w:rPr>
              <w:t>1, 2, 4, 5</w:t>
            </w:r>
          </w:p>
        </w:tc>
        <w:tc>
          <w:tcPr>
            <w:tcW w:w="3754" w:type="dxa"/>
          </w:tcPr>
          <w:p w14:paraId="7E987230" w14:textId="77777777" w:rsidR="006149D9" w:rsidRDefault="00F154CA">
            <w:pPr>
              <w:pStyle w:val="TableParagraph"/>
              <w:ind w:left="823"/>
              <w:rPr>
                <w:i/>
              </w:rPr>
            </w:pPr>
            <w:r>
              <w:rPr>
                <w:i/>
              </w:rPr>
              <w:t>Robert J. Marzano</w:t>
            </w:r>
          </w:p>
        </w:tc>
        <w:tc>
          <w:tcPr>
            <w:tcW w:w="5207" w:type="dxa"/>
          </w:tcPr>
          <w:p w14:paraId="7E987231" w14:textId="77777777" w:rsidR="006149D9" w:rsidRDefault="00D9581B">
            <w:pPr>
              <w:pStyle w:val="TableParagraph"/>
              <w:spacing w:before="0"/>
              <w:ind w:left="821"/>
              <w:rPr>
                <w:i/>
              </w:rPr>
            </w:pPr>
            <w:hyperlink r:id="rId238">
              <w:r w:rsidR="00F154CA">
                <w:rPr>
                  <w:i/>
                  <w:color w:val="2C74B5"/>
                  <w:u w:val="single" w:color="2C74B5"/>
                </w:rPr>
                <w:t>The Art and Science of Teaching: A</w:t>
              </w:r>
            </w:hyperlink>
            <w:r w:rsidR="00F154CA">
              <w:rPr>
                <w:i/>
                <w:color w:val="2C74B5"/>
                <w:u w:val="single" w:color="2C74B5"/>
              </w:rPr>
              <w:t xml:space="preserve"> </w:t>
            </w:r>
            <w:hyperlink r:id="rId239">
              <w:r w:rsidR="00F154CA">
                <w:rPr>
                  <w:i/>
                  <w:color w:val="2C74B5"/>
                  <w:u w:val="single" w:color="2C74B5"/>
                </w:rPr>
                <w:t>Comprehensive Framework for Effective</w:t>
              </w:r>
            </w:hyperlink>
            <w:r w:rsidR="00F154CA">
              <w:rPr>
                <w:i/>
                <w:color w:val="2C74B5"/>
                <w:u w:val="single" w:color="2C74B5"/>
              </w:rPr>
              <w:t xml:space="preserve"> </w:t>
            </w:r>
            <w:hyperlink r:id="rId240">
              <w:r w:rsidR="00F154CA">
                <w:rPr>
                  <w:i/>
                  <w:color w:val="2C74B5"/>
                  <w:u w:val="single" w:color="2C74B5"/>
                </w:rPr>
                <w:t>Instruction (2007)</w:t>
              </w:r>
            </w:hyperlink>
          </w:p>
        </w:tc>
      </w:tr>
      <w:tr w:rsidR="006149D9" w14:paraId="7E987236" w14:textId="77777777">
        <w:trPr>
          <w:trHeight w:hRule="exact" w:val="816"/>
        </w:trPr>
        <w:tc>
          <w:tcPr>
            <w:tcW w:w="1116" w:type="dxa"/>
          </w:tcPr>
          <w:p w14:paraId="7E987233" w14:textId="77777777" w:rsidR="006149D9" w:rsidRDefault="00F154CA">
            <w:pPr>
              <w:pStyle w:val="TableParagraph"/>
              <w:ind w:left="153" w:right="152"/>
              <w:jc w:val="center"/>
              <w:rPr>
                <w:i/>
              </w:rPr>
            </w:pPr>
            <w:r>
              <w:rPr>
                <w:i/>
              </w:rPr>
              <w:t>1, 2, 4, 5</w:t>
            </w:r>
          </w:p>
        </w:tc>
        <w:tc>
          <w:tcPr>
            <w:tcW w:w="3754" w:type="dxa"/>
          </w:tcPr>
          <w:p w14:paraId="7E987234" w14:textId="77777777" w:rsidR="006149D9" w:rsidRDefault="00F154CA">
            <w:pPr>
              <w:pStyle w:val="TableParagraph"/>
              <w:ind w:left="823"/>
              <w:rPr>
                <w:i/>
              </w:rPr>
            </w:pPr>
            <w:r>
              <w:rPr>
                <w:i/>
              </w:rPr>
              <w:t>Wendy L. Ostroff</w:t>
            </w:r>
          </w:p>
        </w:tc>
        <w:tc>
          <w:tcPr>
            <w:tcW w:w="5207" w:type="dxa"/>
          </w:tcPr>
          <w:p w14:paraId="7E987235" w14:textId="77777777" w:rsidR="006149D9" w:rsidRDefault="00D9581B">
            <w:pPr>
              <w:pStyle w:val="TableParagraph"/>
              <w:spacing w:before="0"/>
              <w:ind w:left="821" w:right="474"/>
              <w:rPr>
                <w:i/>
              </w:rPr>
            </w:pPr>
            <w:hyperlink r:id="rId241">
              <w:r w:rsidR="00F154CA">
                <w:rPr>
                  <w:i/>
                  <w:color w:val="2C74B5"/>
                  <w:u w:val="single" w:color="2C74B5"/>
                </w:rPr>
                <w:t>Cultivating Curiosity in K–12 Classrooms:</w:t>
              </w:r>
            </w:hyperlink>
            <w:r w:rsidR="00F154CA">
              <w:rPr>
                <w:i/>
                <w:color w:val="2C74B5"/>
                <w:u w:val="single" w:color="2C74B5"/>
              </w:rPr>
              <w:t xml:space="preserve"> </w:t>
            </w:r>
            <w:hyperlink r:id="rId242">
              <w:r w:rsidR="00F154CA">
                <w:rPr>
                  <w:i/>
                  <w:color w:val="2C74B5"/>
                  <w:u w:val="single" w:color="2C74B5"/>
                </w:rPr>
                <w:t>How to Promote and Sustain Deep</w:t>
              </w:r>
            </w:hyperlink>
            <w:r w:rsidR="00F154CA">
              <w:rPr>
                <w:i/>
                <w:color w:val="2C74B5"/>
                <w:u w:val="single" w:color="2C74B5"/>
              </w:rPr>
              <w:t xml:space="preserve"> </w:t>
            </w:r>
            <w:hyperlink r:id="rId243">
              <w:r w:rsidR="00F154CA">
                <w:rPr>
                  <w:i/>
                  <w:color w:val="2C74B5"/>
                  <w:u w:val="single" w:color="2C74B5"/>
                </w:rPr>
                <w:t>Learning</w:t>
              </w:r>
            </w:hyperlink>
            <w:r w:rsidR="00F154CA">
              <w:rPr>
                <w:i/>
                <w:color w:val="2C74B5"/>
                <w:u w:val="single" w:color="2C74B5"/>
              </w:rPr>
              <w:t xml:space="preserve"> </w:t>
            </w:r>
            <w:hyperlink r:id="rId244">
              <w:r w:rsidR="00F154CA">
                <w:rPr>
                  <w:i/>
                  <w:color w:val="2C74B5"/>
                  <w:u w:val="single" w:color="2C74B5"/>
                </w:rPr>
                <w:t>(2016)</w:t>
              </w:r>
            </w:hyperlink>
          </w:p>
        </w:tc>
      </w:tr>
      <w:tr w:rsidR="006149D9" w14:paraId="7E98723A" w14:textId="77777777">
        <w:trPr>
          <w:trHeight w:hRule="exact" w:val="547"/>
        </w:trPr>
        <w:tc>
          <w:tcPr>
            <w:tcW w:w="1116" w:type="dxa"/>
          </w:tcPr>
          <w:p w14:paraId="7E987237" w14:textId="77777777" w:rsidR="006149D9" w:rsidRDefault="00F154CA">
            <w:pPr>
              <w:pStyle w:val="TableParagraph"/>
              <w:spacing w:before="16"/>
              <w:ind w:left="153" w:right="152"/>
              <w:jc w:val="center"/>
              <w:rPr>
                <w:i/>
              </w:rPr>
            </w:pPr>
            <w:r>
              <w:rPr>
                <w:i/>
              </w:rPr>
              <w:t>1, 2, 5</w:t>
            </w:r>
          </w:p>
        </w:tc>
        <w:tc>
          <w:tcPr>
            <w:tcW w:w="3754" w:type="dxa"/>
          </w:tcPr>
          <w:p w14:paraId="7E987238" w14:textId="77777777" w:rsidR="006149D9" w:rsidRDefault="00F154CA">
            <w:pPr>
              <w:pStyle w:val="TableParagraph"/>
              <w:spacing w:before="0"/>
              <w:ind w:left="823" w:right="505"/>
              <w:rPr>
                <w:i/>
              </w:rPr>
            </w:pPr>
            <w:r>
              <w:rPr>
                <w:i/>
              </w:rPr>
              <w:t>Douglas Fisher, Nancy Frey and Ian Pumpian</w:t>
            </w:r>
          </w:p>
        </w:tc>
        <w:tc>
          <w:tcPr>
            <w:tcW w:w="5207" w:type="dxa"/>
          </w:tcPr>
          <w:p w14:paraId="7E987239" w14:textId="77777777" w:rsidR="006149D9" w:rsidRDefault="00D9581B">
            <w:pPr>
              <w:pStyle w:val="TableParagraph"/>
              <w:spacing w:before="0"/>
              <w:ind w:left="821" w:right="568"/>
              <w:rPr>
                <w:i/>
              </w:rPr>
            </w:pPr>
            <w:hyperlink r:id="rId245">
              <w:r w:rsidR="00F154CA">
                <w:rPr>
                  <w:i/>
                  <w:color w:val="2C74B5"/>
                  <w:u w:val="single" w:color="2C74B5"/>
                </w:rPr>
                <w:t>How to Create a Culture of Achievement in</w:t>
              </w:r>
            </w:hyperlink>
            <w:r w:rsidR="00F154CA">
              <w:rPr>
                <w:i/>
                <w:color w:val="2C74B5"/>
                <w:u w:val="single" w:color="2C74B5"/>
              </w:rPr>
              <w:t xml:space="preserve"> </w:t>
            </w:r>
            <w:hyperlink r:id="rId246">
              <w:r w:rsidR="00F154CA">
                <w:rPr>
                  <w:i/>
                  <w:color w:val="2C74B5"/>
                  <w:u w:val="single" w:color="2C74B5"/>
                </w:rPr>
                <w:t>Your School and Classroom (2012)</w:t>
              </w:r>
            </w:hyperlink>
          </w:p>
        </w:tc>
      </w:tr>
      <w:tr w:rsidR="006149D9" w14:paraId="7E98723E" w14:textId="77777777">
        <w:trPr>
          <w:trHeight w:hRule="exact" w:val="548"/>
        </w:trPr>
        <w:tc>
          <w:tcPr>
            <w:tcW w:w="1116" w:type="dxa"/>
          </w:tcPr>
          <w:p w14:paraId="7E98723B" w14:textId="77777777" w:rsidR="006149D9" w:rsidRDefault="00F154CA">
            <w:pPr>
              <w:pStyle w:val="TableParagraph"/>
              <w:spacing w:before="2"/>
              <w:ind w:left="153" w:right="152"/>
              <w:jc w:val="center"/>
              <w:rPr>
                <w:i/>
              </w:rPr>
            </w:pPr>
            <w:r>
              <w:rPr>
                <w:i/>
              </w:rPr>
              <w:t>1, 2, 5</w:t>
            </w:r>
          </w:p>
        </w:tc>
        <w:tc>
          <w:tcPr>
            <w:tcW w:w="3754" w:type="dxa"/>
          </w:tcPr>
          <w:p w14:paraId="7E98723C" w14:textId="77777777" w:rsidR="006149D9" w:rsidRDefault="00F154CA">
            <w:pPr>
              <w:pStyle w:val="TableParagraph"/>
              <w:spacing w:before="0"/>
              <w:ind w:left="823" w:right="685"/>
              <w:rPr>
                <w:i/>
              </w:rPr>
            </w:pPr>
            <w:r>
              <w:rPr>
                <w:i/>
              </w:rPr>
              <w:t>Steve Gruenert and Todd Whitaker</w:t>
            </w:r>
          </w:p>
        </w:tc>
        <w:tc>
          <w:tcPr>
            <w:tcW w:w="5207" w:type="dxa"/>
          </w:tcPr>
          <w:p w14:paraId="7E98723D" w14:textId="77777777" w:rsidR="006149D9" w:rsidRDefault="00D9581B">
            <w:pPr>
              <w:pStyle w:val="TableParagraph"/>
              <w:spacing w:before="0"/>
              <w:ind w:left="821" w:right="871"/>
              <w:rPr>
                <w:i/>
              </w:rPr>
            </w:pPr>
            <w:hyperlink r:id="rId247">
              <w:r w:rsidR="00F154CA">
                <w:rPr>
                  <w:i/>
                  <w:color w:val="2C74B5"/>
                  <w:u w:val="single" w:color="2C74B5"/>
                </w:rPr>
                <w:t>School Culture Rewired: How to Define,</w:t>
              </w:r>
            </w:hyperlink>
            <w:r w:rsidR="00F154CA">
              <w:rPr>
                <w:i/>
                <w:color w:val="2C74B5"/>
                <w:u w:val="single" w:color="2C74B5"/>
              </w:rPr>
              <w:t xml:space="preserve"> </w:t>
            </w:r>
            <w:hyperlink r:id="rId248">
              <w:r w:rsidR="00F154CA">
                <w:rPr>
                  <w:i/>
                  <w:color w:val="2C74B5"/>
                  <w:u w:val="single" w:color="2C74B5"/>
                </w:rPr>
                <w:t>Assess, and Transform It</w:t>
              </w:r>
            </w:hyperlink>
          </w:p>
        </w:tc>
      </w:tr>
      <w:tr w:rsidR="006149D9" w14:paraId="7E987242" w14:textId="77777777">
        <w:trPr>
          <w:trHeight w:hRule="exact" w:val="816"/>
        </w:trPr>
        <w:tc>
          <w:tcPr>
            <w:tcW w:w="1116" w:type="dxa"/>
          </w:tcPr>
          <w:p w14:paraId="7E98723F" w14:textId="77777777" w:rsidR="006149D9" w:rsidRDefault="00F154CA">
            <w:pPr>
              <w:pStyle w:val="TableParagraph"/>
              <w:ind w:left="153" w:right="152"/>
              <w:jc w:val="center"/>
              <w:rPr>
                <w:i/>
              </w:rPr>
            </w:pPr>
            <w:r>
              <w:rPr>
                <w:i/>
              </w:rPr>
              <w:t>1, 2, 5</w:t>
            </w:r>
          </w:p>
        </w:tc>
        <w:tc>
          <w:tcPr>
            <w:tcW w:w="3754" w:type="dxa"/>
          </w:tcPr>
          <w:p w14:paraId="7E987240" w14:textId="77777777" w:rsidR="006149D9" w:rsidRDefault="00F154CA">
            <w:pPr>
              <w:pStyle w:val="TableParagraph"/>
              <w:ind w:left="823"/>
              <w:rPr>
                <w:i/>
              </w:rPr>
            </w:pPr>
            <w:r>
              <w:rPr>
                <w:i/>
              </w:rPr>
              <w:t>ASCD</w:t>
            </w:r>
          </w:p>
        </w:tc>
        <w:tc>
          <w:tcPr>
            <w:tcW w:w="5207" w:type="dxa"/>
          </w:tcPr>
          <w:p w14:paraId="7E987241" w14:textId="77777777" w:rsidR="006149D9" w:rsidRDefault="00D9581B">
            <w:pPr>
              <w:pStyle w:val="TableParagraph"/>
              <w:spacing w:before="0"/>
              <w:ind w:left="821" w:right="851"/>
              <w:rPr>
                <w:i/>
              </w:rPr>
            </w:pPr>
            <w:hyperlink r:id="rId249">
              <w:r w:rsidR="00F154CA">
                <w:rPr>
                  <w:i/>
                  <w:color w:val="2C74B5"/>
                </w:rPr>
                <w:t>Leading with Focus: Elevating the</w:t>
              </w:r>
            </w:hyperlink>
            <w:r w:rsidR="00F154CA">
              <w:rPr>
                <w:i/>
                <w:color w:val="2C74B5"/>
              </w:rPr>
              <w:t xml:space="preserve"> </w:t>
            </w:r>
            <w:hyperlink r:id="rId250">
              <w:r w:rsidR="00F154CA">
                <w:rPr>
                  <w:i/>
                  <w:color w:val="2C74B5"/>
                </w:rPr>
                <w:t>Essentials for School and District</w:t>
              </w:r>
            </w:hyperlink>
            <w:r w:rsidR="00F154CA">
              <w:rPr>
                <w:i/>
                <w:color w:val="2C74B5"/>
              </w:rPr>
              <w:t xml:space="preserve"> </w:t>
            </w:r>
            <w:hyperlink r:id="rId251">
              <w:r w:rsidR="00F154CA">
                <w:rPr>
                  <w:i/>
                  <w:color w:val="2C74B5"/>
                </w:rPr>
                <w:t>Improvement (2016) by Mike Schmoker</w:t>
              </w:r>
            </w:hyperlink>
          </w:p>
        </w:tc>
      </w:tr>
      <w:tr w:rsidR="006149D9" w14:paraId="7E987246" w14:textId="77777777">
        <w:trPr>
          <w:trHeight w:hRule="exact" w:val="547"/>
        </w:trPr>
        <w:tc>
          <w:tcPr>
            <w:tcW w:w="1116" w:type="dxa"/>
          </w:tcPr>
          <w:p w14:paraId="7E987243" w14:textId="77777777" w:rsidR="006149D9" w:rsidRDefault="00F154CA">
            <w:pPr>
              <w:pStyle w:val="TableParagraph"/>
              <w:ind w:left="152" w:right="152"/>
              <w:jc w:val="center"/>
              <w:rPr>
                <w:i/>
              </w:rPr>
            </w:pPr>
            <w:r>
              <w:rPr>
                <w:i/>
              </w:rPr>
              <w:t>1,2</w:t>
            </w:r>
          </w:p>
        </w:tc>
        <w:tc>
          <w:tcPr>
            <w:tcW w:w="3754" w:type="dxa"/>
          </w:tcPr>
          <w:p w14:paraId="7E987244" w14:textId="77777777" w:rsidR="006149D9" w:rsidRDefault="00F154CA">
            <w:pPr>
              <w:pStyle w:val="TableParagraph"/>
              <w:ind w:left="823"/>
              <w:rPr>
                <w:i/>
              </w:rPr>
            </w:pPr>
            <w:r>
              <w:rPr>
                <w:i/>
              </w:rPr>
              <w:t>ASCD</w:t>
            </w:r>
          </w:p>
        </w:tc>
        <w:tc>
          <w:tcPr>
            <w:tcW w:w="5207" w:type="dxa"/>
          </w:tcPr>
          <w:p w14:paraId="7E987245" w14:textId="77777777" w:rsidR="006149D9" w:rsidRDefault="00D9581B">
            <w:pPr>
              <w:pStyle w:val="TableParagraph"/>
              <w:spacing w:before="0"/>
              <w:ind w:left="821" w:right="880"/>
              <w:rPr>
                <w:i/>
              </w:rPr>
            </w:pPr>
            <w:hyperlink r:id="rId252">
              <w:r w:rsidR="00F154CA">
                <w:rPr>
                  <w:i/>
                  <w:color w:val="2C74B5"/>
                </w:rPr>
                <w:t>School Leadership That Works: From</w:t>
              </w:r>
            </w:hyperlink>
            <w:r w:rsidR="00F154CA">
              <w:rPr>
                <w:i/>
                <w:color w:val="2C74B5"/>
              </w:rPr>
              <w:t xml:space="preserve"> </w:t>
            </w:r>
            <w:hyperlink r:id="rId253">
              <w:r w:rsidR="00F154CA">
                <w:rPr>
                  <w:i/>
                  <w:color w:val="2C74B5"/>
                </w:rPr>
                <w:t>Research To Results (2005) by Robert J.</w:t>
              </w:r>
            </w:hyperlink>
          </w:p>
        </w:tc>
      </w:tr>
    </w:tbl>
    <w:p w14:paraId="7E987247" w14:textId="77777777" w:rsidR="006149D9" w:rsidRDefault="006149D9">
      <w:pPr>
        <w:sectPr w:rsidR="006149D9">
          <w:pgSz w:w="12240" w:h="15840"/>
          <w:pgMar w:top="1200" w:right="980" w:bottom="1140" w:left="960" w:header="0" w:footer="940" w:gutter="0"/>
          <w:cols w:space="720"/>
        </w:sectPr>
      </w:pPr>
    </w:p>
    <w:tbl>
      <w:tblPr>
        <w:tblW w:w="0" w:type="auto"/>
        <w:tblInd w:w="114"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083"/>
        <w:gridCol w:w="3689"/>
        <w:gridCol w:w="4856"/>
      </w:tblGrid>
      <w:tr w:rsidR="006149D9" w14:paraId="7E98724B" w14:textId="77777777">
        <w:trPr>
          <w:trHeight w:hRule="exact" w:val="548"/>
        </w:trPr>
        <w:tc>
          <w:tcPr>
            <w:tcW w:w="1083" w:type="dxa"/>
          </w:tcPr>
          <w:p w14:paraId="7E987248" w14:textId="77777777" w:rsidR="006149D9" w:rsidRDefault="006149D9"/>
        </w:tc>
        <w:tc>
          <w:tcPr>
            <w:tcW w:w="3689" w:type="dxa"/>
          </w:tcPr>
          <w:p w14:paraId="7E987249" w14:textId="77777777" w:rsidR="006149D9" w:rsidRDefault="006149D9"/>
        </w:tc>
        <w:tc>
          <w:tcPr>
            <w:tcW w:w="4856" w:type="dxa"/>
          </w:tcPr>
          <w:p w14:paraId="7E98724A" w14:textId="77777777" w:rsidR="006149D9" w:rsidRDefault="00D9581B">
            <w:pPr>
              <w:pStyle w:val="TableParagraph"/>
              <w:spacing w:before="0"/>
              <w:ind w:left="818" w:right="529"/>
              <w:rPr>
                <w:i/>
              </w:rPr>
            </w:pPr>
            <w:hyperlink r:id="rId254">
              <w:r w:rsidR="00F154CA">
                <w:rPr>
                  <w:i/>
                  <w:color w:val="2C74B5"/>
                </w:rPr>
                <w:t>Marzano, Timothy Waters and Brian A.</w:t>
              </w:r>
            </w:hyperlink>
            <w:r w:rsidR="00F154CA">
              <w:rPr>
                <w:i/>
                <w:color w:val="2C74B5"/>
              </w:rPr>
              <w:t xml:space="preserve"> </w:t>
            </w:r>
            <w:hyperlink r:id="rId255">
              <w:r w:rsidR="00F154CA">
                <w:rPr>
                  <w:i/>
                  <w:color w:val="2C74B5"/>
                </w:rPr>
                <w:t>McNulty</w:t>
              </w:r>
            </w:hyperlink>
          </w:p>
        </w:tc>
      </w:tr>
      <w:tr w:rsidR="006149D9" w14:paraId="7E98724F" w14:textId="77777777">
        <w:trPr>
          <w:trHeight w:hRule="exact" w:val="547"/>
        </w:trPr>
        <w:tc>
          <w:tcPr>
            <w:tcW w:w="1083" w:type="dxa"/>
          </w:tcPr>
          <w:p w14:paraId="7E98724C" w14:textId="77777777" w:rsidR="006149D9" w:rsidRDefault="00F154CA">
            <w:pPr>
              <w:pStyle w:val="TableParagraph"/>
              <w:spacing w:before="4"/>
              <w:ind w:left="184" w:right="180"/>
              <w:jc w:val="center"/>
              <w:rPr>
                <w:i/>
              </w:rPr>
            </w:pPr>
            <w:r>
              <w:rPr>
                <w:i/>
              </w:rPr>
              <w:t>1,2</w:t>
            </w:r>
          </w:p>
        </w:tc>
        <w:tc>
          <w:tcPr>
            <w:tcW w:w="3689" w:type="dxa"/>
          </w:tcPr>
          <w:p w14:paraId="7E98724D" w14:textId="77777777" w:rsidR="006149D9" w:rsidRDefault="00F154CA">
            <w:pPr>
              <w:pStyle w:val="TableParagraph"/>
              <w:spacing w:before="4"/>
              <w:ind w:left="820"/>
              <w:rPr>
                <w:i/>
              </w:rPr>
            </w:pPr>
            <w:r>
              <w:rPr>
                <w:i/>
              </w:rPr>
              <w:t>ASCD</w:t>
            </w:r>
          </w:p>
        </w:tc>
        <w:tc>
          <w:tcPr>
            <w:tcW w:w="4856" w:type="dxa"/>
          </w:tcPr>
          <w:p w14:paraId="7E98724E" w14:textId="77777777" w:rsidR="006149D9" w:rsidRDefault="00D9581B">
            <w:pPr>
              <w:pStyle w:val="TableParagraph"/>
              <w:spacing w:before="0"/>
              <w:ind w:left="818" w:right="235"/>
              <w:rPr>
                <w:i/>
              </w:rPr>
            </w:pPr>
            <w:hyperlink r:id="rId256">
              <w:r w:rsidR="00F154CA">
                <w:rPr>
                  <w:i/>
                  <w:color w:val="2C74B5"/>
                  <w:u w:val="single" w:color="2C74B5"/>
                </w:rPr>
                <w:t>What Every School Leader Needs to Know</w:t>
              </w:r>
            </w:hyperlink>
            <w:r w:rsidR="00F154CA">
              <w:rPr>
                <w:i/>
                <w:color w:val="2C74B5"/>
                <w:u w:val="single" w:color="2C74B5"/>
              </w:rPr>
              <w:t xml:space="preserve"> </w:t>
            </w:r>
            <w:hyperlink r:id="rId257">
              <w:r w:rsidR="00F154CA">
                <w:rPr>
                  <w:i/>
                  <w:color w:val="2C74B5"/>
                  <w:u w:val="single" w:color="2C74B5"/>
                </w:rPr>
                <w:t>About RTI (2010) by Margaret Searle</w:t>
              </w:r>
            </w:hyperlink>
          </w:p>
        </w:tc>
      </w:tr>
      <w:tr w:rsidR="006149D9" w14:paraId="7E987253" w14:textId="77777777">
        <w:trPr>
          <w:trHeight w:hRule="exact" w:val="818"/>
        </w:trPr>
        <w:tc>
          <w:tcPr>
            <w:tcW w:w="1083" w:type="dxa"/>
          </w:tcPr>
          <w:p w14:paraId="7E987250" w14:textId="77777777" w:rsidR="006149D9" w:rsidRDefault="00F154CA">
            <w:pPr>
              <w:pStyle w:val="TableParagraph"/>
              <w:spacing w:before="0" w:line="268" w:lineRule="exact"/>
              <w:ind w:left="184" w:right="182"/>
              <w:jc w:val="center"/>
              <w:rPr>
                <w:i/>
              </w:rPr>
            </w:pPr>
            <w:r>
              <w:rPr>
                <w:i/>
              </w:rPr>
              <w:t>1,2,3,4,</w:t>
            </w:r>
          </w:p>
        </w:tc>
        <w:tc>
          <w:tcPr>
            <w:tcW w:w="3689" w:type="dxa"/>
          </w:tcPr>
          <w:p w14:paraId="7E987251" w14:textId="77777777" w:rsidR="006149D9" w:rsidRDefault="00F154CA">
            <w:pPr>
              <w:pStyle w:val="TableParagraph"/>
              <w:spacing w:before="0" w:line="268" w:lineRule="exact"/>
              <w:ind w:left="820"/>
              <w:rPr>
                <w:i/>
              </w:rPr>
            </w:pPr>
            <w:r>
              <w:rPr>
                <w:i/>
              </w:rPr>
              <w:t>ASCD</w:t>
            </w:r>
          </w:p>
        </w:tc>
        <w:tc>
          <w:tcPr>
            <w:tcW w:w="4856" w:type="dxa"/>
          </w:tcPr>
          <w:p w14:paraId="7E987252" w14:textId="77777777" w:rsidR="006149D9" w:rsidRDefault="00D9581B">
            <w:pPr>
              <w:pStyle w:val="TableParagraph"/>
              <w:spacing w:before="0"/>
              <w:ind w:left="818" w:right="235"/>
              <w:rPr>
                <w:i/>
              </w:rPr>
            </w:pPr>
            <w:hyperlink r:id="rId258">
              <w:r w:rsidR="00F154CA">
                <w:rPr>
                  <w:i/>
                  <w:color w:val="2C74B5"/>
                </w:rPr>
                <w:t>Results Now: How We Can Achieve</w:t>
              </w:r>
            </w:hyperlink>
            <w:r w:rsidR="00F154CA">
              <w:rPr>
                <w:i/>
                <w:color w:val="2C74B5"/>
              </w:rPr>
              <w:t xml:space="preserve"> </w:t>
            </w:r>
            <w:hyperlink r:id="rId259">
              <w:r w:rsidR="00F154CA">
                <w:rPr>
                  <w:i/>
                  <w:color w:val="2C74B5"/>
                </w:rPr>
                <w:t>Unprecedented Improvements in Teaching</w:t>
              </w:r>
            </w:hyperlink>
            <w:r w:rsidR="00F154CA">
              <w:rPr>
                <w:i/>
                <w:color w:val="2C74B5"/>
              </w:rPr>
              <w:t xml:space="preserve"> </w:t>
            </w:r>
            <w:hyperlink r:id="rId260">
              <w:r w:rsidR="00F154CA">
                <w:rPr>
                  <w:i/>
                  <w:color w:val="2C74B5"/>
                </w:rPr>
                <w:t>and Learning (2006) by Mike Schmoker</w:t>
              </w:r>
            </w:hyperlink>
          </w:p>
        </w:tc>
      </w:tr>
      <w:tr w:rsidR="006149D9" w14:paraId="7E987257" w14:textId="77777777">
        <w:trPr>
          <w:trHeight w:hRule="exact" w:val="547"/>
        </w:trPr>
        <w:tc>
          <w:tcPr>
            <w:tcW w:w="1083" w:type="dxa"/>
          </w:tcPr>
          <w:p w14:paraId="7E987254" w14:textId="77777777" w:rsidR="006149D9" w:rsidRDefault="00F154CA">
            <w:pPr>
              <w:pStyle w:val="TableParagraph"/>
              <w:ind w:left="183" w:right="182"/>
              <w:jc w:val="center"/>
              <w:rPr>
                <w:i/>
              </w:rPr>
            </w:pPr>
            <w:r>
              <w:rPr>
                <w:i/>
              </w:rPr>
              <w:t>1,2,4</w:t>
            </w:r>
          </w:p>
        </w:tc>
        <w:tc>
          <w:tcPr>
            <w:tcW w:w="3689" w:type="dxa"/>
          </w:tcPr>
          <w:p w14:paraId="7E987255" w14:textId="77777777" w:rsidR="006149D9" w:rsidRDefault="00F154CA">
            <w:pPr>
              <w:pStyle w:val="TableParagraph"/>
              <w:ind w:left="820"/>
              <w:rPr>
                <w:i/>
              </w:rPr>
            </w:pPr>
            <w:r>
              <w:rPr>
                <w:i/>
              </w:rPr>
              <w:t>The Wallace Foundation</w:t>
            </w:r>
          </w:p>
        </w:tc>
        <w:tc>
          <w:tcPr>
            <w:tcW w:w="4856" w:type="dxa"/>
          </w:tcPr>
          <w:p w14:paraId="7E987256" w14:textId="77777777" w:rsidR="006149D9" w:rsidRDefault="00D9581B">
            <w:pPr>
              <w:pStyle w:val="TableParagraph"/>
              <w:spacing w:before="4" w:line="237" w:lineRule="auto"/>
              <w:ind w:left="818" w:right="385"/>
              <w:rPr>
                <w:i/>
              </w:rPr>
            </w:pPr>
            <w:hyperlink r:id="rId261">
              <w:r w:rsidR="00F154CA">
                <w:rPr>
                  <w:i/>
                  <w:color w:val="2C74B5"/>
                  <w:u w:val="single" w:color="2C74B5"/>
                </w:rPr>
                <w:t>The School Principal As Leader: Guiding</w:t>
              </w:r>
            </w:hyperlink>
            <w:r w:rsidR="00F154CA">
              <w:rPr>
                <w:i/>
                <w:color w:val="2C74B5"/>
                <w:u w:val="single" w:color="2C74B5"/>
              </w:rPr>
              <w:t xml:space="preserve"> </w:t>
            </w:r>
            <w:hyperlink r:id="rId262">
              <w:r w:rsidR="00F154CA">
                <w:rPr>
                  <w:i/>
                  <w:color w:val="2C74B5"/>
                  <w:u w:val="single" w:color="2C74B5"/>
                </w:rPr>
                <w:t>Schools To Better Teaching And Learning</w:t>
              </w:r>
            </w:hyperlink>
          </w:p>
        </w:tc>
      </w:tr>
      <w:tr w:rsidR="006149D9" w14:paraId="7E98725B" w14:textId="77777777">
        <w:trPr>
          <w:trHeight w:hRule="exact" w:val="550"/>
        </w:trPr>
        <w:tc>
          <w:tcPr>
            <w:tcW w:w="1083" w:type="dxa"/>
          </w:tcPr>
          <w:p w14:paraId="7E987258" w14:textId="77777777" w:rsidR="006149D9" w:rsidRDefault="00F154CA">
            <w:pPr>
              <w:pStyle w:val="TableParagraph"/>
              <w:ind w:left="182" w:right="182"/>
              <w:jc w:val="center"/>
              <w:rPr>
                <w:i/>
              </w:rPr>
            </w:pPr>
            <w:r>
              <w:rPr>
                <w:i/>
              </w:rPr>
              <w:t>All</w:t>
            </w:r>
          </w:p>
        </w:tc>
        <w:tc>
          <w:tcPr>
            <w:tcW w:w="3689" w:type="dxa"/>
          </w:tcPr>
          <w:p w14:paraId="7E987259" w14:textId="77777777" w:rsidR="006149D9" w:rsidRDefault="00D9581B">
            <w:pPr>
              <w:pStyle w:val="TableParagraph"/>
              <w:ind w:left="820"/>
              <w:rPr>
                <w:i/>
              </w:rPr>
            </w:pPr>
            <w:hyperlink r:id="rId263">
              <w:r w:rsidR="00F154CA">
                <w:rPr>
                  <w:i/>
                  <w:color w:val="0033CC"/>
                  <w:u w:val="single" w:color="0033CC"/>
                </w:rPr>
                <w:t>Michael Fullan</w:t>
              </w:r>
            </w:hyperlink>
          </w:p>
        </w:tc>
        <w:tc>
          <w:tcPr>
            <w:tcW w:w="4856" w:type="dxa"/>
          </w:tcPr>
          <w:p w14:paraId="7E98725A" w14:textId="77777777" w:rsidR="006149D9" w:rsidRDefault="00F154CA">
            <w:pPr>
              <w:pStyle w:val="TableParagraph"/>
              <w:spacing w:before="0"/>
              <w:ind w:left="818" w:right="389"/>
              <w:rPr>
                <w:i/>
              </w:rPr>
            </w:pPr>
            <w:r>
              <w:rPr>
                <w:i/>
                <w:color w:val="2C74B5"/>
              </w:rPr>
              <w:t>Books and articles on leadership, change and culture</w:t>
            </w:r>
          </w:p>
        </w:tc>
      </w:tr>
      <w:tr w:rsidR="006149D9" w14:paraId="7E98725F" w14:textId="77777777">
        <w:trPr>
          <w:trHeight w:hRule="exact" w:val="817"/>
        </w:trPr>
        <w:tc>
          <w:tcPr>
            <w:tcW w:w="1083" w:type="dxa"/>
          </w:tcPr>
          <w:p w14:paraId="7E98725C" w14:textId="77777777" w:rsidR="006149D9" w:rsidRDefault="00F154CA">
            <w:pPr>
              <w:pStyle w:val="TableParagraph"/>
              <w:ind w:left="182" w:right="182"/>
              <w:jc w:val="center"/>
              <w:rPr>
                <w:i/>
              </w:rPr>
            </w:pPr>
            <w:r>
              <w:rPr>
                <w:i/>
              </w:rPr>
              <w:t>All</w:t>
            </w:r>
          </w:p>
        </w:tc>
        <w:tc>
          <w:tcPr>
            <w:tcW w:w="3689" w:type="dxa"/>
          </w:tcPr>
          <w:p w14:paraId="7E98725D" w14:textId="77777777" w:rsidR="006149D9" w:rsidRDefault="00F154CA">
            <w:pPr>
              <w:pStyle w:val="TableParagraph"/>
              <w:spacing w:before="0"/>
              <w:ind w:left="820" w:right="381"/>
              <w:rPr>
                <w:i/>
              </w:rPr>
            </w:pPr>
            <w:r>
              <w:rPr>
                <w:i/>
              </w:rPr>
              <w:t>William and Mary School of Education Consideration Packets</w:t>
            </w:r>
          </w:p>
        </w:tc>
        <w:tc>
          <w:tcPr>
            <w:tcW w:w="4856" w:type="dxa"/>
          </w:tcPr>
          <w:p w14:paraId="7E98725E" w14:textId="77777777" w:rsidR="006149D9" w:rsidRDefault="00D9581B">
            <w:pPr>
              <w:pStyle w:val="TableParagraph"/>
              <w:ind w:left="818"/>
              <w:rPr>
                <w:i/>
              </w:rPr>
            </w:pPr>
            <w:hyperlink r:id="rId264">
              <w:r w:rsidR="00F154CA">
                <w:rPr>
                  <w:i/>
                  <w:color w:val="2C74B5"/>
                  <w:u w:val="single" w:color="2C74B5"/>
                </w:rPr>
                <w:t>Strategies for Creating Inclusive Schools</w:t>
              </w:r>
            </w:hyperlink>
          </w:p>
        </w:tc>
      </w:tr>
      <w:tr w:rsidR="006149D9" w14:paraId="7E987263" w14:textId="77777777">
        <w:trPr>
          <w:trHeight w:hRule="exact" w:val="816"/>
        </w:trPr>
        <w:tc>
          <w:tcPr>
            <w:tcW w:w="1083" w:type="dxa"/>
          </w:tcPr>
          <w:p w14:paraId="7E987260" w14:textId="77777777" w:rsidR="006149D9" w:rsidRDefault="00F154CA">
            <w:pPr>
              <w:pStyle w:val="TableParagraph"/>
              <w:ind w:left="182" w:right="182"/>
              <w:jc w:val="center"/>
              <w:rPr>
                <w:i/>
              </w:rPr>
            </w:pPr>
            <w:r>
              <w:rPr>
                <w:i/>
              </w:rPr>
              <w:t>All</w:t>
            </w:r>
          </w:p>
        </w:tc>
        <w:tc>
          <w:tcPr>
            <w:tcW w:w="3689" w:type="dxa"/>
          </w:tcPr>
          <w:p w14:paraId="7E987261" w14:textId="77777777" w:rsidR="006149D9" w:rsidRDefault="00D9581B">
            <w:pPr>
              <w:pStyle w:val="TableParagraph"/>
              <w:ind w:left="820"/>
              <w:rPr>
                <w:i/>
              </w:rPr>
            </w:pPr>
            <w:hyperlink r:id="rId265">
              <w:r w:rsidR="00F154CA">
                <w:rPr>
                  <w:i/>
                  <w:color w:val="0000FF"/>
                  <w:u w:val="single" w:color="0000FF"/>
                </w:rPr>
                <w:t>ASCD</w:t>
              </w:r>
            </w:hyperlink>
          </w:p>
        </w:tc>
        <w:tc>
          <w:tcPr>
            <w:tcW w:w="4856" w:type="dxa"/>
          </w:tcPr>
          <w:p w14:paraId="7E987262" w14:textId="77777777" w:rsidR="006149D9" w:rsidRDefault="00D9581B">
            <w:pPr>
              <w:pStyle w:val="TableParagraph"/>
              <w:spacing w:before="0"/>
              <w:ind w:left="818" w:right="235"/>
              <w:jc w:val="both"/>
              <w:rPr>
                <w:i/>
              </w:rPr>
            </w:pPr>
            <w:hyperlink r:id="rId266">
              <w:r w:rsidR="00F154CA">
                <w:rPr>
                  <w:i/>
                  <w:color w:val="2C74B5"/>
                  <w:u w:val="single" w:color="2C74B5"/>
                </w:rPr>
                <w:t>The Learning Leader: How to Focus School</w:t>
              </w:r>
            </w:hyperlink>
            <w:r w:rsidR="00F154CA">
              <w:rPr>
                <w:i/>
                <w:color w:val="2C74B5"/>
                <w:u w:val="single" w:color="2C74B5"/>
              </w:rPr>
              <w:t xml:space="preserve"> </w:t>
            </w:r>
            <w:hyperlink r:id="rId267">
              <w:r w:rsidR="00F154CA">
                <w:rPr>
                  <w:i/>
                  <w:color w:val="2C74B5"/>
                  <w:u w:val="single" w:color="2C74B5"/>
                </w:rPr>
                <w:t>Improvement for Better Results (2006) by</w:t>
              </w:r>
            </w:hyperlink>
            <w:r w:rsidR="00F154CA">
              <w:rPr>
                <w:i/>
                <w:color w:val="2C74B5"/>
                <w:u w:val="single" w:color="2C74B5"/>
              </w:rPr>
              <w:t xml:space="preserve"> </w:t>
            </w:r>
            <w:hyperlink r:id="rId268">
              <w:r w:rsidR="00F154CA">
                <w:rPr>
                  <w:i/>
                  <w:color w:val="2C74B5"/>
                  <w:u w:val="single" w:color="2C74B5"/>
                </w:rPr>
                <w:t>Douglas B. Reeves</w:t>
              </w:r>
            </w:hyperlink>
          </w:p>
        </w:tc>
      </w:tr>
      <w:tr w:rsidR="006149D9" w14:paraId="7E987267" w14:textId="77777777">
        <w:trPr>
          <w:trHeight w:hRule="exact" w:val="816"/>
        </w:trPr>
        <w:tc>
          <w:tcPr>
            <w:tcW w:w="1083" w:type="dxa"/>
          </w:tcPr>
          <w:p w14:paraId="7E987264" w14:textId="77777777" w:rsidR="006149D9" w:rsidRDefault="00F154CA">
            <w:pPr>
              <w:pStyle w:val="TableParagraph"/>
              <w:spacing w:before="0" w:line="268" w:lineRule="exact"/>
              <w:ind w:left="182" w:right="182"/>
              <w:jc w:val="center"/>
              <w:rPr>
                <w:i/>
              </w:rPr>
            </w:pPr>
            <w:r>
              <w:rPr>
                <w:i/>
              </w:rPr>
              <w:t>All</w:t>
            </w:r>
          </w:p>
        </w:tc>
        <w:tc>
          <w:tcPr>
            <w:tcW w:w="3689" w:type="dxa"/>
          </w:tcPr>
          <w:p w14:paraId="7E987265" w14:textId="77777777" w:rsidR="006149D9" w:rsidRDefault="00F154CA">
            <w:pPr>
              <w:pStyle w:val="TableParagraph"/>
              <w:spacing w:before="0" w:line="268" w:lineRule="exact"/>
              <w:ind w:left="820"/>
              <w:rPr>
                <w:i/>
              </w:rPr>
            </w:pPr>
            <w:r>
              <w:rPr>
                <w:i/>
              </w:rPr>
              <w:t>ASCD</w:t>
            </w:r>
          </w:p>
        </w:tc>
        <w:tc>
          <w:tcPr>
            <w:tcW w:w="4856" w:type="dxa"/>
          </w:tcPr>
          <w:p w14:paraId="7E987266" w14:textId="77777777" w:rsidR="006149D9" w:rsidRDefault="00D9581B">
            <w:pPr>
              <w:pStyle w:val="TableParagraph"/>
              <w:spacing w:before="0"/>
              <w:ind w:left="818" w:right="148"/>
              <w:rPr>
                <w:i/>
              </w:rPr>
            </w:pPr>
            <w:hyperlink r:id="rId269">
              <w:r w:rsidR="00F154CA">
                <w:rPr>
                  <w:i/>
                  <w:color w:val="2C74B5"/>
                  <w:u w:val="single" w:color="2C74B5"/>
                </w:rPr>
                <w:t>The Results Fieldbook: Practical Strategies</w:t>
              </w:r>
            </w:hyperlink>
            <w:r w:rsidR="00F154CA">
              <w:rPr>
                <w:i/>
                <w:color w:val="2C74B5"/>
                <w:u w:val="single" w:color="2C74B5"/>
              </w:rPr>
              <w:t xml:space="preserve"> </w:t>
            </w:r>
            <w:hyperlink r:id="rId270">
              <w:r w:rsidR="00F154CA">
                <w:rPr>
                  <w:i/>
                  <w:color w:val="2C74B5"/>
                  <w:u w:val="single" w:color="2C74B5"/>
                </w:rPr>
                <w:t>from Dramatically Improved Schools (2001)</w:t>
              </w:r>
            </w:hyperlink>
            <w:r w:rsidR="00F154CA">
              <w:rPr>
                <w:i/>
                <w:color w:val="2C74B5"/>
                <w:u w:val="single" w:color="2C74B5"/>
              </w:rPr>
              <w:t xml:space="preserve"> </w:t>
            </w:r>
            <w:hyperlink r:id="rId271">
              <w:r w:rsidR="00F154CA">
                <w:rPr>
                  <w:i/>
                  <w:color w:val="2C74B5"/>
                  <w:u w:val="single" w:color="2C74B5"/>
                </w:rPr>
                <w:t>by Michael J. Schmoker</w:t>
              </w:r>
            </w:hyperlink>
          </w:p>
        </w:tc>
      </w:tr>
      <w:tr w:rsidR="006149D9" w14:paraId="7E98726B" w14:textId="77777777">
        <w:trPr>
          <w:trHeight w:hRule="exact" w:val="816"/>
        </w:trPr>
        <w:tc>
          <w:tcPr>
            <w:tcW w:w="1083" w:type="dxa"/>
          </w:tcPr>
          <w:p w14:paraId="7E987268" w14:textId="77777777" w:rsidR="006149D9" w:rsidRDefault="00F154CA">
            <w:pPr>
              <w:pStyle w:val="TableParagraph"/>
              <w:ind w:left="182" w:right="182"/>
              <w:jc w:val="center"/>
              <w:rPr>
                <w:i/>
              </w:rPr>
            </w:pPr>
            <w:r>
              <w:rPr>
                <w:i/>
              </w:rPr>
              <w:t>All</w:t>
            </w:r>
          </w:p>
        </w:tc>
        <w:tc>
          <w:tcPr>
            <w:tcW w:w="3689" w:type="dxa"/>
          </w:tcPr>
          <w:p w14:paraId="7E987269" w14:textId="77777777" w:rsidR="006149D9" w:rsidRDefault="00F154CA">
            <w:pPr>
              <w:pStyle w:val="TableParagraph"/>
              <w:ind w:left="820"/>
              <w:rPr>
                <w:i/>
              </w:rPr>
            </w:pPr>
            <w:r>
              <w:rPr>
                <w:i/>
              </w:rPr>
              <w:t>ASCD</w:t>
            </w:r>
          </w:p>
        </w:tc>
        <w:tc>
          <w:tcPr>
            <w:tcW w:w="4856" w:type="dxa"/>
          </w:tcPr>
          <w:p w14:paraId="7E98726A" w14:textId="77777777" w:rsidR="006149D9" w:rsidRDefault="00D9581B">
            <w:pPr>
              <w:pStyle w:val="TableParagraph"/>
              <w:spacing w:before="0"/>
              <w:ind w:left="818" w:right="462"/>
              <w:jc w:val="both"/>
              <w:rPr>
                <w:i/>
              </w:rPr>
            </w:pPr>
            <w:hyperlink r:id="rId272">
              <w:r w:rsidR="00F154CA">
                <w:rPr>
                  <w:i/>
                  <w:color w:val="2C74B5"/>
                  <w:u w:val="single" w:color="2C74B5"/>
                </w:rPr>
                <w:t>A World-Class Education: Learning from</w:t>
              </w:r>
            </w:hyperlink>
            <w:r w:rsidR="00F154CA">
              <w:rPr>
                <w:i/>
                <w:color w:val="2C74B5"/>
                <w:u w:val="single" w:color="2C74B5"/>
              </w:rPr>
              <w:t xml:space="preserve"> </w:t>
            </w:r>
            <w:hyperlink r:id="rId273">
              <w:r w:rsidR="00F154CA">
                <w:rPr>
                  <w:i/>
                  <w:color w:val="2C74B5"/>
                  <w:u w:val="single" w:color="2C74B5"/>
                </w:rPr>
                <w:t>International Models of Excellence and</w:t>
              </w:r>
            </w:hyperlink>
            <w:r w:rsidR="00F154CA">
              <w:rPr>
                <w:i/>
                <w:color w:val="2C74B5"/>
                <w:u w:val="single" w:color="2C74B5"/>
              </w:rPr>
              <w:t xml:space="preserve"> </w:t>
            </w:r>
            <w:hyperlink r:id="rId274">
              <w:r w:rsidR="00F154CA">
                <w:rPr>
                  <w:i/>
                  <w:color w:val="2C74B5"/>
                  <w:u w:val="single" w:color="2C74B5"/>
                </w:rPr>
                <w:t>Innovation (2012) by VivienStewart</w:t>
              </w:r>
            </w:hyperlink>
          </w:p>
        </w:tc>
      </w:tr>
      <w:tr w:rsidR="006149D9" w14:paraId="7E987270" w14:textId="77777777">
        <w:trPr>
          <w:trHeight w:hRule="exact" w:val="821"/>
        </w:trPr>
        <w:tc>
          <w:tcPr>
            <w:tcW w:w="1083" w:type="dxa"/>
          </w:tcPr>
          <w:p w14:paraId="7E98726C" w14:textId="77777777" w:rsidR="006149D9" w:rsidRDefault="00F154CA">
            <w:pPr>
              <w:pStyle w:val="TableParagraph"/>
              <w:spacing w:before="0" w:line="268" w:lineRule="exact"/>
              <w:ind w:left="182" w:right="182"/>
              <w:jc w:val="center"/>
              <w:rPr>
                <w:i/>
              </w:rPr>
            </w:pPr>
            <w:r>
              <w:rPr>
                <w:i/>
              </w:rPr>
              <w:t>All</w:t>
            </w:r>
          </w:p>
        </w:tc>
        <w:tc>
          <w:tcPr>
            <w:tcW w:w="3689" w:type="dxa"/>
          </w:tcPr>
          <w:p w14:paraId="7E98726D" w14:textId="77777777" w:rsidR="006149D9" w:rsidRDefault="00F154CA">
            <w:pPr>
              <w:pStyle w:val="TableParagraph"/>
              <w:spacing w:before="0" w:line="268" w:lineRule="exact"/>
              <w:ind w:left="820"/>
              <w:rPr>
                <w:i/>
              </w:rPr>
            </w:pPr>
            <w:r>
              <w:rPr>
                <w:i/>
              </w:rPr>
              <w:t>ASCD</w:t>
            </w:r>
          </w:p>
        </w:tc>
        <w:tc>
          <w:tcPr>
            <w:tcW w:w="4856" w:type="dxa"/>
          </w:tcPr>
          <w:p w14:paraId="7E98726E" w14:textId="77777777" w:rsidR="006149D9" w:rsidRDefault="00D9581B">
            <w:pPr>
              <w:pStyle w:val="TableParagraph"/>
              <w:spacing w:before="0"/>
              <w:ind w:left="818" w:right="158"/>
              <w:rPr>
                <w:i/>
              </w:rPr>
            </w:pPr>
            <w:hyperlink r:id="rId275">
              <w:r w:rsidR="00F154CA">
                <w:rPr>
                  <w:i/>
                  <w:color w:val="2C74B5"/>
                  <w:u w:val="single" w:color="2C74B5"/>
                </w:rPr>
                <w:t>You're the Principal! Now What? Strategies</w:t>
              </w:r>
            </w:hyperlink>
            <w:r w:rsidR="00F154CA">
              <w:rPr>
                <w:i/>
                <w:color w:val="2C74B5"/>
                <w:u w:val="single" w:color="2C74B5"/>
              </w:rPr>
              <w:t xml:space="preserve"> </w:t>
            </w:r>
            <w:hyperlink r:id="rId276">
              <w:r w:rsidR="00F154CA">
                <w:rPr>
                  <w:i/>
                  <w:color w:val="2C74B5"/>
                  <w:u w:val="single" w:color="2C74B5"/>
                </w:rPr>
                <w:t>and Solutions for New School</w:t>
              </w:r>
            </w:hyperlink>
          </w:p>
          <w:p w14:paraId="7E98726F" w14:textId="77777777" w:rsidR="006149D9" w:rsidRDefault="00D9581B">
            <w:pPr>
              <w:pStyle w:val="TableParagraph"/>
              <w:spacing w:before="5"/>
              <w:ind w:left="818"/>
              <w:rPr>
                <w:i/>
              </w:rPr>
            </w:pPr>
            <w:hyperlink r:id="rId277">
              <w:r w:rsidR="00F154CA">
                <w:rPr>
                  <w:i/>
                  <w:color w:val="2C74B5"/>
                  <w:u w:val="single" w:color="2C74B5"/>
                </w:rPr>
                <w:t>Leaders (2016) by Jen Schwanke</w:t>
              </w:r>
            </w:hyperlink>
          </w:p>
        </w:tc>
      </w:tr>
      <w:tr w:rsidR="006149D9" w14:paraId="7E987274" w14:textId="77777777">
        <w:trPr>
          <w:trHeight w:hRule="exact" w:val="281"/>
        </w:trPr>
        <w:tc>
          <w:tcPr>
            <w:tcW w:w="1083" w:type="dxa"/>
          </w:tcPr>
          <w:p w14:paraId="7E987271" w14:textId="77777777" w:rsidR="006149D9" w:rsidRDefault="00F154CA">
            <w:pPr>
              <w:pStyle w:val="TableParagraph"/>
              <w:spacing w:before="0" w:line="268" w:lineRule="exact"/>
              <w:ind w:left="182" w:right="182"/>
              <w:jc w:val="center"/>
              <w:rPr>
                <w:i/>
              </w:rPr>
            </w:pPr>
            <w:r>
              <w:rPr>
                <w:i/>
              </w:rPr>
              <w:t>All</w:t>
            </w:r>
          </w:p>
        </w:tc>
        <w:tc>
          <w:tcPr>
            <w:tcW w:w="3689" w:type="dxa"/>
          </w:tcPr>
          <w:p w14:paraId="7E987272" w14:textId="77777777" w:rsidR="006149D9" w:rsidRDefault="00F154CA">
            <w:pPr>
              <w:pStyle w:val="TableParagraph"/>
              <w:spacing w:before="0" w:line="268" w:lineRule="exact"/>
              <w:ind w:left="820"/>
              <w:rPr>
                <w:i/>
              </w:rPr>
            </w:pPr>
            <w:r>
              <w:rPr>
                <w:i/>
              </w:rPr>
              <w:t>ASCD</w:t>
            </w:r>
          </w:p>
        </w:tc>
        <w:tc>
          <w:tcPr>
            <w:tcW w:w="4856" w:type="dxa"/>
          </w:tcPr>
          <w:p w14:paraId="7E987273" w14:textId="77777777" w:rsidR="006149D9" w:rsidRDefault="00D9581B">
            <w:pPr>
              <w:pStyle w:val="TableParagraph"/>
              <w:spacing w:before="0" w:line="268" w:lineRule="exact"/>
              <w:ind w:left="818"/>
              <w:rPr>
                <w:i/>
              </w:rPr>
            </w:pPr>
            <w:hyperlink r:id="rId278">
              <w:r w:rsidR="00F154CA">
                <w:rPr>
                  <w:i/>
                  <w:color w:val="2C74B5"/>
                  <w:u w:val="single" w:color="2C74B5"/>
                </w:rPr>
                <w:t>New Leaders for New Schools</w:t>
              </w:r>
            </w:hyperlink>
          </w:p>
        </w:tc>
      </w:tr>
      <w:tr w:rsidR="006149D9" w14:paraId="7E987278" w14:textId="77777777">
        <w:trPr>
          <w:trHeight w:hRule="exact" w:val="554"/>
        </w:trPr>
        <w:tc>
          <w:tcPr>
            <w:tcW w:w="1083" w:type="dxa"/>
          </w:tcPr>
          <w:p w14:paraId="7E987275" w14:textId="77777777" w:rsidR="006149D9" w:rsidRDefault="00F154CA">
            <w:pPr>
              <w:pStyle w:val="TableParagraph"/>
              <w:spacing w:before="4"/>
              <w:ind w:left="182" w:right="182"/>
              <w:jc w:val="center"/>
              <w:rPr>
                <w:i/>
              </w:rPr>
            </w:pPr>
            <w:r>
              <w:rPr>
                <w:i/>
              </w:rPr>
              <w:t>All</w:t>
            </w:r>
          </w:p>
        </w:tc>
        <w:tc>
          <w:tcPr>
            <w:tcW w:w="3689" w:type="dxa"/>
          </w:tcPr>
          <w:p w14:paraId="7E987276" w14:textId="77777777" w:rsidR="006149D9" w:rsidRDefault="00F154CA">
            <w:pPr>
              <w:pStyle w:val="TableParagraph"/>
              <w:spacing w:before="0" w:line="242" w:lineRule="auto"/>
              <w:ind w:left="820" w:right="244"/>
              <w:rPr>
                <w:i/>
              </w:rPr>
            </w:pPr>
            <w:r>
              <w:rPr>
                <w:i/>
              </w:rPr>
              <w:t>ASCD Educational Leadership Articles</w:t>
            </w:r>
          </w:p>
        </w:tc>
        <w:tc>
          <w:tcPr>
            <w:tcW w:w="4856" w:type="dxa"/>
          </w:tcPr>
          <w:p w14:paraId="7E987277" w14:textId="77777777" w:rsidR="006149D9" w:rsidRDefault="00D9581B">
            <w:pPr>
              <w:pStyle w:val="TableParagraph"/>
              <w:spacing w:before="0" w:line="242" w:lineRule="auto"/>
              <w:ind w:left="818" w:right="529"/>
              <w:rPr>
                <w:i/>
              </w:rPr>
            </w:pPr>
            <w:hyperlink r:id="rId279">
              <w:r w:rsidR="00F154CA">
                <w:rPr>
                  <w:i/>
                  <w:color w:val="2C74B5"/>
                  <w:u w:val="single" w:color="2C74B5"/>
                </w:rPr>
                <w:t>Using Data to Improve Student</w:t>
              </w:r>
            </w:hyperlink>
            <w:r w:rsidR="00F154CA">
              <w:rPr>
                <w:i/>
                <w:color w:val="2C74B5"/>
                <w:u w:val="single" w:color="2C74B5"/>
              </w:rPr>
              <w:t xml:space="preserve"> </w:t>
            </w:r>
            <w:hyperlink r:id="rId280">
              <w:r w:rsidR="00F154CA">
                <w:rPr>
                  <w:i/>
                  <w:color w:val="2C74B5"/>
                  <w:u w:val="single" w:color="2C74B5"/>
                </w:rPr>
                <w:t>Achievement,</w:t>
              </w:r>
            </w:hyperlink>
            <w:r w:rsidR="00F154CA">
              <w:rPr>
                <w:i/>
                <w:color w:val="2C74B5"/>
                <w:u w:val="single" w:color="2C74B5"/>
              </w:rPr>
              <w:t xml:space="preserve"> </w:t>
            </w:r>
            <w:r w:rsidR="00F154CA">
              <w:rPr>
                <w:i/>
                <w:color w:val="2C74B5"/>
              </w:rPr>
              <w:t>\</w:t>
            </w:r>
          </w:p>
        </w:tc>
      </w:tr>
      <w:tr w:rsidR="006149D9" w14:paraId="7E98727C" w14:textId="77777777">
        <w:trPr>
          <w:trHeight w:hRule="exact" w:val="552"/>
        </w:trPr>
        <w:tc>
          <w:tcPr>
            <w:tcW w:w="1083" w:type="dxa"/>
          </w:tcPr>
          <w:p w14:paraId="7E987279" w14:textId="77777777" w:rsidR="006149D9" w:rsidRDefault="00F154CA">
            <w:pPr>
              <w:pStyle w:val="TableParagraph"/>
              <w:spacing w:before="23"/>
              <w:ind w:left="182" w:right="182"/>
              <w:jc w:val="center"/>
              <w:rPr>
                <w:i/>
              </w:rPr>
            </w:pPr>
            <w:r>
              <w:rPr>
                <w:i/>
              </w:rPr>
              <w:t>All</w:t>
            </w:r>
          </w:p>
        </w:tc>
        <w:tc>
          <w:tcPr>
            <w:tcW w:w="3689" w:type="dxa"/>
          </w:tcPr>
          <w:p w14:paraId="7E98727A" w14:textId="77777777" w:rsidR="006149D9" w:rsidRDefault="00F154CA">
            <w:pPr>
              <w:pStyle w:val="TableParagraph"/>
              <w:spacing w:before="0" w:line="242" w:lineRule="auto"/>
              <w:ind w:left="820" w:right="244"/>
              <w:rPr>
                <w:i/>
              </w:rPr>
            </w:pPr>
            <w:r>
              <w:rPr>
                <w:i/>
              </w:rPr>
              <w:t>ASCD Educational Leadership Articles</w:t>
            </w:r>
          </w:p>
        </w:tc>
        <w:tc>
          <w:tcPr>
            <w:tcW w:w="4856" w:type="dxa"/>
          </w:tcPr>
          <w:p w14:paraId="7E98727B" w14:textId="77777777" w:rsidR="006149D9" w:rsidRDefault="00D9581B">
            <w:pPr>
              <w:pStyle w:val="TableParagraph"/>
              <w:spacing w:before="23"/>
              <w:ind w:left="818"/>
              <w:rPr>
                <w:i/>
              </w:rPr>
            </w:pPr>
            <w:hyperlink r:id="rId281">
              <w:r w:rsidR="00F154CA">
                <w:rPr>
                  <w:i/>
                  <w:color w:val="2C74B5"/>
                  <w:u w:val="single" w:color="2C74B5"/>
                </w:rPr>
                <w:t>Schools as Learning Communities</w:t>
              </w:r>
            </w:hyperlink>
          </w:p>
        </w:tc>
      </w:tr>
      <w:tr w:rsidR="006149D9" w14:paraId="7E987280" w14:textId="77777777">
        <w:trPr>
          <w:trHeight w:hRule="exact" w:val="552"/>
        </w:trPr>
        <w:tc>
          <w:tcPr>
            <w:tcW w:w="1083" w:type="dxa"/>
          </w:tcPr>
          <w:p w14:paraId="7E98727D" w14:textId="77777777" w:rsidR="006149D9" w:rsidRDefault="00F154CA">
            <w:pPr>
              <w:pStyle w:val="TableParagraph"/>
              <w:ind w:left="182" w:right="182"/>
              <w:jc w:val="center"/>
              <w:rPr>
                <w:i/>
              </w:rPr>
            </w:pPr>
            <w:r>
              <w:rPr>
                <w:i/>
              </w:rPr>
              <w:t>All</w:t>
            </w:r>
          </w:p>
        </w:tc>
        <w:tc>
          <w:tcPr>
            <w:tcW w:w="3689" w:type="dxa"/>
          </w:tcPr>
          <w:p w14:paraId="7E98727E" w14:textId="77777777" w:rsidR="006149D9" w:rsidRDefault="00F154CA">
            <w:pPr>
              <w:pStyle w:val="TableParagraph"/>
              <w:spacing w:before="0" w:line="242" w:lineRule="auto"/>
              <w:ind w:left="820" w:right="166"/>
              <w:rPr>
                <w:i/>
              </w:rPr>
            </w:pPr>
            <w:r>
              <w:rPr>
                <w:i/>
              </w:rPr>
              <w:t>Robert J. Marzano and John L. Brown</w:t>
            </w:r>
          </w:p>
        </w:tc>
        <w:tc>
          <w:tcPr>
            <w:tcW w:w="4856" w:type="dxa"/>
          </w:tcPr>
          <w:p w14:paraId="7E98727F" w14:textId="77777777" w:rsidR="006149D9" w:rsidRDefault="00D9581B">
            <w:pPr>
              <w:pStyle w:val="TableParagraph"/>
              <w:spacing w:before="0" w:line="242" w:lineRule="auto"/>
              <w:ind w:left="818" w:right="618"/>
              <w:rPr>
                <w:i/>
              </w:rPr>
            </w:pPr>
            <w:hyperlink r:id="rId282">
              <w:r w:rsidR="00F154CA">
                <w:rPr>
                  <w:i/>
                  <w:color w:val="2C74B5"/>
                  <w:u w:val="single" w:color="2C74B5"/>
                </w:rPr>
                <w:t>A Handbook for the Art and Science of</w:t>
              </w:r>
            </w:hyperlink>
            <w:r w:rsidR="00F154CA">
              <w:rPr>
                <w:i/>
                <w:color w:val="2C74B5"/>
                <w:u w:val="single" w:color="2C74B5"/>
              </w:rPr>
              <w:t xml:space="preserve"> </w:t>
            </w:r>
            <w:hyperlink r:id="rId283">
              <w:r w:rsidR="00F154CA">
                <w:rPr>
                  <w:i/>
                  <w:color w:val="2C74B5"/>
                  <w:u w:val="single" w:color="2C74B5"/>
                </w:rPr>
                <w:t>Teaching (2009)</w:t>
              </w:r>
            </w:hyperlink>
          </w:p>
        </w:tc>
      </w:tr>
      <w:tr w:rsidR="006149D9" w14:paraId="7E987284" w14:textId="77777777">
        <w:trPr>
          <w:trHeight w:hRule="exact" w:val="821"/>
        </w:trPr>
        <w:tc>
          <w:tcPr>
            <w:tcW w:w="1083" w:type="dxa"/>
          </w:tcPr>
          <w:p w14:paraId="7E987281" w14:textId="77777777" w:rsidR="006149D9" w:rsidRDefault="00F154CA">
            <w:pPr>
              <w:pStyle w:val="TableParagraph"/>
              <w:spacing w:before="0" w:line="268" w:lineRule="exact"/>
              <w:ind w:left="182" w:right="182"/>
              <w:jc w:val="center"/>
              <w:rPr>
                <w:i/>
              </w:rPr>
            </w:pPr>
            <w:r>
              <w:rPr>
                <w:i/>
              </w:rPr>
              <w:t>All</w:t>
            </w:r>
          </w:p>
        </w:tc>
        <w:tc>
          <w:tcPr>
            <w:tcW w:w="3689" w:type="dxa"/>
          </w:tcPr>
          <w:p w14:paraId="7E987282" w14:textId="77777777" w:rsidR="006149D9" w:rsidRDefault="00F154CA">
            <w:pPr>
              <w:pStyle w:val="TableParagraph"/>
              <w:spacing w:before="0" w:line="268" w:lineRule="exact"/>
              <w:ind w:left="820"/>
              <w:rPr>
                <w:i/>
              </w:rPr>
            </w:pPr>
            <w:r>
              <w:rPr>
                <w:i/>
              </w:rPr>
              <w:t>Katy Ridnouer</w:t>
            </w:r>
          </w:p>
        </w:tc>
        <w:tc>
          <w:tcPr>
            <w:tcW w:w="4856" w:type="dxa"/>
          </w:tcPr>
          <w:p w14:paraId="7E987283" w14:textId="77777777" w:rsidR="006149D9" w:rsidRDefault="00D9581B">
            <w:pPr>
              <w:pStyle w:val="TableParagraph"/>
              <w:spacing w:before="0" w:line="242" w:lineRule="auto"/>
              <w:ind w:left="818" w:right="400"/>
              <w:jc w:val="both"/>
              <w:rPr>
                <w:i/>
              </w:rPr>
            </w:pPr>
            <w:hyperlink r:id="rId284">
              <w:r w:rsidR="00F154CA">
                <w:rPr>
                  <w:i/>
                  <w:color w:val="2C74B5"/>
                  <w:u w:val="single" w:color="2C74B5"/>
                </w:rPr>
                <w:t>Everyday Engagement: Making Students</w:t>
              </w:r>
            </w:hyperlink>
            <w:r w:rsidR="00F154CA">
              <w:rPr>
                <w:i/>
                <w:color w:val="2C74B5"/>
                <w:u w:val="single" w:color="2C74B5"/>
              </w:rPr>
              <w:t xml:space="preserve"> </w:t>
            </w:r>
            <w:hyperlink r:id="rId285">
              <w:r w:rsidR="00F154CA">
                <w:rPr>
                  <w:i/>
                  <w:color w:val="2C74B5"/>
                  <w:u w:val="single" w:color="2C74B5"/>
                </w:rPr>
                <w:t>and Parents Your Partners i</w:t>
              </w:r>
            </w:hyperlink>
            <w:r w:rsidR="00F154CA">
              <w:rPr>
                <w:i/>
                <w:color w:val="2C74B5"/>
                <w:u w:val="single" w:color="2C74B5"/>
              </w:rPr>
              <w:t xml:space="preserve">n </w:t>
            </w:r>
            <w:hyperlink r:id="rId286">
              <w:r w:rsidR="00F154CA">
                <w:rPr>
                  <w:i/>
                  <w:color w:val="2C74B5"/>
                  <w:u w:val="single" w:color="2C74B5"/>
                </w:rPr>
                <w:t>Learning</w:t>
              </w:r>
            </w:hyperlink>
            <w:r w:rsidR="00F154CA">
              <w:rPr>
                <w:i/>
                <w:color w:val="2C74B5"/>
                <w:u w:val="single" w:color="2C74B5"/>
              </w:rPr>
              <w:t xml:space="preserve"> </w:t>
            </w:r>
            <w:hyperlink r:id="rId287">
              <w:r w:rsidR="00F154CA">
                <w:rPr>
                  <w:i/>
                  <w:color w:val="2C74B5"/>
                  <w:u w:val="single" w:color="2C74B5"/>
                </w:rPr>
                <w:t>(2011)</w:t>
              </w:r>
            </w:hyperlink>
          </w:p>
        </w:tc>
      </w:tr>
      <w:tr w:rsidR="006149D9" w14:paraId="7E987288" w14:textId="77777777">
        <w:trPr>
          <w:trHeight w:hRule="exact" w:val="553"/>
        </w:trPr>
        <w:tc>
          <w:tcPr>
            <w:tcW w:w="1083" w:type="dxa"/>
          </w:tcPr>
          <w:p w14:paraId="7E987285" w14:textId="77777777" w:rsidR="006149D9" w:rsidRDefault="00F154CA">
            <w:pPr>
              <w:pStyle w:val="TableParagraph"/>
              <w:spacing w:before="0"/>
              <w:ind w:left="182" w:right="182"/>
              <w:jc w:val="center"/>
              <w:rPr>
                <w:i/>
              </w:rPr>
            </w:pPr>
            <w:r>
              <w:rPr>
                <w:i/>
              </w:rPr>
              <w:t>All</w:t>
            </w:r>
          </w:p>
        </w:tc>
        <w:tc>
          <w:tcPr>
            <w:tcW w:w="3689" w:type="dxa"/>
          </w:tcPr>
          <w:p w14:paraId="7E987286" w14:textId="77777777" w:rsidR="006149D9" w:rsidRDefault="00F154CA">
            <w:pPr>
              <w:pStyle w:val="TableParagraph"/>
              <w:spacing w:before="0"/>
              <w:ind w:left="820"/>
              <w:rPr>
                <w:i/>
              </w:rPr>
            </w:pPr>
            <w:r>
              <w:rPr>
                <w:i/>
              </w:rPr>
              <w:t>NEA</w:t>
            </w:r>
          </w:p>
        </w:tc>
        <w:tc>
          <w:tcPr>
            <w:tcW w:w="4856" w:type="dxa"/>
          </w:tcPr>
          <w:p w14:paraId="7E987287" w14:textId="77777777" w:rsidR="006149D9" w:rsidRDefault="00D9581B">
            <w:pPr>
              <w:pStyle w:val="TableParagraph"/>
              <w:spacing w:before="0" w:line="242" w:lineRule="auto"/>
              <w:ind w:left="818" w:right="836"/>
              <w:rPr>
                <w:i/>
              </w:rPr>
            </w:pPr>
            <w:hyperlink r:id="rId288">
              <w:r w:rsidR="00F154CA">
                <w:rPr>
                  <w:i/>
                  <w:color w:val="2C74B5"/>
                  <w:u w:val="single" w:color="2C74B5"/>
                </w:rPr>
                <w:t>Using Student Achievement Data to</w:t>
              </w:r>
            </w:hyperlink>
            <w:r w:rsidR="00F154CA">
              <w:rPr>
                <w:i/>
                <w:color w:val="2C74B5"/>
                <w:u w:val="single" w:color="2C74B5"/>
              </w:rPr>
              <w:t xml:space="preserve"> </w:t>
            </w:r>
            <w:hyperlink r:id="rId289">
              <w:r w:rsidR="00F154CA">
                <w:rPr>
                  <w:i/>
                  <w:color w:val="2C74B5"/>
                  <w:u w:val="single" w:color="2C74B5"/>
                </w:rPr>
                <w:t>Support Instructional Decisions</w:t>
              </w:r>
            </w:hyperlink>
          </w:p>
        </w:tc>
      </w:tr>
      <w:tr w:rsidR="006149D9" w14:paraId="7E98728C" w14:textId="77777777">
        <w:trPr>
          <w:trHeight w:hRule="exact" w:val="552"/>
        </w:trPr>
        <w:tc>
          <w:tcPr>
            <w:tcW w:w="1083" w:type="dxa"/>
          </w:tcPr>
          <w:p w14:paraId="7E987289" w14:textId="77777777" w:rsidR="006149D9" w:rsidRDefault="00F154CA">
            <w:pPr>
              <w:pStyle w:val="TableParagraph"/>
              <w:spacing w:before="4"/>
              <w:ind w:left="182" w:right="182"/>
              <w:jc w:val="center"/>
              <w:rPr>
                <w:i/>
              </w:rPr>
            </w:pPr>
            <w:r>
              <w:rPr>
                <w:i/>
              </w:rPr>
              <w:t>All</w:t>
            </w:r>
          </w:p>
        </w:tc>
        <w:tc>
          <w:tcPr>
            <w:tcW w:w="3689" w:type="dxa"/>
          </w:tcPr>
          <w:p w14:paraId="7E98728A" w14:textId="77777777" w:rsidR="006149D9" w:rsidRDefault="00F154CA">
            <w:pPr>
              <w:pStyle w:val="TableParagraph"/>
              <w:spacing w:before="4"/>
              <w:ind w:left="820"/>
              <w:rPr>
                <w:i/>
              </w:rPr>
            </w:pPr>
            <w:r>
              <w:rPr>
                <w:i/>
              </w:rPr>
              <w:t>Amplify</w:t>
            </w:r>
          </w:p>
        </w:tc>
        <w:tc>
          <w:tcPr>
            <w:tcW w:w="4856" w:type="dxa"/>
          </w:tcPr>
          <w:p w14:paraId="7E98728B" w14:textId="77777777" w:rsidR="006149D9" w:rsidRDefault="00D9581B">
            <w:pPr>
              <w:pStyle w:val="TableParagraph"/>
              <w:spacing w:before="0" w:line="242" w:lineRule="auto"/>
              <w:ind w:left="818" w:right="529"/>
              <w:rPr>
                <w:i/>
              </w:rPr>
            </w:pPr>
            <w:hyperlink r:id="rId290">
              <w:r w:rsidR="00F154CA">
                <w:rPr>
                  <w:i/>
                  <w:color w:val="2C74B5"/>
                  <w:u w:val="single" w:color="2C74B5"/>
                </w:rPr>
                <w:t xml:space="preserve">5 ways to use data to improve your </w:t>
              </w:r>
            </w:hyperlink>
            <w:hyperlink r:id="rId291">
              <w:r w:rsidR="00F154CA">
                <w:rPr>
                  <w:i/>
                  <w:color w:val="2C74B5"/>
                  <w:u w:val="single" w:color="2C74B5"/>
                </w:rPr>
                <w:t>teaching</w:t>
              </w:r>
            </w:hyperlink>
          </w:p>
        </w:tc>
      </w:tr>
      <w:tr w:rsidR="006149D9" w14:paraId="7E987290" w14:textId="77777777">
        <w:trPr>
          <w:trHeight w:hRule="exact" w:val="552"/>
        </w:trPr>
        <w:tc>
          <w:tcPr>
            <w:tcW w:w="1083" w:type="dxa"/>
          </w:tcPr>
          <w:p w14:paraId="7E98728D" w14:textId="77777777" w:rsidR="006149D9" w:rsidRDefault="00F154CA">
            <w:pPr>
              <w:pStyle w:val="TableParagraph"/>
              <w:spacing w:before="4"/>
              <w:ind w:left="182" w:right="182"/>
              <w:jc w:val="center"/>
              <w:rPr>
                <w:i/>
              </w:rPr>
            </w:pPr>
            <w:r>
              <w:rPr>
                <w:i/>
              </w:rPr>
              <w:t>All</w:t>
            </w:r>
          </w:p>
        </w:tc>
        <w:tc>
          <w:tcPr>
            <w:tcW w:w="3689" w:type="dxa"/>
          </w:tcPr>
          <w:p w14:paraId="7E98728E" w14:textId="77777777" w:rsidR="006149D9" w:rsidRDefault="00F154CA">
            <w:pPr>
              <w:pStyle w:val="TableParagraph"/>
              <w:spacing w:before="4"/>
              <w:ind w:left="820"/>
              <w:rPr>
                <w:i/>
              </w:rPr>
            </w:pPr>
            <w:r>
              <w:rPr>
                <w:i/>
              </w:rPr>
              <w:t>What Works</w:t>
            </w:r>
          </w:p>
        </w:tc>
        <w:tc>
          <w:tcPr>
            <w:tcW w:w="4856" w:type="dxa"/>
          </w:tcPr>
          <w:p w14:paraId="7E98728F" w14:textId="77777777" w:rsidR="006149D9" w:rsidRDefault="00D9581B">
            <w:pPr>
              <w:pStyle w:val="TableParagraph"/>
              <w:spacing w:before="0" w:line="242" w:lineRule="auto"/>
              <w:ind w:left="818"/>
              <w:rPr>
                <w:i/>
              </w:rPr>
            </w:pPr>
            <w:hyperlink r:id="rId292">
              <w:r w:rsidR="00F154CA">
                <w:rPr>
                  <w:i/>
                  <w:color w:val="2C74B5"/>
                  <w:u w:val="single" w:color="2C74B5"/>
                </w:rPr>
                <w:t>Principles of Data-Driven Instruction, Doing</w:t>
              </w:r>
            </w:hyperlink>
            <w:r w:rsidR="00F154CA">
              <w:rPr>
                <w:i/>
                <w:color w:val="2C74B5"/>
                <w:u w:val="single" w:color="2C74B5"/>
              </w:rPr>
              <w:t xml:space="preserve"> </w:t>
            </w:r>
            <w:hyperlink r:id="rId293">
              <w:r w:rsidR="00F154CA">
                <w:rPr>
                  <w:i/>
                  <w:color w:val="2C74B5"/>
                  <w:u w:val="single" w:color="2C74B5"/>
                </w:rPr>
                <w:t>What Works</w:t>
              </w:r>
            </w:hyperlink>
          </w:p>
        </w:tc>
      </w:tr>
    </w:tbl>
    <w:p w14:paraId="7E987291" w14:textId="77777777" w:rsidR="006149D9" w:rsidRDefault="006149D9">
      <w:pPr>
        <w:spacing w:line="242" w:lineRule="auto"/>
        <w:sectPr w:rsidR="006149D9">
          <w:footerReference w:type="default" r:id="rId294"/>
          <w:pgSz w:w="12240" w:h="15840"/>
          <w:pgMar w:top="1440" w:right="1340" w:bottom="1140" w:left="1040" w:header="0" w:footer="940" w:gutter="0"/>
          <w:cols w:space="720"/>
        </w:sectPr>
      </w:pPr>
    </w:p>
    <w:tbl>
      <w:tblPr>
        <w:tblW w:w="0" w:type="auto"/>
        <w:tblInd w:w="110"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804"/>
        <w:gridCol w:w="3541"/>
        <w:gridCol w:w="5005"/>
      </w:tblGrid>
      <w:tr w:rsidR="006149D9" w14:paraId="7E987295" w14:textId="77777777">
        <w:trPr>
          <w:trHeight w:hRule="exact" w:val="548"/>
        </w:trPr>
        <w:tc>
          <w:tcPr>
            <w:tcW w:w="804" w:type="dxa"/>
          </w:tcPr>
          <w:p w14:paraId="7E987292" w14:textId="77777777" w:rsidR="006149D9" w:rsidRDefault="00F154CA">
            <w:pPr>
              <w:pStyle w:val="TableParagraph"/>
              <w:spacing w:before="0" w:line="268" w:lineRule="exact"/>
              <w:ind w:left="127" w:right="127"/>
              <w:jc w:val="center"/>
              <w:rPr>
                <w:i/>
              </w:rPr>
            </w:pPr>
            <w:r>
              <w:rPr>
                <w:i/>
              </w:rPr>
              <w:lastRenderedPageBreak/>
              <w:t>All</w:t>
            </w:r>
          </w:p>
        </w:tc>
        <w:tc>
          <w:tcPr>
            <w:tcW w:w="3541" w:type="dxa"/>
          </w:tcPr>
          <w:p w14:paraId="7E987293" w14:textId="77777777" w:rsidR="006149D9" w:rsidRDefault="00F154CA">
            <w:pPr>
              <w:pStyle w:val="TableParagraph"/>
              <w:spacing w:before="0" w:line="268" w:lineRule="exact"/>
              <w:ind w:left="825"/>
              <w:rPr>
                <w:i/>
              </w:rPr>
            </w:pPr>
            <w:r>
              <w:rPr>
                <w:i/>
              </w:rPr>
              <w:t>Larry Cuban</w:t>
            </w:r>
          </w:p>
        </w:tc>
        <w:tc>
          <w:tcPr>
            <w:tcW w:w="5005" w:type="dxa"/>
          </w:tcPr>
          <w:p w14:paraId="7E987294" w14:textId="77777777" w:rsidR="006149D9" w:rsidRDefault="00D9581B">
            <w:pPr>
              <w:pStyle w:val="TableParagraph"/>
              <w:spacing w:before="0"/>
              <w:ind w:left="823" w:right="339"/>
              <w:rPr>
                <w:i/>
              </w:rPr>
            </w:pPr>
            <w:hyperlink r:id="rId295">
              <w:r w:rsidR="00F154CA">
                <w:rPr>
                  <w:i/>
                  <w:color w:val="2C74B5"/>
                  <w:u w:val="single" w:color="2C74B5"/>
                </w:rPr>
                <w:t>Data-Driven Instruction and the Practice of</w:t>
              </w:r>
            </w:hyperlink>
            <w:r w:rsidR="00F154CA">
              <w:rPr>
                <w:i/>
                <w:color w:val="2C74B5"/>
                <w:u w:val="single" w:color="2C74B5"/>
              </w:rPr>
              <w:t xml:space="preserve"> </w:t>
            </w:r>
            <w:hyperlink r:id="rId296">
              <w:r w:rsidR="00F154CA">
                <w:rPr>
                  <w:i/>
                  <w:color w:val="2C74B5"/>
                  <w:u w:val="single" w:color="2C74B5"/>
                </w:rPr>
                <w:t>Teaching</w:t>
              </w:r>
            </w:hyperlink>
          </w:p>
        </w:tc>
      </w:tr>
      <w:tr w:rsidR="006149D9" w14:paraId="7E987299" w14:textId="77777777">
        <w:trPr>
          <w:trHeight w:hRule="exact" w:val="547"/>
        </w:trPr>
        <w:tc>
          <w:tcPr>
            <w:tcW w:w="804" w:type="dxa"/>
          </w:tcPr>
          <w:p w14:paraId="7E987296" w14:textId="77777777" w:rsidR="006149D9" w:rsidRDefault="00F154CA">
            <w:pPr>
              <w:pStyle w:val="TableParagraph"/>
              <w:spacing w:before="0" w:line="268" w:lineRule="exact"/>
              <w:ind w:left="127" w:right="127"/>
              <w:jc w:val="center"/>
              <w:rPr>
                <w:i/>
              </w:rPr>
            </w:pPr>
            <w:r>
              <w:rPr>
                <w:i/>
              </w:rPr>
              <w:t>All</w:t>
            </w:r>
          </w:p>
        </w:tc>
        <w:tc>
          <w:tcPr>
            <w:tcW w:w="3541" w:type="dxa"/>
          </w:tcPr>
          <w:p w14:paraId="7E987297" w14:textId="77777777" w:rsidR="006149D9" w:rsidRDefault="00F154CA">
            <w:pPr>
              <w:pStyle w:val="TableParagraph"/>
              <w:spacing w:before="0" w:line="268" w:lineRule="exact"/>
              <w:ind w:left="825"/>
              <w:rPr>
                <w:i/>
              </w:rPr>
            </w:pPr>
            <w:r>
              <w:rPr>
                <w:i/>
              </w:rPr>
              <w:t>Paul-Bambrick-Santoyo</w:t>
            </w:r>
          </w:p>
        </w:tc>
        <w:tc>
          <w:tcPr>
            <w:tcW w:w="5005" w:type="dxa"/>
          </w:tcPr>
          <w:p w14:paraId="7E987298" w14:textId="77777777" w:rsidR="006149D9" w:rsidRDefault="00D9581B">
            <w:pPr>
              <w:pStyle w:val="TableParagraph"/>
              <w:spacing w:before="0"/>
              <w:ind w:left="823" w:right="956"/>
              <w:rPr>
                <w:i/>
              </w:rPr>
            </w:pPr>
            <w:hyperlink r:id="rId297">
              <w:r w:rsidR="00F154CA">
                <w:rPr>
                  <w:i/>
                  <w:color w:val="2C74B5"/>
                  <w:u w:val="single" w:color="2C74B5"/>
                </w:rPr>
                <w:t>Driven By Data: A Practical Guide to</w:t>
              </w:r>
            </w:hyperlink>
            <w:r w:rsidR="00F154CA">
              <w:rPr>
                <w:i/>
                <w:color w:val="2C74B5"/>
                <w:u w:val="single" w:color="2C74B5"/>
              </w:rPr>
              <w:t xml:space="preserve"> </w:t>
            </w:r>
            <w:hyperlink r:id="rId298">
              <w:r w:rsidR="00F154CA">
                <w:rPr>
                  <w:i/>
                  <w:color w:val="2C74B5"/>
                  <w:u w:val="single" w:color="2C74B5"/>
                </w:rPr>
                <w:t>Improve Instruction</w:t>
              </w:r>
            </w:hyperlink>
          </w:p>
        </w:tc>
      </w:tr>
      <w:tr w:rsidR="006149D9" w14:paraId="7E98729D" w14:textId="77777777">
        <w:trPr>
          <w:trHeight w:hRule="exact" w:val="281"/>
        </w:trPr>
        <w:tc>
          <w:tcPr>
            <w:tcW w:w="804" w:type="dxa"/>
          </w:tcPr>
          <w:p w14:paraId="7E98729A" w14:textId="77777777" w:rsidR="006149D9" w:rsidRDefault="00F154CA">
            <w:pPr>
              <w:pStyle w:val="TableParagraph"/>
              <w:spacing w:before="0" w:line="268" w:lineRule="exact"/>
              <w:ind w:left="127" w:right="127"/>
              <w:jc w:val="center"/>
              <w:rPr>
                <w:i/>
              </w:rPr>
            </w:pPr>
            <w:r>
              <w:rPr>
                <w:i/>
              </w:rPr>
              <w:t>All</w:t>
            </w:r>
          </w:p>
        </w:tc>
        <w:tc>
          <w:tcPr>
            <w:tcW w:w="3541" w:type="dxa"/>
          </w:tcPr>
          <w:p w14:paraId="7E98729B" w14:textId="77777777" w:rsidR="006149D9" w:rsidRDefault="00F154CA">
            <w:pPr>
              <w:pStyle w:val="TableParagraph"/>
              <w:spacing w:before="0" w:line="268" w:lineRule="exact"/>
              <w:ind w:left="825"/>
              <w:rPr>
                <w:i/>
              </w:rPr>
            </w:pPr>
            <w:r>
              <w:rPr>
                <w:i/>
              </w:rPr>
              <w:t>Paul-Bambrick-Santoyo</w:t>
            </w:r>
          </w:p>
        </w:tc>
        <w:tc>
          <w:tcPr>
            <w:tcW w:w="5005" w:type="dxa"/>
          </w:tcPr>
          <w:p w14:paraId="7E98729C" w14:textId="77777777" w:rsidR="006149D9" w:rsidRDefault="00D9581B">
            <w:pPr>
              <w:pStyle w:val="TableParagraph"/>
              <w:spacing w:before="0" w:line="268" w:lineRule="exact"/>
              <w:ind w:left="823"/>
              <w:rPr>
                <w:i/>
              </w:rPr>
            </w:pPr>
            <w:hyperlink r:id="rId299">
              <w:r w:rsidR="00F154CA">
                <w:rPr>
                  <w:i/>
                  <w:color w:val="2C74B5"/>
                  <w:u w:val="single" w:color="2C74B5"/>
                </w:rPr>
                <w:t>Leverage Leadership</w:t>
              </w:r>
            </w:hyperlink>
          </w:p>
        </w:tc>
      </w:tr>
      <w:tr w:rsidR="006149D9" w14:paraId="7E9872A1" w14:textId="77777777">
        <w:trPr>
          <w:trHeight w:hRule="exact" w:val="547"/>
        </w:trPr>
        <w:tc>
          <w:tcPr>
            <w:tcW w:w="804" w:type="dxa"/>
          </w:tcPr>
          <w:p w14:paraId="7E98729E" w14:textId="77777777" w:rsidR="006149D9" w:rsidRDefault="00F154CA">
            <w:pPr>
              <w:pStyle w:val="TableParagraph"/>
              <w:spacing w:before="4"/>
              <w:ind w:left="127" w:right="127"/>
              <w:jc w:val="center"/>
              <w:rPr>
                <w:i/>
              </w:rPr>
            </w:pPr>
            <w:r>
              <w:rPr>
                <w:i/>
              </w:rPr>
              <w:t>All</w:t>
            </w:r>
          </w:p>
        </w:tc>
        <w:tc>
          <w:tcPr>
            <w:tcW w:w="3541" w:type="dxa"/>
          </w:tcPr>
          <w:p w14:paraId="7E98729F" w14:textId="77777777" w:rsidR="006149D9" w:rsidRDefault="00D9581B">
            <w:pPr>
              <w:pStyle w:val="TableParagraph"/>
              <w:spacing w:before="0"/>
              <w:ind w:left="825" w:right="505"/>
              <w:rPr>
                <w:i/>
              </w:rPr>
            </w:pPr>
            <w:hyperlink r:id="rId300">
              <w:r w:rsidR="00F154CA">
                <w:rPr>
                  <w:i/>
                  <w:u w:val="single" w:color="2C74B5"/>
                </w:rPr>
                <w:t>Center on School</w:t>
              </w:r>
            </w:hyperlink>
            <w:r w:rsidR="00F154CA">
              <w:rPr>
                <w:i/>
                <w:u w:val="single" w:color="2C74B5"/>
              </w:rPr>
              <w:t xml:space="preserve"> </w:t>
            </w:r>
            <w:hyperlink r:id="rId301">
              <w:r w:rsidR="00F154CA">
                <w:rPr>
                  <w:i/>
                  <w:u w:val="single" w:color="2C74B5"/>
                </w:rPr>
                <w:t>Turnaround</w:t>
              </w:r>
            </w:hyperlink>
            <w:r w:rsidR="00F154CA">
              <w:rPr>
                <w:i/>
                <w:u w:val="single" w:color="2C74B5"/>
              </w:rPr>
              <w:t xml:space="preserve"> </w:t>
            </w:r>
            <w:hyperlink r:id="rId302">
              <w:r w:rsidR="00F154CA">
                <w:rPr>
                  <w:i/>
                  <w:u w:val="single" w:color="2C74B5"/>
                </w:rPr>
                <w:t>Publications</w:t>
              </w:r>
            </w:hyperlink>
          </w:p>
        </w:tc>
        <w:tc>
          <w:tcPr>
            <w:tcW w:w="5005" w:type="dxa"/>
          </w:tcPr>
          <w:p w14:paraId="7E9872A0" w14:textId="77777777" w:rsidR="006149D9" w:rsidRDefault="00F154CA">
            <w:pPr>
              <w:pStyle w:val="TableParagraph"/>
              <w:spacing w:before="4"/>
              <w:ind w:left="823"/>
              <w:rPr>
                <w:i/>
              </w:rPr>
            </w:pPr>
            <w:r>
              <w:rPr>
                <w:i/>
                <w:color w:val="2C74B5"/>
              </w:rPr>
              <w:t>Various Publications</w:t>
            </w:r>
          </w:p>
        </w:tc>
      </w:tr>
      <w:tr w:rsidR="006149D9" w14:paraId="7E9872A5" w14:textId="77777777">
        <w:trPr>
          <w:trHeight w:hRule="exact" w:val="547"/>
        </w:trPr>
        <w:tc>
          <w:tcPr>
            <w:tcW w:w="804" w:type="dxa"/>
          </w:tcPr>
          <w:p w14:paraId="7E9872A2" w14:textId="77777777" w:rsidR="006149D9" w:rsidRDefault="00F154CA">
            <w:pPr>
              <w:pStyle w:val="TableParagraph"/>
              <w:spacing w:before="4"/>
              <w:ind w:left="127" w:right="127"/>
              <w:jc w:val="center"/>
              <w:rPr>
                <w:i/>
              </w:rPr>
            </w:pPr>
            <w:r>
              <w:rPr>
                <w:i/>
              </w:rPr>
              <w:t>All</w:t>
            </w:r>
          </w:p>
        </w:tc>
        <w:tc>
          <w:tcPr>
            <w:tcW w:w="3541" w:type="dxa"/>
          </w:tcPr>
          <w:p w14:paraId="7E9872A3" w14:textId="77777777" w:rsidR="006149D9" w:rsidRDefault="00D9581B">
            <w:pPr>
              <w:pStyle w:val="TableParagraph"/>
              <w:spacing w:before="0"/>
              <w:ind w:left="825" w:right="421"/>
              <w:rPr>
                <w:i/>
              </w:rPr>
            </w:pPr>
            <w:hyperlink r:id="rId303">
              <w:r w:rsidR="00F154CA">
                <w:rPr>
                  <w:i/>
                  <w:u w:val="single" w:color="2C74B5"/>
                </w:rPr>
                <w:t>Center on Great Teachers</w:t>
              </w:r>
            </w:hyperlink>
            <w:r w:rsidR="00F154CA">
              <w:rPr>
                <w:i/>
                <w:u w:val="single" w:color="2C74B5"/>
              </w:rPr>
              <w:t xml:space="preserve"> </w:t>
            </w:r>
            <w:hyperlink r:id="rId304">
              <w:r w:rsidR="00F154CA">
                <w:rPr>
                  <w:i/>
                  <w:u w:val="single" w:color="2C74B5"/>
                </w:rPr>
                <w:t>and</w:t>
              </w:r>
            </w:hyperlink>
            <w:r w:rsidR="00F154CA">
              <w:rPr>
                <w:i/>
                <w:u w:val="single" w:color="2C74B5"/>
              </w:rPr>
              <w:t xml:space="preserve"> </w:t>
            </w:r>
            <w:hyperlink r:id="rId305">
              <w:r w:rsidR="00F154CA">
                <w:rPr>
                  <w:i/>
                  <w:u w:val="single" w:color="2C74B5"/>
                </w:rPr>
                <w:t>Leaders Publications</w:t>
              </w:r>
            </w:hyperlink>
          </w:p>
        </w:tc>
        <w:tc>
          <w:tcPr>
            <w:tcW w:w="5005" w:type="dxa"/>
          </w:tcPr>
          <w:p w14:paraId="7E9872A4" w14:textId="77777777" w:rsidR="006149D9" w:rsidRDefault="00F154CA">
            <w:pPr>
              <w:pStyle w:val="TableParagraph"/>
              <w:spacing w:before="4"/>
              <w:ind w:left="823"/>
              <w:rPr>
                <w:i/>
              </w:rPr>
            </w:pPr>
            <w:r>
              <w:rPr>
                <w:i/>
                <w:color w:val="2C74B5"/>
              </w:rPr>
              <w:t>Various Publications</w:t>
            </w:r>
          </w:p>
        </w:tc>
      </w:tr>
      <w:tr w:rsidR="006149D9" w14:paraId="7E9872A9" w14:textId="77777777">
        <w:trPr>
          <w:trHeight w:hRule="exact" w:val="814"/>
        </w:trPr>
        <w:tc>
          <w:tcPr>
            <w:tcW w:w="804" w:type="dxa"/>
          </w:tcPr>
          <w:p w14:paraId="7E9872A6" w14:textId="77777777" w:rsidR="006149D9" w:rsidRDefault="00F154CA">
            <w:pPr>
              <w:pStyle w:val="TableParagraph"/>
              <w:spacing w:before="4"/>
              <w:ind w:left="127" w:right="127"/>
              <w:jc w:val="center"/>
              <w:rPr>
                <w:i/>
              </w:rPr>
            </w:pPr>
            <w:r>
              <w:rPr>
                <w:i/>
              </w:rPr>
              <w:t>All</w:t>
            </w:r>
          </w:p>
        </w:tc>
        <w:tc>
          <w:tcPr>
            <w:tcW w:w="3541" w:type="dxa"/>
          </w:tcPr>
          <w:p w14:paraId="7E9872A7" w14:textId="77777777" w:rsidR="006149D9" w:rsidRDefault="00D9581B">
            <w:pPr>
              <w:pStyle w:val="TableParagraph"/>
              <w:spacing w:before="0"/>
              <w:ind w:left="825" w:right="439"/>
              <w:rPr>
                <w:i/>
              </w:rPr>
            </w:pPr>
            <w:hyperlink r:id="rId306">
              <w:r w:rsidR="00F154CA">
                <w:rPr>
                  <w:i/>
                  <w:u w:val="single" w:color="2C74B5"/>
                </w:rPr>
                <w:t>American Institutes for</w:t>
              </w:r>
            </w:hyperlink>
            <w:r w:rsidR="00F154CA">
              <w:rPr>
                <w:i/>
                <w:u w:val="single" w:color="2C74B5"/>
              </w:rPr>
              <w:t xml:space="preserve"> </w:t>
            </w:r>
            <w:hyperlink r:id="rId307">
              <w:r w:rsidR="00F154CA">
                <w:rPr>
                  <w:i/>
                  <w:u w:val="single" w:color="2C74B5"/>
                </w:rPr>
                <w:t>Research Publications,</w:t>
              </w:r>
            </w:hyperlink>
            <w:r w:rsidR="00F154CA">
              <w:rPr>
                <w:i/>
                <w:u w:val="single" w:color="2C74B5"/>
              </w:rPr>
              <w:t xml:space="preserve"> </w:t>
            </w:r>
            <w:hyperlink r:id="rId308">
              <w:r w:rsidR="00F154CA">
                <w:rPr>
                  <w:i/>
                  <w:u w:val="single" w:color="2C74B5"/>
                </w:rPr>
                <w:t>meetings and discussions</w:t>
              </w:r>
            </w:hyperlink>
          </w:p>
        </w:tc>
        <w:tc>
          <w:tcPr>
            <w:tcW w:w="5005" w:type="dxa"/>
          </w:tcPr>
          <w:p w14:paraId="7E9872A8" w14:textId="77777777" w:rsidR="006149D9" w:rsidRDefault="00F154CA">
            <w:pPr>
              <w:pStyle w:val="TableParagraph"/>
              <w:spacing w:before="0"/>
              <w:ind w:left="823" w:right="1032"/>
              <w:rPr>
                <w:i/>
              </w:rPr>
            </w:pPr>
            <w:r>
              <w:rPr>
                <w:i/>
                <w:color w:val="2C74B5"/>
              </w:rPr>
              <w:t>Various Publications, meetings and discussions</w:t>
            </w:r>
          </w:p>
        </w:tc>
      </w:tr>
      <w:tr w:rsidR="006149D9" w14:paraId="7E9872AD" w14:textId="77777777">
        <w:trPr>
          <w:trHeight w:hRule="exact" w:val="817"/>
        </w:trPr>
        <w:tc>
          <w:tcPr>
            <w:tcW w:w="804" w:type="dxa"/>
          </w:tcPr>
          <w:p w14:paraId="7E9872AA" w14:textId="77777777" w:rsidR="006149D9" w:rsidRDefault="00F154CA">
            <w:pPr>
              <w:pStyle w:val="TableParagraph"/>
              <w:spacing w:before="0" w:line="268" w:lineRule="exact"/>
              <w:ind w:left="127" w:right="127"/>
              <w:jc w:val="center"/>
              <w:rPr>
                <w:i/>
              </w:rPr>
            </w:pPr>
            <w:r>
              <w:rPr>
                <w:i/>
              </w:rPr>
              <w:t>All</w:t>
            </w:r>
          </w:p>
        </w:tc>
        <w:tc>
          <w:tcPr>
            <w:tcW w:w="3541" w:type="dxa"/>
          </w:tcPr>
          <w:p w14:paraId="7E9872AB" w14:textId="77777777" w:rsidR="006149D9" w:rsidRDefault="00F154CA">
            <w:pPr>
              <w:pStyle w:val="TableParagraph"/>
              <w:spacing w:before="0" w:line="268" w:lineRule="exact"/>
              <w:ind w:left="825"/>
              <w:rPr>
                <w:i/>
              </w:rPr>
            </w:pPr>
            <w:r>
              <w:rPr>
                <w:i/>
              </w:rPr>
              <w:t>ASCD</w:t>
            </w:r>
          </w:p>
        </w:tc>
        <w:tc>
          <w:tcPr>
            <w:tcW w:w="5005" w:type="dxa"/>
          </w:tcPr>
          <w:p w14:paraId="7E9872AC" w14:textId="77777777" w:rsidR="006149D9" w:rsidRDefault="00D9581B">
            <w:pPr>
              <w:pStyle w:val="TableParagraph"/>
              <w:spacing w:before="0"/>
              <w:ind w:left="823" w:right="339"/>
              <w:rPr>
                <w:i/>
              </w:rPr>
            </w:pPr>
            <w:hyperlink r:id="rId309">
              <w:r w:rsidR="00F154CA">
                <w:rPr>
                  <w:i/>
                  <w:color w:val="2C74B5"/>
                  <w:u w:val="single" w:color="2C74B5"/>
                </w:rPr>
                <w:t>Results: The Key to Continuous School</w:t>
              </w:r>
            </w:hyperlink>
            <w:r w:rsidR="00F154CA">
              <w:rPr>
                <w:i/>
                <w:color w:val="2C74B5"/>
                <w:u w:val="single" w:color="2C74B5"/>
              </w:rPr>
              <w:t xml:space="preserve"> </w:t>
            </w:r>
            <w:hyperlink r:id="rId310">
              <w:r w:rsidR="00F154CA">
                <w:rPr>
                  <w:i/>
                  <w:color w:val="2C74B5"/>
                  <w:u w:val="single" w:color="2C74B5"/>
                </w:rPr>
                <w:t>Improvement, 2nd Edition (1999) by Mike</w:t>
              </w:r>
            </w:hyperlink>
            <w:r w:rsidR="00F154CA">
              <w:rPr>
                <w:i/>
                <w:color w:val="2C74B5"/>
                <w:u w:val="single" w:color="2C74B5"/>
              </w:rPr>
              <w:t xml:space="preserve"> </w:t>
            </w:r>
            <w:hyperlink r:id="rId311">
              <w:r w:rsidR="00F154CA">
                <w:rPr>
                  <w:i/>
                  <w:color w:val="2C74B5"/>
                  <w:u w:val="single" w:color="2C74B5"/>
                </w:rPr>
                <w:t>Schmoker</w:t>
              </w:r>
            </w:hyperlink>
          </w:p>
        </w:tc>
      </w:tr>
      <w:tr w:rsidR="006149D9" w14:paraId="7E9872B1" w14:textId="77777777">
        <w:trPr>
          <w:trHeight w:hRule="exact" w:val="286"/>
        </w:trPr>
        <w:tc>
          <w:tcPr>
            <w:tcW w:w="804" w:type="dxa"/>
          </w:tcPr>
          <w:p w14:paraId="7E9872AE" w14:textId="77777777" w:rsidR="006149D9" w:rsidRDefault="00F154CA">
            <w:pPr>
              <w:pStyle w:val="TableParagraph"/>
              <w:spacing w:before="0" w:line="268" w:lineRule="exact"/>
              <w:ind w:left="130" w:right="127"/>
              <w:jc w:val="center"/>
              <w:rPr>
                <w:i/>
              </w:rPr>
            </w:pPr>
            <w:r>
              <w:rPr>
                <w:i/>
              </w:rPr>
              <w:t>DATA</w:t>
            </w:r>
          </w:p>
        </w:tc>
        <w:tc>
          <w:tcPr>
            <w:tcW w:w="3541" w:type="dxa"/>
          </w:tcPr>
          <w:p w14:paraId="7E9872AF" w14:textId="77777777" w:rsidR="006149D9" w:rsidRDefault="00F154CA">
            <w:pPr>
              <w:pStyle w:val="TableParagraph"/>
              <w:spacing w:before="0" w:line="268" w:lineRule="exact"/>
              <w:ind w:left="880"/>
              <w:rPr>
                <w:i/>
              </w:rPr>
            </w:pPr>
            <w:r>
              <w:rPr>
                <w:i/>
              </w:rPr>
              <w:t>ASCD</w:t>
            </w:r>
          </w:p>
        </w:tc>
        <w:tc>
          <w:tcPr>
            <w:tcW w:w="5005" w:type="dxa"/>
          </w:tcPr>
          <w:p w14:paraId="7E9872B0" w14:textId="77777777" w:rsidR="006149D9" w:rsidRDefault="00D9581B">
            <w:pPr>
              <w:pStyle w:val="TableParagraph"/>
              <w:spacing w:before="0" w:line="268" w:lineRule="exact"/>
              <w:ind w:left="878"/>
              <w:rPr>
                <w:i/>
              </w:rPr>
            </w:pPr>
            <w:hyperlink r:id="rId312">
              <w:r w:rsidR="00F154CA">
                <w:rPr>
                  <w:i/>
                  <w:color w:val="2C74B5"/>
                  <w:u w:val="single" w:color="2C74B5"/>
                </w:rPr>
                <w:t>Questions That Count</w:t>
              </w:r>
            </w:hyperlink>
          </w:p>
        </w:tc>
      </w:tr>
    </w:tbl>
    <w:p w14:paraId="7E9872B2" w14:textId="77777777" w:rsidR="00F154CA" w:rsidRDefault="00F154CA"/>
    <w:sectPr w:rsidR="00F154CA">
      <w:footerReference w:type="default" r:id="rId313"/>
      <w:pgSz w:w="12240" w:h="15840"/>
      <w:pgMar w:top="1240" w:right="1340" w:bottom="1140" w:left="132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15DE" w14:textId="77777777" w:rsidR="00D9581B" w:rsidRDefault="00D9581B">
      <w:r>
        <w:separator/>
      </w:r>
    </w:p>
  </w:endnote>
  <w:endnote w:type="continuationSeparator" w:id="0">
    <w:p w14:paraId="3C9EF045" w14:textId="77777777" w:rsidR="00D9581B" w:rsidRDefault="00D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Tulips Demo">
    <w:panose1 w:val="00000000000000000000"/>
    <w:charset w:val="00"/>
    <w:family w:val="auto"/>
    <w:pitch w:val="variable"/>
    <w:sig w:usb0="00000007" w:usb1="00000000" w:usb2="00000000" w:usb3="00000000" w:csb0="00000093" w:csb1="00000000"/>
  </w:font>
  <w:font w:name="Cavolini">
    <w:charset w:val="00"/>
    <w:family w:val="script"/>
    <w:pitch w:val="variable"/>
    <w:sig w:usb0="A11526FF" w:usb1="8000000A" w:usb2="0001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80481"/>
      <w:docPartObj>
        <w:docPartGallery w:val="Page Numbers (Bottom of Page)"/>
        <w:docPartUnique/>
      </w:docPartObj>
    </w:sdtPr>
    <w:sdtEndPr>
      <w:rPr>
        <w:noProof/>
      </w:rPr>
    </w:sdtEndPr>
    <w:sdtContent>
      <w:p w14:paraId="7EDB081D" w14:textId="4ABDA087" w:rsidR="00B861EB" w:rsidRDefault="00B861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872C4" w14:textId="7B9852B0" w:rsidR="00D9581B" w:rsidRPr="00B861EB" w:rsidRDefault="00D9581B" w:rsidP="00B861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D" w14:textId="5DE1476C" w:rsidR="00D9581B" w:rsidRDefault="00091FB7">
    <w:pPr>
      <w:pStyle w:val="BodyText"/>
      <w:spacing w:line="14" w:lineRule="auto"/>
      <w:rPr>
        <w:i w:val="0"/>
        <w:sz w:val="16"/>
      </w:rPr>
    </w:pPr>
    <w:r>
      <w:rPr>
        <w:noProof/>
      </w:rPr>
      <mc:AlternateContent>
        <mc:Choice Requires="wps">
          <w:drawing>
            <wp:anchor distT="0" distB="0" distL="114300" distR="114300" simplePos="0" relativeHeight="503117888" behindDoc="1" locked="0" layoutInCell="1" allowOverlap="1" wp14:anchorId="7E9872E4" wp14:editId="19EE167C">
              <wp:simplePos x="0" y="0"/>
              <wp:positionH relativeFrom="page">
                <wp:posOffset>4932680</wp:posOffset>
              </wp:positionH>
              <wp:positionV relativeFrom="page">
                <wp:posOffset>6997700</wp:posOffset>
              </wp:positionV>
              <wp:extent cx="194310" cy="1657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4" w14:textId="77777777" w:rsidR="00D9581B" w:rsidRDefault="00D9581B">
                          <w:pPr>
                            <w:spacing w:line="245" w:lineRule="exact"/>
                            <w:ind w:left="40"/>
                          </w:pPr>
                          <w:r>
                            <w:fldChar w:fldCharType="begin"/>
                          </w:r>
                          <w: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4" id="_x0000_t202" coordsize="21600,21600" o:spt="202" path="m,l,21600r21600,l21600,xe">
              <v:stroke joinstyle="miter"/>
              <v:path gradientshapeok="t" o:connecttype="rect"/>
            </v:shapetype>
            <v:shape id="_x0000_s1046" type="#_x0000_t202" style="position:absolute;margin-left:388.4pt;margin-top:551pt;width:15.3pt;height:13.05pt;z-index:-1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7ZsA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" filled="f" stroked="f">
              <v:textbox inset="0,0,0,0">
                <w:txbxContent>
                  <w:p w14:paraId="7E987304" w14:textId="77777777" w:rsidR="00D9581B" w:rsidRDefault="00D9581B">
                    <w:pPr>
                      <w:spacing w:line="245" w:lineRule="exact"/>
                      <w:ind w:left="40"/>
                    </w:pPr>
                    <w:r>
                      <w:fldChar w:fldCharType="begin"/>
                    </w:r>
                    <w:r>
                      <w:instrText xml:space="preserve"> PAGE </w:instrText>
                    </w:r>
                    <w:r>
                      <w:fldChar w:fldCharType="separate"/>
                    </w:r>
                    <w:r>
                      <w:t>43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964669"/>
      <w:docPartObj>
        <w:docPartGallery w:val="Page Numbers (Bottom of Page)"/>
        <w:docPartUnique/>
      </w:docPartObj>
    </w:sdtPr>
    <w:sdtEndPr>
      <w:rPr>
        <w:noProof/>
      </w:rPr>
    </w:sdtEndPr>
    <w:sdtContent>
      <w:p w14:paraId="6A1E4862" w14:textId="74D52EFF" w:rsidR="00166BCB" w:rsidRDefault="00166B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872CE" w14:textId="0898D489" w:rsidR="00D9581B" w:rsidRDefault="00D9581B">
    <w:pPr>
      <w:pStyle w:val="BodyText"/>
      <w:spacing w:line="14" w:lineRule="auto"/>
      <w:rPr>
        <w:i w:val="0"/>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F" w14:textId="0CE14C06" w:rsidR="00D9581B" w:rsidRDefault="00091FB7">
    <w:pPr>
      <w:pStyle w:val="BodyText"/>
      <w:spacing w:line="14" w:lineRule="auto"/>
      <w:rPr>
        <w:i w:val="0"/>
        <w:sz w:val="20"/>
      </w:rPr>
    </w:pPr>
    <w:r>
      <w:rPr>
        <w:noProof/>
      </w:rPr>
      <mc:AlternateContent>
        <mc:Choice Requires="wps">
          <w:drawing>
            <wp:anchor distT="0" distB="0" distL="114300" distR="114300" simplePos="0" relativeHeight="503117936" behindDoc="1" locked="0" layoutInCell="1" allowOverlap="1" wp14:anchorId="7E9872E6" wp14:editId="77F854FC">
              <wp:simplePos x="0" y="0"/>
              <wp:positionH relativeFrom="page">
                <wp:posOffset>4932680</wp:posOffset>
              </wp:positionH>
              <wp:positionV relativeFrom="page">
                <wp:posOffset>6997700</wp:posOffset>
              </wp:positionV>
              <wp:extent cx="194310" cy="16573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6" w14:textId="77777777" w:rsidR="00D9581B" w:rsidRDefault="00D9581B">
                          <w:pPr>
                            <w:spacing w:line="245" w:lineRule="exact"/>
                            <w:ind w:left="40"/>
                          </w:pPr>
                          <w:r>
                            <w:fldChar w:fldCharType="begin"/>
                          </w:r>
                          <w: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6" id="_x0000_t202" coordsize="21600,21600" o:spt="202" path="m,l,21600r21600,l21600,xe">
              <v:stroke joinstyle="miter"/>
              <v:path gradientshapeok="t" o:connecttype="rect"/>
            </v:shapetype>
            <v:shape id="Text Box 11" o:spid="_x0000_s1047" type="#_x0000_t202" style="position:absolute;margin-left:388.4pt;margin-top:551pt;width:15.3pt;height:13.05pt;z-index:-19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" filled="f" stroked="f">
              <v:textbox inset="0,0,0,0">
                <w:txbxContent>
                  <w:p w14:paraId="7E987306" w14:textId="77777777" w:rsidR="00D9581B" w:rsidRDefault="00D9581B">
                    <w:pPr>
                      <w:spacing w:line="245" w:lineRule="exact"/>
                      <w:ind w:left="40"/>
                    </w:pPr>
                    <w:r>
                      <w:fldChar w:fldCharType="begin"/>
                    </w:r>
                    <w:r>
                      <w:instrText xml:space="preserve"> PAGE </w:instrText>
                    </w:r>
                    <w:r>
                      <w:fldChar w:fldCharType="separate"/>
                    </w:r>
                    <w:r>
                      <w:t>51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0" w14:textId="77913E9A" w:rsidR="00D9581B" w:rsidRDefault="00091FB7">
    <w:pPr>
      <w:pStyle w:val="BodyText"/>
      <w:spacing w:line="14" w:lineRule="auto"/>
      <w:rPr>
        <w:i w:val="0"/>
        <w:sz w:val="20"/>
      </w:rPr>
    </w:pPr>
    <w:r>
      <w:rPr>
        <w:noProof/>
      </w:rPr>
      <mc:AlternateContent>
        <mc:Choice Requires="wps">
          <w:drawing>
            <wp:anchor distT="0" distB="0" distL="114300" distR="114300" simplePos="0" relativeHeight="503117960" behindDoc="1" locked="0" layoutInCell="1" allowOverlap="1" wp14:anchorId="7E9872E7" wp14:editId="71DE4886">
              <wp:simplePos x="0" y="0"/>
              <wp:positionH relativeFrom="page">
                <wp:posOffset>3789680</wp:posOffset>
              </wp:positionH>
              <wp:positionV relativeFrom="page">
                <wp:posOffset>9283700</wp:posOffset>
              </wp:positionV>
              <wp:extent cx="194310" cy="1657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7" w14:textId="77777777" w:rsidR="00D9581B" w:rsidRDefault="00D9581B">
                          <w:pPr>
                            <w:spacing w:line="245" w:lineRule="exact"/>
                            <w:ind w:left="40"/>
                          </w:pPr>
                          <w:r>
                            <w:fldChar w:fldCharType="begin"/>
                          </w:r>
                          <w: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7" id="_x0000_t202" coordsize="21600,21600" o:spt="202" path="m,l,21600r21600,l21600,xe">
              <v:stroke joinstyle="miter"/>
              <v:path gradientshapeok="t" o:connecttype="rect"/>
            </v:shapetype>
            <v:shape id="Text Box 10" o:spid="_x0000_s1048" type="#_x0000_t202" style="position:absolute;margin-left:298.4pt;margin-top:731pt;width:15.3pt;height:13.05pt;z-index:-19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sAIAALI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" filled="f" stroked="f">
              <v:textbox inset="0,0,0,0">
                <w:txbxContent>
                  <w:p w14:paraId="7E987307" w14:textId="77777777" w:rsidR="00D9581B" w:rsidRDefault="00D9581B">
                    <w:pPr>
                      <w:spacing w:line="245" w:lineRule="exact"/>
                      <w:ind w:left="40"/>
                    </w:pPr>
                    <w:r>
                      <w:fldChar w:fldCharType="begin"/>
                    </w:r>
                    <w:r>
                      <w:instrText xml:space="preserve"> PAGE </w:instrText>
                    </w:r>
                    <w:r>
                      <w:fldChar w:fldCharType="separate"/>
                    </w:r>
                    <w:r>
                      <w:t>54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1" w14:textId="2F6C1DAE" w:rsidR="00D9581B" w:rsidRDefault="00091FB7">
    <w:pPr>
      <w:pStyle w:val="BodyText"/>
      <w:spacing w:line="14" w:lineRule="auto"/>
      <w:rPr>
        <w:i w:val="0"/>
        <w:sz w:val="20"/>
      </w:rPr>
    </w:pPr>
    <w:r>
      <w:rPr>
        <w:noProof/>
      </w:rPr>
      <mc:AlternateContent>
        <mc:Choice Requires="wps">
          <w:drawing>
            <wp:anchor distT="0" distB="0" distL="114300" distR="114300" simplePos="0" relativeHeight="503117984" behindDoc="1" locked="0" layoutInCell="1" allowOverlap="1" wp14:anchorId="7E9872E8" wp14:editId="51406B95">
              <wp:simplePos x="0" y="0"/>
              <wp:positionH relativeFrom="page">
                <wp:posOffset>3802380</wp:posOffset>
              </wp:positionH>
              <wp:positionV relativeFrom="page">
                <wp:posOffset>9283700</wp:posOffset>
              </wp:positionV>
              <wp:extent cx="168910" cy="165735"/>
              <wp:effectExtent l="1905" t="0" r="635"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8" w14:textId="77777777" w:rsidR="00D9581B" w:rsidRDefault="00D9581B">
                          <w:pPr>
                            <w:spacing w:line="245" w:lineRule="exact"/>
                            <w:ind w:left="20"/>
                          </w:pPr>
                          <w: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8" id="_x0000_t202" coordsize="21600,21600" o:spt="202" path="m,l,21600r21600,l21600,xe">
              <v:stroke joinstyle="miter"/>
              <v:path gradientshapeok="t" o:connecttype="rect"/>
            </v:shapetype>
            <v:shape id="_x0000_s1049" type="#_x0000_t202" style="position:absolute;margin-left:299.4pt;margin-top:731pt;width:13.3pt;height:13.05pt;z-index:-1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2/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" filled="f" stroked="f">
              <v:textbox inset="0,0,0,0">
                <w:txbxContent>
                  <w:p w14:paraId="7E987308" w14:textId="77777777" w:rsidR="00D9581B" w:rsidRDefault="00D9581B">
                    <w:pPr>
                      <w:spacing w:line="245" w:lineRule="exact"/>
                      <w:ind w:left="20"/>
                    </w:pPr>
                    <w:r>
                      <w:t>60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2" w14:textId="09147227" w:rsidR="00D9581B" w:rsidRDefault="00091FB7">
    <w:pPr>
      <w:pStyle w:val="BodyText"/>
      <w:spacing w:line="14" w:lineRule="auto"/>
      <w:rPr>
        <w:i w:val="0"/>
        <w:sz w:val="20"/>
      </w:rPr>
    </w:pPr>
    <w:r>
      <w:rPr>
        <w:noProof/>
      </w:rPr>
      <mc:AlternateContent>
        <mc:Choice Requires="wps">
          <w:drawing>
            <wp:anchor distT="0" distB="0" distL="114300" distR="114300" simplePos="0" relativeHeight="503118008" behindDoc="1" locked="0" layoutInCell="1" allowOverlap="1" wp14:anchorId="7E9872E9" wp14:editId="0FC4B9B1">
              <wp:simplePos x="0" y="0"/>
              <wp:positionH relativeFrom="page">
                <wp:posOffset>4932680</wp:posOffset>
              </wp:positionH>
              <wp:positionV relativeFrom="page">
                <wp:posOffset>6997700</wp:posOffset>
              </wp:positionV>
              <wp:extent cx="19431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9" w14:textId="77777777" w:rsidR="00D9581B" w:rsidRDefault="00D9581B">
                          <w:pPr>
                            <w:spacing w:line="245" w:lineRule="exact"/>
                            <w:ind w:left="40"/>
                          </w:pPr>
                          <w:r>
                            <w:fldChar w:fldCharType="begin"/>
                          </w:r>
                          <w: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9" id="_x0000_t202" coordsize="21600,21600" o:spt="202" path="m,l,21600r21600,l21600,xe">
              <v:stroke joinstyle="miter"/>
              <v:path gradientshapeok="t" o:connecttype="rect"/>
            </v:shapetype>
            <v:shape id="_x0000_s1050" type="#_x0000_t202" style="position:absolute;margin-left:388.4pt;margin-top:551pt;width:15.3pt;height:13.05pt;z-index:-19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VL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" filled="f" stroked="f">
              <v:textbox inset="0,0,0,0">
                <w:txbxContent>
                  <w:p w14:paraId="7E987309" w14:textId="77777777" w:rsidR="00D9581B" w:rsidRDefault="00D9581B">
                    <w:pPr>
                      <w:spacing w:line="245" w:lineRule="exact"/>
                      <w:ind w:left="40"/>
                    </w:pPr>
                    <w:r>
                      <w:fldChar w:fldCharType="begin"/>
                    </w:r>
                    <w:r>
                      <w:instrText xml:space="preserve"> PAGE </w:instrText>
                    </w:r>
                    <w:r>
                      <w:fldChar w:fldCharType="separate"/>
                    </w:r>
                    <w:r>
                      <w:t>61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3" w14:textId="1FCA04E6" w:rsidR="00D9581B" w:rsidRDefault="00091FB7">
    <w:pPr>
      <w:pStyle w:val="BodyText"/>
      <w:spacing w:line="14" w:lineRule="auto"/>
      <w:rPr>
        <w:i w:val="0"/>
        <w:sz w:val="20"/>
      </w:rPr>
    </w:pPr>
    <w:r>
      <w:rPr>
        <w:noProof/>
      </w:rPr>
      <mc:AlternateContent>
        <mc:Choice Requires="wps">
          <w:drawing>
            <wp:anchor distT="0" distB="0" distL="114300" distR="114300" simplePos="0" relativeHeight="503118032" behindDoc="1" locked="0" layoutInCell="1" allowOverlap="1" wp14:anchorId="7E9872EA" wp14:editId="5F60CDF4">
              <wp:simplePos x="0" y="0"/>
              <wp:positionH relativeFrom="page">
                <wp:posOffset>4945380</wp:posOffset>
              </wp:positionH>
              <wp:positionV relativeFrom="page">
                <wp:posOffset>6997700</wp:posOffset>
              </wp:positionV>
              <wp:extent cx="168910" cy="165735"/>
              <wp:effectExtent l="1905" t="0" r="63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A" w14:textId="77777777" w:rsidR="00D9581B" w:rsidRDefault="00D9581B">
                          <w:pPr>
                            <w:spacing w:line="245" w:lineRule="exact"/>
                            <w:ind w:left="20"/>
                          </w:pPr>
                          <w: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A" id="_x0000_t202" coordsize="21600,21600" o:spt="202" path="m,l,21600r21600,l21600,xe">
              <v:stroke joinstyle="miter"/>
              <v:path gradientshapeok="t" o:connecttype="rect"/>
            </v:shapetype>
            <v:shape id="_x0000_s1051" type="#_x0000_t202" style="position:absolute;margin-left:389.4pt;margin-top:551pt;width:13.3pt;height:13.05pt;z-index:-19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ryrQ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" filled="f" stroked="f">
              <v:textbox inset="0,0,0,0">
                <w:txbxContent>
                  <w:p w14:paraId="7E98730A" w14:textId="77777777" w:rsidR="00D9581B" w:rsidRDefault="00D9581B">
                    <w:pPr>
                      <w:spacing w:line="245" w:lineRule="exact"/>
                      <w:ind w:left="20"/>
                    </w:pPr>
                    <w:r>
                      <w:t>70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4" w14:textId="4ABBE076" w:rsidR="00D9581B" w:rsidRDefault="00091FB7">
    <w:pPr>
      <w:pStyle w:val="BodyText"/>
      <w:spacing w:line="14" w:lineRule="auto"/>
      <w:rPr>
        <w:i w:val="0"/>
        <w:sz w:val="20"/>
      </w:rPr>
    </w:pPr>
    <w:r>
      <w:rPr>
        <w:noProof/>
      </w:rPr>
      <mc:AlternateContent>
        <mc:Choice Requires="wps">
          <w:drawing>
            <wp:anchor distT="0" distB="0" distL="114300" distR="114300" simplePos="0" relativeHeight="503118056" behindDoc="1" locked="0" layoutInCell="1" allowOverlap="1" wp14:anchorId="7E9872EB" wp14:editId="0BF4D5D4">
              <wp:simplePos x="0" y="0"/>
              <wp:positionH relativeFrom="page">
                <wp:posOffset>4945380</wp:posOffset>
              </wp:positionH>
              <wp:positionV relativeFrom="page">
                <wp:posOffset>6997700</wp:posOffset>
              </wp:positionV>
              <wp:extent cx="168910" cy="165735"/>
              <wp:effectExtent l="1905"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B" w14:textId="77777777" w:rsidR="00D9581B" w:rsidRDefault="00D9581B">
                          <w:pPr>
                            <w:spacing w:line="245" w:lineRule="exact"/>
                            <w:ind w:left="20"/>
                          </w:pPr>
                          <w: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B" id="_x0000_t202" coordsize="21600,21600" o:spt="202" path="m,l,21600r21600,l21600,xe">
              <v:stroke joinstyle="miter"/>
              <v:path gradientshapeok="t" o:connecttype="rect"/>
            </v:shapetype>
            <v:shape id="_x0000_s1052" type="#_x0000_t202" style="position:absolute;margin-left:389.4pt;margin-top:551pt;width:13.3pt;height:13.05pt;z-index:-19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p4rQIAALE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" filled="f" stroked="f">
              <v:textbox inset="0,0,0,0">
                <w:txbxContent>
                  <w:p w14:paraId="7E98730B" w14:textId="77777777" w:rsidR="00D9581B" w:rsidRDefault="00D9581B">
                    <w:pPr>
                      <w:spacing w:line="245" w:lineRule="exact"/>
                      <w:ind w:left="20"/>
                    </w:pPr>
                    <w:r>
                      <w:t>71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6" w14:textId="6D67CA35" w:rsidR="00D9581B" w:rsidRDefault="00091FB7">
    <w:pPr>
      <w:pStyle w:val="BodyText"/>
      <w:spacing w:line="14" w:lineRule="auto"/>
      <w:rPr>
        <w:i w:val="0"/>
        <w:sz w:val="20"/>
      </w:rPr>
    </w:pPr>
    <w:r>
      <w:rPr>
        <w:noProof/>
      </w:rPr>
      <mc:AlternateContent>
        <mc:Choice Requires="wps">
          <w:drawing>
            <wp:anchor distT="0" distB="0" distL="114300" distR="114300" simplePos="0" relativeHeight="503118080" behindDoc="1" locked="0" layoutInCell="1" allowOverlap="1" wp14:anchorId="7E9872EC" wp14:editId="23F0F15A">
              <wp:simplePos x="0" y="0"/>
              <wp:positionH relativeFrom="page">
                <wp:posOffset>4932680</wp:posOffset>
              </wp:positionH>
              <wp:positionV relativeFrom="page">
                <wp:posOffset>6997700</wp:posOffset>
              </wp:positionV>
              <wp:extent cx="194310" cy="16573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C" w14:textId="77777777" w:rsidR="00D9581B" w:rsidRDefault="00D9581B">
                          <w:pPr>
                            <w:spacing w:line="245" w:lineRule="exact"/>
                            <w:ind w:left="40"/>
                          </w:pPr>
                          <w:r>
                            <w:fldChar w:fldCharType="begin"/>
                          </w:r>
                          <w: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C" id="_x0000_t202" coordsize="21600,21600" o:spt="202" path="m,l,21600r21600,l21600,xe">
              <v:stroke joinstyle="miter"/>
              <v:path gradientshapeok="t" o:connecttype="rect"/>
            </v:shapetype>
            <v:shape id="Text Box 5" o:spid="_x0000_s1053" type="#_x0000_t202" style="position:absolute;margin-left:388.4pt;margin-top:551pt;width:15.3pt;height:13.05pt;z-index:-1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w1sQIAALE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" filled="f" stroked="f">
              <v:textbox inset="0,0,0,0">
                <w:txbxContent>
                  <w:p w14:paraId="7E98730C" w14:textId="77777777" w:rsidR="00D9581B" w:rsidRDefault="00D9581B">
                    <w:pPr>
                      <w:spacing w:line="245" w:lineRule="exact"/>
                      <w:ind w:left="40"/>
                    </w:pPr>
                    <w:r>
                      <w:fldChar w:fldCharType="begin"/>
                    </w:r>
                    <w:r>
                      <w:instrText xml:space="preserve"> PAGE </w:instrText>
                    </w:r>
                    <w:r>
                      <w:fldChar w:fldCharType="separate"/>
                    </w:r>
                    <w:r>
                      <w:t>73</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D7" w14:textId="0C2AD8AA" w:rsidR="00D9581B" w:rsidRDefault="00091FB7">
    <w:pPr>
      <w:pStyle w:val="BodyText"/>
      <w:spacing w:line="14" w:lineRule="auto"/>
      <w:rPr>
        <w:i w:val="0"/>
        <w:sz w:val="20"/>
      </w:rPr>
    </w:pPr>
    <w:r>
      <w:rPr>
        <w:noProof/>
      </w:rPr>
      <mc:AlternateContent>
        <mc:Choice Requires="wps">
          <w:drawing>
            <wp:anchor distT="0" distB="0" distL="114300" distR="114300" simplePos="0" relativeHeight="503118104" behindDoc="1" locked="0" layoutInCell="1" allowOverlap="1" wp14:anchorId="7E9872ED" wp14:editId="72A056B2">
              <wp:simplePos x="0" y="0"/>
              <wp:positionH relativeFrom="page">
                <wp:posOffset>4945380</wp:posOffset>
              </wp:positionH>
              <wp:positionV relativeFrom="page">
                <wp:posOffset>6997700</wp:posOffset>
              </wp:positionV>
              <wp:extent cx="168910" cy="165735"/>
              <wp:effectExtent l="1905" t="0" r="63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D" w14:textId="77777777" w:rsidR="00D9581B" w:rsidRDefault="00D9581B">
                          <w:pPr>
                            <w:spacing w:line="245" w:lineRule="exact"/>
                            <w:ind w:left="20"/>
                          </w:pPr>
                          <w: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D" id="_x0000_t202" coordsize="21600,21600" o:spt="202" path="m,l,21600r21600,l21600,xe">
              <v:stroke joinstyle="miter"/>
              <v:path gradientshapeok="t" o:connecttype="rect"/>
            </v:shapetype>
            <v:shape id="Text Box 4" o:spid="_x0000_s1054" type="#_x0000_t202" style="position:absolute;margin-left:389.4pt;margin-top:551pt;width:13.3pt;height:13.05pt;z-index:-19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AB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MKTX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" filled="f" stroked="f">
              <v:textbox inset="0,0,0,0">
                <w:txbxContent>
                  <w:p w14:paraId="7E98730D" w14:textId="77777777" w:rsidR="00D9581B" w:rsidRDefault="00D9581B">
                    <w:pPr>
                      <w:spacing w:line="245" w:lineRule="exact"/>
                      <w:ind w:left="20"/>
                    </w:pPr>
                    <w:r>
                      <w:t>80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5" w14:textId="48D3FDD3" w:rsidR="00D9581B" w:rsidRDefault="00091FB7">
    <w:pPr>
      <w:pStyle w:val="BodyText"/>
      <w:spacing w:line="14" w:lineRule="auto"/>
      <w:rPr>
        <w:i w:val="0"/>
        <w:sz w:val="20"/>
      </w:rPr>
    </w:pPr>
    <w:r>
      <w:rPr>
        <w:noProof/>
      </w:rPr>
      <mc:AlternateContent>
        <mc:Choice Requires="wps">
          <w:drawing>
            <wp:anchor distT="0" distB="0" distL="114300" distR="114300" simplePos="0" relativeHeight="503117696" behindDoc="1" locked="0" layoutInCell="1" allowOverlap="1" wp14:anchorId="7E9872DC" wp14:editId="3DAD9FB0">
              <wp:simplePos x="0" y="0"/>
              <wp:positionH relativeFrom="page">
                <wp:posOffset>4969510</wp:posOffset>
              </wp:positionH>
              <wp:positionV relativeFrom="page">
                <wp:posOffset>6997700</wp:posOffset>
              </wp:positionV>
              <wp:extent cx="121920" cy="165735"/>
              <wp:effectExtent l="0" t="0" r="4445"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C" w14:textId="77777777" w:rsidR="00D9581B" w:rsidRDefault="00D9581B">
                          <w:pPr>
                            <w:spacing w:line="245" w:lineRule="exact"/>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DC" id="_x0000_t202" coordsize="21600,21600" o:spt="202" path="m,l,21600r21600,l21600,xe">
              <v:stroke joinstyle="miter"/>
              <v:path gradientshapeok="t" o:connecttype="rect"/>
            </v:shapetype>
            <v:shape id="Text Box 21" o:spid="_x0000_s1038" type="#_x0000_t202" style="position:absolute;margin-left:391.3pt;margin-top:551pt;width:9.6pt;height:13.05pt;z-index:-1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V8rw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" filled="f" stroked="f">
              <v:textbox inset="0,0,0,0">
                <w:txbxContent>
                  <w:p w14:paraId="7E9872FC" w14:textId="77777777" w:rsidR="00D9581B" w:rsidRDefault="00D9581B">
                    <w:pPr>
                      <w:spacing w:line="245" w:lineRule="exact"/>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16903"/>
      <w:docPartObj>
        <w:docPartGallery w:val="Page Numbers (Bottom of Page)"/>
        <w:docPartUnique/>
      </w:docPartObj>
    </w:sdtPr>
    <w:sdtEndPr>
      <w:rPr>
        <w:noProof/>
      </w:rPr>
    </w:sdtEndPr>
    <w:sdtContent>
      <w:p w14:paraId="2D5D20B8" w14:textId="32C29F1E" w:rsidR="00B861EB" w:rsidRDefault="00B861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872D8" w14:textId="0DFB4525" w:rsidR="00D9581B" w:rsidRDefault="00D9581B">
    <w:pPr>
      <w:pStyle w:val="BodyText"/>
      <w:spacing w:line="14" w:lineRule="auto"/>
      <w:rPr>
        <w:i w:val="0"/>
        <w:sz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959163"/>
      <w:docPartObj>
        <w:docPartGallery w:val="Page Numbers (Bottom of Page)"/>
        <w:docPartUnique/>
      </w:docPartObj>
    </w:sdtPr>
    <w:sdtEndPr>
      <w:rPr>
        <w:noProof/>
      </w:rPr>
    </w:sdtEndPr>
    <w:sdtContent>
      <w:p w14:paraId="6E82D728" w14:textId="08E896AB" w:rsidR="00B861EB" w:rsidRDefault="00B861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872D9" w14:textId="19BDE0D2" w:rsidR="00D9581B" w:rsidRDefault="00D9581B">
    <w:pPr>
      <w:pStyle w:val="BodyText"/>
      <w:spacing w:line="14" w:lineRule="auto"/>
      <w:rPr>
        <w:i w:val="0"/>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00366"/>
      <w:docPartObj>
        <w:docPartGallery w:val="Page Numbers (Bottom of Page)"/>
        <w:docPartUnique/>
      </w:docPartObj>
    </w:sdtPr>
    <w:sdtEndPr>
      <w:rPr>
        <w:noProof/>
      </w:rPr>
    </w:sdtEndPr>
    <w:sdtContent>
      <w:p w14:paraId="058DB70F" w14:textId="2A888A30" w:rsidR="00B861EB" w:rsidRDefault="00B861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872DA" w14:textId="21A0327E" w:rsidR="00D9581B" w:rsidRDefault="00D9581B">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6" w14:textId="75BFF3F4" w:rsidR="00D9581B" w:rsidRDefault="00091FB7">
    <w:pPr>
      <w:pStyle w:val="BodyText"/>
      <w:spacing w:line="14" w:lineRule="auto"/>
      <w:rPr>
        <w:i w:val="0"/>
        <w:sz w:val="20"/>
      </w:rPr>
    </w:pPr>
    <w:r>
      <w:rPr>
        <w:noProof/>
      </w:rPr>
      <mc:AlternateContent>
        <mc:Choice Requires="wps">
          <w:drawing>
            <wp:anchor distT="0" distB="0" distL="114300" distR="114300" simplePos="0" relativeHeight="503117720" behindDoc="1" locked="0" layoutInCell="1" allowOverlap="1" wp14:anchorId="7E9872DD" wp14:editId="0CAA20FB">
              <wp:simplePos x="0" y="0"/>
              <wp:positionH relativeFrom="page">
                <wp:posOffset>4945380</wp:posOffset>
              </wp:positionH>
              <wp:positionV relativeFrom="page">
                <wp:posOffset>6997700</wp:posOffset>
              </wp:positionV>
              <wp:extent cx="168910" cy="165735"/>
              <wp:effectExtent l="1905" t="0" r="635"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D" w14:textId="77777777" w:rsidR="00D9581B" w:rsidRDefault="00D9581B">
                          <w:pPr>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DD" id="_x0000_t202" coordsize="21600,21600" o:spt="202" path="m,l,21600r21600,l21600,xe">
              <v:stroke joinstyle="miter"/>
              <v:path gradientshapeok="t" o:connecttype="rect"/>
            </v:shapetype>
            <v:shape id="Text Box 20" o:spid="_x0000_s1039" type="#_x0000_t202" style="position:absolute;margin-left:389.4pt;margin-top:551pt;width:13.3pt;height:13.05pt;z-index:-19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QV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" filled="f" stroked="f">
              <v:textbox inset="0,0,0,0">
                <w:txbxContent>
                  <w:p w14:paraId="7E9872FD" w14:textId="77777777" w:rsidR="00D9581B" w:rsidRDefault="00D9581B">
                    <w:pPr>
                      <w:spacing w:line="245" w:lineRule="exact"/>
                      <w:ind w:left="20"/>
                    </w:pPr>
                    <w: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7" w14:textId="185B24F2" w:rsidR="00D9581B" w:rsidRDefault="00091FB7">
    <w:pPr>
      <w:pStyle w:val="BodyText"/>
      <w:spacing w:line="14" w:lineRule="auto"/>
      <w:rPr>
        <w:i w:val="0"/>
        <w:sz w:val="20"/>
      </w:rPr>
    </w:pPr>
    <w:r>
      <w:rPr>
        <w:noProof/>
      </w:rPr>
      <mc:AlternateContent>
        <mc:Choice Requires="wps">
          <w:drawing>
            <wp:anchor distT="0" distB="0" distL="114300" distR="114300" simplePos="0" relativeHeight="503117744" behindDoc="1" locked="0" layoutInCell="1" allowOverlap="1" wp14:anchorId="7E9872DE" wp14:editId="15AFE7C5">
              <wp:simplePos x="0" y="0"/>
              <wp:positionH relativeFrom="page">
                <wp:posOffset>4932680</wp:posOffset>
              </wp:positionH>
              <wp:positionV relativeFrom="page">
                <wp:posOffset>6997700</wp:posOffset>
              </wp:positionV>
              <wp:extent cx="194310" cy="165735"/>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E" w14:textId="77777777" w:rsidR="00D9581B" w:rsidRDefault="00D9581B">
                          <w:pPr>
                            <w:spacing w:line="245" w:lineRule="exact"/>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DE" id="_x0000_t202" coordsize="21600,21600" o:spt="202" path="m,l,21600r21600,l21600,xe">
              <v:stroke joinstyle="miter"/>
              <v:path gradientshapeok="t" o:connecttype="rect"/>
            </v:shapetype>
            <v:shape id="Text Box 19" o:spid="_x0000_s1040" type="#_x0000_t202" style="position:absolute;margin-left:388.4pt;margin-top:551pt;width:15.3pt;height:13.05pt;z-index:-19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uT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" filled="f" stroked="f">
              <v:textbox inset="0,0,0,0">
                <w:txbxContent>
                  <w:p w14:paraId="7E9872FE" w14:textId="77777777" w:rsidR="00D9581B" w:rsidRDefault="00D9581B">
                    <w:pPr>
                      <w:spacing w:line="245" w:lineRule="exact"/>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8" w14:textId="4D0D73FE" w:rsidR="00D9581B" w:rsidRDefault="00091FB7">
    <w:pPr>
      <w:pStyle w:val="BodyText"/>
      <w:spacing w:line="14" w:lineRule="auto"/>
      <w:rPr>
        <w:i w:val="0"/>
        <w:sz w:val="20"/>
      </w:rPr>
    </w:pPr>
    <w:r>
      <w:rPr>
        <w:noProof/>
      </w:rPr>
      <mc:AlternateContent>
        <mc:Choice Requires="wps">
          <w:drawing>
            <wp:anchor distT="0" distB="0" distL="114300" distR="114300" simplePos="0" relativeHeight="503117768" behindDoc="1" locked="0" layoutInCell="1" allowOverlap="1" wp14:anchorId="7E9872DF" wp14:editId="5D958B4A">
              <wp:simplePos x="0" y="0"/>
              <wp:positionH relativeFrom="page">
                <wp:posOffset>4945380</wp:posOffset>
              </wp:positionH>
              <wp:positionV relativeFrom="page">
                <wp:posOffset>6997700</wp:posOffset>
              </wp:positionV>
              <wp:extent cx="168910" cy="165735"/>
              <wp:effectExtent l="1905" t="0" r="635"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2FF" w14:textId="77777777" w:rsidR="00D9581B" w:rsidRDefault="00D9581B">
                          <w:pPr>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DF" id="_x0000_t202" coordsize="21600,21600" o:spt="202" path="m,l,21600r21600,l21600,xe">
              <v:stroke joinstyle="miter"/>
              <v:path gradientshapeok="t" o:connecttype="rect"/>
            </v:shapetype>
            <v:shape id="Text Box 18" o:spid="_x0000_s1041" type="#_x0000_t202" style="position:absolute;margin-left:389.4pt;margin-top:551pt;width:13.3pt;height:13.05pt;z-index:-19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" filled="f" stroked="f">
              <v:textbox inset="0,0,0,0">
                <w:txbxContent>
                  <w:p w14:paraId="7E9872FF" w14:textId="77777777" w:rsidR="00D9581B" w:rsidRDefault="00D9581B">
                    <w:pPr>
                      <w:spacing w:line="245" w:lineRule="exact"/>
                      <w:ind w:left="20"/>
                    </w:pPr>
                    <w: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9" w14:textId="75940F68" w:rsidR="00D9581B" w:rsidRDefault="00091FB7">
    <w:pPr>
      <w:pStyle w:val="BodyText"/>
      <w:spacing w:line="14" w:lineRule="auto"/>
      <w:rPr>
        <w:i w:val="0"/>
        <w:sz w:val="20"/>
      </w:rPr>
    </w:pPr>
    <w:r>
      <w:rPr>
        <w:noProof/>
      </w:rPr>
      <mc:AlternateContent>
        <mc:Choice Requires="wps">
          <w:drawing>
            <wp:anchor distT="0" distB="0" distL="114300" distR="114300" simplePos="0" relativeHeight="503117792" behindDoc="1" locked="0" layoutInCell="1" allowOverlap="1" wp14:anchorId="7E9872E0" wp14:editId="11012FD1">
              <wp:simplePos x="0" y="0"/>
              <wp:positionH relativeFrom="page">
                <wp:posOffset>4932680</wp:posOffset>
              </wp:positionH>
              <wp:positionV relativeFrom="page">
                <wp:posOffset>6997700</wp:posOffset>
              </wp:positionV>
              <wp:extent cx="194310" cy="16573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0" w14:textId="77777777" w:rsidR="00D9581B" w:rsidRDefault="00D9581B">
                          <w:pPr>
                            <w:spacing w:line="245" w:lineRule="exact"/>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0" id="_x0000_t202" coordsize="21600,21600" o:spt="202" path="m,l,21600r21600,l21600,xe">
              <v:stroke joinstyle="miter"/>
              <v:path gradientshapeok="t" o:connecttype="rect"/>
            </v:shapetype>
            <v:shape id="Text Box 17" o:spid="_x0000_s1042" type="#_x0000_t202" style="position:absolute;margin-left:388.4pt;margin-top:551pt;width:15.3pt;height:13.05pt;z-index:-1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gB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BRjxEkHPXqgg0G3YkDhwtanlzoFt3sJjmaAfeiz46rlnSi/asTFuiF8R2+UEn1DSQX5hfamf3Z1&#10;xNEWZNt/EBXEIXsjHNBQq84WD8qBAB369Hjqjc2ltCGT+DKE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" filled="f" stroked="f">
              <v:textbox inset="0,0,0,0">
                <w:txbxContent>
                  <w:p w14:paraId="7E987300" w14:textId="77777777" w:rsidR="00D9581B" w:rsidRDefault="00D9581B">
                    <w:pPr>
                      <w:spacing w:line="245" w:lineRule="exact"/>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A" w14:textId="24C8ADB3" w:rsidR="00D9581B" w:rsidRDefault="00091FB7">
    <w:pPr>
      <w:pStyle w:val="BodyText"/>
      <w:spacing w:line="14" w:lineRule="auto"/>
      <w:rPr>
        <w:i w:val="0"/>
        <w:sz w:val="20"/>
      </w:rPr>
    </w:pPr>
    <w:r>
      <w:rPr>
        <w:noProof/>
      </w:rPr>
      <mc:AlternateContent>
        <mc:Choice Requires="wps">
          <w:drawing>
            <wp:anchor distT="0" distB="0" distL="114300" distR="114300" simplePos="0" relativeHeight="503117816" behindDoc="1" locked="0" layoutInCell="1" allowOverlap="1" wp14:anchorId="7E9872E1" wp14:editId="497EE94B">
              <wp:simplePos x="0" y="0"/>
              <wp:positionH relativeFrom="page">
                <wp:posOffset>4945380</wp:posOffset>
              </wp:positionH>
              <wp:positionV relativeFrom="page">
                <wp:posOffset>6997700</wp:posOffset>
              </wp:positionV>
              <wp:extent cx="168910" cy="165735"/>
              <wp:effectExtent l="1905" t="0" r="635"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1" w14:textId="77777777" w:rsidR="00D9581B" w:rsidRDefault="00D9581B">
                          <w:pPr>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1" id="_x0000_t202" coordsize="21600,21600" o:spt="202" path="m,l,21600r21600,l21600,xe">
              <v:stroke joinstyle="miter"/>
              <v:path gradientshapeok="t" o:connecttype="rect"/>
            </v:shapetype>
            <v:shape id="Text Box 16" o:spid="_x0000_s1043" type="#_x0000_t202" style="position:absolute;margin-left:389.4pt;margin-top:551pt;width:13.3pt;height:13.05pt;z-index:-19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ix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" filled="f" stroked="f">
              <v:textbox inset="0,0,0,0">
                <w:txbxContent>
                  <w:p w14:paraId="7E987301" w14:textId="77777777" w:rsidR="00D9581B" w:rsidRDefault="00D9581B">
                    <w:pPr>
                      <w:spacing w:line="245" w:lineRule="exact"/>
                      <w:ind w:left="20"/>
                    </w:pPr>
                    <w: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B" w14:textId="33F29606" w:rsidR="00D9581B" w:rsidRDefault="00091FB7">
    <w:pPr>
      <w:pStyle w:val="BodyText"/>
      <w:spacing w:line="14" w:lineRule="auto"/>
      <w:rPr>
        <w:i w:val="0"/>
        <w:sz w:val="20"/>
      </w:rPr>
    </w:pPr>
    <w:r>
      <w:rPr>
        <w:noProof/>
      </w:rPr>
      <mc:AlternateContent>
        <mc:Choice Requires="wps">
          <w:drawing>
            <wp:anchor distT="0" distB="0" distL="114300" distR="114300" simplePos="0" relativeHeight="503117840" behindDoc="1" locked="0" layoutInCell="1" allowOverlap="1" wp14:anchorId="7E9872E2" wp14:editId="378CE9D0">
              <wp:simplePos x="0" y="0"/>
              <wp:positionH relativeFrom="page">
                <wp:posOffset>4932680</wp:posOffset>
              </wp:positionH>
              <wp:positionV relativeFrom="page">
                <wp:posOffset>6997700</wp:posOffset>
              </wp:positionV>
              <wp:extent cx="194310" cy="16573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2" w14:textId="77777777" w:rsidR="00D9581B" w:rsidRDefault="00D9581B">
                          <w:pPr>
                            <w:spacing w:line="245" w:lineRule="exact"/>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2" id="_x0000_t202" coordsize="21600,21600" o:spt="202" path="m,l,21600r21600,l21600,xe">
              <v:stroke joinstyle="miter"/>
              <v:path gradientshapeok="t" o:connecttype="rect"/>
            </v:shapetype>
            <v:shape id="_x0000_s1044" type="#_x0000_t202" style="position:absolute;margin-left:388.4pt;margin-top:551pt;width:15.3pt;height:13.05pt;z-index:-19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W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" filled="f" stroked="f">
              <v:textbox inset="0,0,0,0">
                <w:txbxContent>
                  <w:p w14:paraId="7E987302" w14:textId="77777777" w:rsidR="00D9581B" w:rsidRDefault="00D9581B">
                    <w:pPr>
                      <w:spacing w:line="245" w:lineRule="exact"/>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2CC" w14:textId="1093C9F1" w:rsidR="00D9581B" w:rsidRDefault="00091FB7">
    <w:pPr>
      <w:pStyle w:val="BodyText"/>
      <w:spacing w:line="14" w:lineRule="auto"/>
      <w:rPr>
        <w:i w:val="0"/>
        <w:sz w:val="20"/>
      </w:rPr>
    </w:pPr>
    <w:r>
      <w:rPr>
        <w:noProof/>
      </w:rPr>
      <mc:AlternateContent>
        <mc:Choice Requires="wps">
          <w:drawing>
            <wp:anchor distT="0" distB="0" distL="114300" distR="114300" simplePos="0" relativeHeight="503117864" behindDoc="1" locked="0" layoutInCell="1" allowOverlap="1" wp14:anchorId="7E9872E3" wp14:editId="5BE8E486">
              <wp:simplePos x="0" y="0"/>
              <wp:positionH relativeFrom="page">
                <wp:posOffset>4945380</wp:posOffset>
              </wp:positionH>
              <wp:positionV relativeFrom="page">
                <wp:posOffset>6997700</wp:posOffset>
              </wp:positionV>
              <wp:extent cx="168910" cy="165735"/>
              <wp:effectExtent l="1905" t="0" r="63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7303" w14:textId="77777777" w:rsidR="00D9581B" w:rsidRDefault="00D9581B">
                          <w:pPr>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72E3" id="_x0000_t202" coordsize="21600,21600" o:spt="202" path="m,l,21600r21600,l21600,xe">
              <v:stroke joinstyle="miter"/>
              <v:path gradientshapeok="t" o:connecttype="rect"/>
            </v:shapetype>
            <v:shape id="_x0000_s1045" type="#_x0000_t202" style="position:absolute;margin-left:389.4pt;margin-top:551pt;width:13.3pt;height:13.05pt;z-index:-19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c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" filled="f" stroked="f">
              <v:textbox inset="0,0,0,0">
                <w:txbxContent>
                  <w:p w14:paraId="7E987303" w14:textId="77777777" w:rsidR="00D9581B" w:rsidRDefault="00D9581B">
                    <w:pPr>
                      <w:spacing w:line="245" w:lineRule="exact"/>
                      <w:ind w:left="20"/>
                    </w:pPr>
                    <w: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2201" w14:textId="77777777" w:rsidR="00D9581B" w:rsidRDefault="00D9581B">
      <w:r>
        <w:separator/>
      </w:r>
    </w:p>
  </w:footnote>
  <w:footnote w:type="continuationSeparator" w:id="0">
    <w:p w14:paraId="5FA888CD" w14:textId="77777777" w:rsidR="00D9581B" w:rsidRDefault="00D95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3B2"/>
    <w:multiLevelType w:val="hybridMultilevel"/>
    <w:tmpl w:val="3C2A8DC2"/>
    <w:lvl w:ilvl="0" w:tplc="B492C4E2">
      <w:start w:val="1"/>
      <w:numFmt w:val="decimal"/>
      <w:lvlText w:val="%1."/>
      <w:lvlJc w:val="left"/>
      <w:pPr>
        <w:ind w:left="960" w:hanging="360"/>
        <w:jc w:val="right"/>
      </w:pPr>
      <w:rPr>
        <w:rFonts w:ascii="Calibri" w:eastAsia="Calibri" w:hAnsi="Calibri" w:cs="Calibri" w:hint="default"/>
        <w:i/>
        <w:spacing w:val="-26"/>
        <w:w w:val="100"/>
        <w:sz w:val="24"/>
        <w:szCs w:val="24"/>
      </w:rPr>
    </w:lvl>
    <w:lvl w:ilvl="1" w:tplc="B2421EC6">
      <w:start w:val="1"/>
      <w:numFmt w:val="upperLetter"/>
      <w:lvlText w:val="%2."/>
      <w:lvlJc w:val="left"/>
      <w:pPr>
        <w:ind w:left="1680" w:hanging="360"/>
        <w:jc w:val="left"/>
      </w:pPr>
      <w:rPr>
        <w:rFonts w:ascii="Calibri" w:eastAsia="Calibri" w:hAnsi="Calibri" w:cs="Calibri" w:hint="default"/>
        <w:i/>
        <w:spacing w:val="-22"/>
        <w:w w:val="100"/>
        <w:sz w:val="24"/>
        <w:szCs w:val="24"/>
      </w:rPr>
    </w:lvl>
    <w:lvl w:ilvl="2" w:tplc="0FDA6ABE">
      <w:numFmt w:val="bullet"/>
      <w:lvlText w:val=""/>
      <w:lvlJc w:val="left"/>
      <w:pPr>
        <w:ind w:left="1639" w:hanging="320"/>
      </w:pPr>
      <w:rPr>
        <w:rFonts w:ascii="Symbol" w:eastAsia="Symbol" w:hAnsi="Symbol" w:cs="Symbol" w:hint="default"/>
        <w:color w:val="2C5293"/>
        <w:w w:val="100"/>
        <w:sz w:val="24"/>
        <w:szCs w:val="24"/>
      </w:rPr>
    </w:lvl>
    <w:lvl w:ilvl="3" w:tplc="5A02841E">
      <w:numFmt w:val="bullet"/>
      <w:lvlText w:val="•"/>
      <w:lvlJc w:val="left"/>
      <w:pPr>
        <w:ind w:left="1680" w:hanging="320"/>
      </w:pPr>
      <w:rPr>
        <w:rFonts w:hint="default"/>
      </w:rPr>
    </w:lvl>
    <w:lvl w:ilvl="4" w:tplc="F18AF5E8">
      <w:numFmt w:val="bullet"/>
      <w:lvlText w:val="•"/>
      <w:lvlJc w:val="left"/>
      <w:pPr>
        <w:ind w:left="2711" w:hanging="320"/>
      </w:pPr>
      <w:rPr>
        <w:rFonts w:hint="default"/>
      </w:rPr>
    </w:lvl>
    <w:lvl w:ilvl="5" w:tplc="828838BE">
      <w:numFmt w:val="bullet"/>
      <w:lvlText w:val="•"/>
      <w:lvlJc w:val="left"/>
      <w:pPr>
        <w:ind w:left="3742" w:hanging="320"/>
      </w:pPr>
      <w:rPr>
        <w:rFonts w:hint="default"/>
      </w:rPr>
    </w:lvl>
    <w:lvl w:ilvl="6" w:tplc="4454C842">
      <w:numFmt w:val="bullet"/>
      <w:lvlText w:val="•"/>
      <w:lvlJc w:val="left"/>
      <w:pPr>
        <w:ind w:left="4774" w:hanging="320"/>
      </w:pPr>
      <w:rPr>
        <w:rFonts w:hint="default"/>
      </w:rPr>
    </w:lvl>
    <w:lvl w:ilvl="7" w:tplc="1C847308">
      <w:numFmt w:val="bullet"/>
      <w:lvlText w:val="•"/>
      <w:lvlJc w:val="left"/>
      <w:pPr>
        <w:ind w:left="5805" w:hanging="320"/>
      </w:pPr>
      <w:rPr>
        <w:rFonts w:hint="default"/>
      </w:rPr>
    </w:lvl>
    <w:lvl w:ilvl="8" w:tplc="8DEE8AEC">
      <w:numFmt w:val="bullet"/>
      <w:lvlText w:val="•"/>
      <w:lvlJc w:val="left"/>
      <w:pPr>
        <w:ind w:left="6837" w:hanging="320"/>
      </w:pPr>
      <w:rPr>
        <w:rFonts w:hint="default"/>
      </w:rPr>
    </w:lvl>
  </w:abstractNum>
  <w:abstractNum w:abstractNumId="1" w15:restartNumberingAfterBreak="0">
    <w:nsid w:val="06872713"/>
    <w:multiLevelType w:val="hybridMultilevel"/>
    <w:tmpl w:val="70422586"/>
    <w:lvl w:ilvl="0" w:tplc="134EFCE6">
      <w:start w:val="1"/>
      <w:numFmt w:val="decimal"/>
      <w:lvlText w:val="%1."/>
      <w:lvlJc w:val="left"/>
      <w:pPr>
        <w:ind w:left="979" w:hanging="360"/>
        <w:jc w:val="left"/>
      </w:pPr>
      <w:rPr>
        <w:rFonts w:ascii="Calibri" w:eastAsia="Calibri" w:hAnsi="Calibri" w:cs="Calibri" w:hint="default"/>
        <w:spacing w:val="-11"/>
        <w:w w:val="100"/>
        <w:sz w:val="24"/>
        <w:szCs w:val="24"/>
      </w:rPr>
    </w:lvl>
    <w:lvl w:ilvl="1" w:tplc="B3FC48B8">
      <w:numFmt w:val="bullet"/>
      <w:lvlText w:val="•"/>
      <w:lvlJc w:val="left"/>
      <w:pPr>
        <w:ind w:left="1818" w:hanging="360"/>
      </w:pPr>
      <w:rPr>
        <w:rFonts w:hint="default"/>
      </w:rPr>
    </w:lvl>
    <w:lvl w:ilvl="2" w:tplc="15F6D8C6">
      <w:numFmt w:val="bullet"/>
      <w:lvlText w:val="•"/>
      <w:lvlJc w:val="left"/>
      <w:pPr>
        <w:ind w:left="2656" w:hanging="360"/>
      </w:pPr>
      <w:rPr>
        <w:rFonts w:hint="default"/>
      </w:rPr>
    </w:lvl>
    <w:lvl w:ilvl="3" w:tplc="D902E262">
      <w:numFmt w:val="bullet"/>
      <w:lvlText w:val="•"/>
      <w:lvlJc w:val="left"/>
      <w:pPr>
        <w:ind w:left="3494" w:hanging="360"/>
      </w:pPr>
      <w:rPr>
        <w:rFonts w:hint="default"/>
      </w:rPr>
    </w:lvl>
    <w:lvl w:ilvl="4" w:tplc="6110F74A">
      <w:numFmt w:val="bullet"/>
      <w:lvlText w:val="•"/>
      <w:lvlJc w:val="left"/>
      <w:pPr>
        <w:ind w:left="4332" w:hanging="360"/>
      </w:pPr>
      <w:rPr>
        <w:rFonts w:hint="default"/>
      </w:rPr>
    </w:lvl>
    <w:lvl w:ilvl="5" w:tplc="80E6651E">
      <w:numFmt w:val="bullet"/>
      <w:lvlText w:val="•"/>
      <w:lvlJc w:val="left"/>
      <w:pPr>
        <w:ind w:left="5170" w:hanging="360"/>
      </w:pPr>
      <w:rPr>
        <w:rFonts w:hint="default"/>
      </w:rPr>
    </w:lvl>
    <w:lvl w:ilvl="6" w:tplc="C6C06442">
      <w:numFmt w:val="bullet"/>
      <w:lvlText w:val="•"/>
      <w:lvlJc w:val="left"/>
      <w:pPr>
        <w:ind w:left="6008" w:hanging="360"/>
      </w:pPr>
      <w:rPr>
        <w:rFonts w:hint="default"/>
      </w:rPr>
    </w:lvl>
    <w:lvl w:ilvl="7" w:tplc="A83EE198">
      <w:numFmt w:val="bullet"/>
      <w:lvlText w:val="•"/>
      <w:lvlJc w:val="left"/>
      <w:pPr>
        <w:ind w:left="6846" w:hanging="360"/>
      </w:pPr>
      <w:rPr>
        <w:rFonts w:hint="default"/>
      </w:rPr>
    </w:lvl>
    <w:lvl w:ilvl="8" w:tplc="034CF0E0">
      <w:numFmt w:val="bullet"/>
      <w:lvlText w:val="•"/>
      <w:lvlJc w:val="left"/>
      <w:pPr>
        <w:ind w:left="7684" w:hanging="360"/>
      </w:pPr>
      <w:rPr>
        <w:rFonts w:hint="default"/>
      </w:rPr>
    </w:lvl>
  </w:abstractNum>
  <w:abstractNum w:abstractNumId="2" w15:restartNumberingAfterBreak="0">
    <w:nsid w:val="06E4092F"/>
    <w:multiLevelType w:val="hybridMultilevel"/>
    <w:tmpl w:val="F18E77A0"/>
    <w:lvl w:ilvl="0" w:tplc="D93204D2">
      <w:start w:val="1"/>
      <w:numFmt w:val="decimal"/>
      <w:lvlText w:val="%1."/>
      <w:lvlJc w:val="left"/>
      <w:pPr>
        <w:ind w:left="979" w:hanging="360"/>
        <w:jc w:val="left"/>
      </w:pPr>
      <w:rPr>
        <w:rFonts w:ascii="Calibri" w:eastAsia="Calibri" w:hAnsi="Calibri" w:cs="Calibri" w:hint="default"/>
        <w:spacing w:val="-26"/>
        <w:w w:val="100"/>
        <w:sz w:val="24"/>
        <w:szCs w:val="24"/>
      </w:rPr>
    </w:lvl>
    <w:lvl w:ilvl="1" w:tplc="6D0E43A6">
      <w:numFmt w:val="bullet"/>
      <w:lvlText w:val="•"/>
      <w:lvlJc w:val="left"/>
      <w:pPr>
        <w:ind w:left="1820" w:hanging="360"/>
      </w:pPr>
      <w:rPr>
        <w:rFonts w:hint="default"/>
      </w:rPr>
    </w:lvl>
    <w:lvl w:ilvl="2" w:tplc="CADA8FE4">
      <w:numFmt w:val="bullet"/>
      <w:lvlText w:val="•"/>
      <w:lvlJc w:val="left"/>
      <w:pPr>
        <w:ind w:left="2660" w:hanging="360"/>
      </w:pPr>
      <w:rPr>
        <w:rFonts w:hint="default"/>
      </w:rPr>
    </w:lvl>
    <w:lvl w:ilvl="3" w:tplc="84A08C80">
      <w:numFmt w:val="bullet"/>
      <w:lvlText w:val="•"/>
      <w:lvlJc w:val="left"/>
      <w:pPr>
        <w:ind w:left="3500" w:hanging="360"/>
      </w:pPr>
      <w:rPr>
        <w:rFonts w:hint="default"/>
      </w:rPr>
    </w:lvl>
    <w:lvl w:ilvl="4" w:tplc="A184BA34">
      <w:numFmt w:val="bullet"/>
      <w:lvlText w:val="•"/>
      <w:lvlJc w:val="left"/>
      <w:pPr>
        <w:ind w:left="4340" w:hanging="360"/>
      </w:pPr>
      <w:rPr>
        <w:rFonts w:hint="default"/>
      </w:rPr>
    </w:lvl>
    <w:lvl w:ilvl="5" w:tplc="E7042DD2">
      <w:numFmt w:val="bullet"/>
      <w:lvlText w:val="•"/>
      <w:lvlJc w:val="left"/>
      <w:pPr>
        <w:ind w:left="5180" w:hanging="360"/>
      </w:pPr>
      <w:rPr>
        <w:rFonts w:hint="default"/>
      </w:rPr>
    </w:lvl>
    <w:lvl w:ilvl="6" w:tplc="32C0769E">
      <w:numFmt w:val="bullet"/>
      <w:lvlText w:val="•"/>
      <w:lvlJc w:val="left"/>
      <w:pPr>
        <w:ind w:left="6020" w:hanging="360"/>
      </w:pPr>
      <w:rPr>
        <w:rFonts w:hint="default"/>
      </w:rPr>
    </w:lvl>
    <w:lvl w:ilvl="7" w:tplc="FCB6938C">
      <w:numFmt w:val="bullet"/>
      <w:lvlText w:val="•"/>
      <w:lvlJc w:val="left"/>
      <w:pPr>
        <w:ind w:left="6860" w:hanging="360"/>
      </w:pPr>
      <w:rPr>
        <w:rFonts w:hint="default"/>
      </w:rPr>
    </w:lvl>
    <w:lvl w:ilvl="8" w:tplc="F0F236E0">
      <w:numFmt w:val="bullet"/>
      <w:lvlText w:val="•"/>
      <w:lvlJc w:val="left"/>
      <w:pPr>
        <w:ind w:left="7700" w:hanging="360"/>
      </w:pPr>
      <w:rPr>
        <w:rFonts w:hint="default"/>
      </w:rPr>
    </w:lvl>
  </w:abstractNum>
  <w:abstractNum w:abstractNumId="3" w15:restartNumberingAfterBreak="0">
    <w:nsid w:val="0BB67268"/>
    <w:multiLevelType w:val="hybridMultilevel"/>
    <w:tmpl w:val="964E9F40"/>
    <w:lvl w:ilvl="0" w:tplc="F82A0B44">
      <w:start w:val="1"/>
      <w:numFmt w:val="decimal"/>
      <w:lvlText w:val="%1."/>
      <w:lvlJc w:val="left"/>
      <w:pPr>
        <w:ind w:left="979" w:hanging="360"/>
        <w:jc w:val="left"/>
      </w:pPr>
      <w:rPr>
        <w:rFonts w:ascii="Calibri" w:eastAsia="Calibri" w:hAnsi="Calibri" w:cs="Calibri" w:hint="default"/>
        <w:spacing w:val="-25"/>
        <w:w w:val="100"/>
        <w:sz w:val="24"/>
        <w:szCs w:val="24"/>
      </w:rPr>
    </w:lvl>
    <w:lvl w:ilvl="1" w:tplc="714A877A">
      <w:numFmt w:val="bullet"/>
      <w:lvlText w:val="•"/>
      <w:lvlJc w:val="left"/>
      <w:pPr>
        <w:ind w:left="1820" w:hanging="360"/>
      </w:pPr>
      <w:rPr>
        <w:rFonts w:hint="default"/>
      </w:rPr>
    </w:lvl>
    <w:lvl w:ilvl="2" w:tplc="DFD22A1A">
      <w:numFmt w:val="bullet"/>
      <w:lvlText w:val="•"/>
      <w:lvlJc w:val="left"/>
      <w:pPr>
        <w:ind w:left="2660" w:hanging="360"/>
      </w:pPr>
      <w:rPr>
        <w:rFonts w:hint="default"/>
      </w:rPr>
    </w:lvl>
    <w:lvl w:ilvl="3" w:tplc="8CBCA3E8">
      <w:numFmt w:val="bullet"/>
      <w:lvlText w:val="•"/>
      <w:lvlJc w:val="left"/>
      <w:pPr>
        <w:ind w:left="3500" w:hanging="360"/>
      </w:pPr>
      <w:rPr>
        <w:rFonts w:hint="default"/>
      </w:rPr>
    </w:lvl>
    <w:lvl w:ilvl="4" w:tplc="9676B7E0">
      <w:numFmt w:val="bullet"/>
      <w:lvlText w:val="•"/>
      <w:lvlJc w:val="left"/>
      <w:pPr>
        <w:ind w:left="4340" w:hanging="360"/>
      </w:pPr>
      <w:rPr>
        <w:rFonts w:hint="default"/>
      </w:rPr>
    </w:lvl>
    <w:lvl w:ilvl="5" w:tplc="B77EF1E0">
      <w:numFmt w:val="bullet"/>
      <w:lvlText w:val="•"/>
      <w:lvlJc w:val="left"/>
      <w:pPr>
        <w:ind w:left="5180" w:hanging="360"/>
      </w:pPr>
      <w:rPr>
        <w:rFonts w:hint="default"/>
      </w:rPr>
    </w:lvl>
    <w:lvl w:ilvl="6" w:tplc="A290E7C8">
      <w:numFmt w:val="bullet"/>
      <w:lvlText w:val="•"/>
      <w:lvlJc w:val="left"/>
      <w:pPr>
        <w:ind w:left="6020" w:hanging="360"/>
      </w:pPr>
      <w:rPr>
        <w:rFonts w:hint="default"/>
      </w:rPr>
    </w:lvl>
    <w:lvl w:ilvl="7" w:tplc="685894AA">
      <w:numFmt w:val="bullet"/>
      <w:lvlText w:val="•"/>
      <w:lvlJc w:val="left"/>
      <w:pPr>
        <w:ind w:left="6860" w:hanging="360"/>
      </w:pPr>
      <w:rPr>
        <w:rFonts w:hint="default"/>
      </w:rPr>
    </w:lvl>
    <w:lvl w:ilvl="8" w:tplc="B85E61B6">
      <w:numFmt w:val="bullet"/>
      <w:lvlText w:val="•"/>
      <w:lvlJc w:val="left"/>
      <w:pPr>
        <w:ind w:left="7700" w:hanging="360"/>
      </w:pPr>
      <w:rPr>
        <w:rFonts w:hint="default"/>
      </w:rPr>
    </w:lvl>
  </w:abstractNum>
  <w:abstractNum w:abstractNumId="4" w15:restartNumberingAfterBreak="0">
    <w:nsid w:val="0BF0327B"/>
    <w:multiLevelType w:val="hybridMultilevel"/>
    <w:tmpl w:val="D06A1E20"/>
    <w:lvl w:ilvl="0" w:tplc="25082B7E">
      <w:start w:val="1"/>
      <w:numFmt w:val="decimal"/>
      <w:lvlText w:val="%1)"/>
      <w:lvlJc w:val="left"/>
      <w:pPr>
        <w:ind w:left="2141" w:hanging="360"/>
        <w:jc w:val="left"/>
      </w:pPr>
      <w:rPr>
        <w:rFonts w:ascii="Calibri" w:eastAsia="Calibri" w:hAnsi="Calibri" w:cs="Calibri" w:hint="default"/>
        <w:i/>
        <w:color w:val="2C5293"/>
        <w:spacing w:val="-12"/>
        <w:w w:val="100"/>
        <w:sz w:val="24"/>
        <w:szCs w:val="24"/>
      </w:rPr>
    </w:lvl>
    <w:lvl w:ilvl="1" w:tplc="F1E8DFE2">
      <w:start w:val="1"/>
      <w:numFmt w:val="decimal"/>
      <w:lvlText w:val="%2)"/>
      <w:lvlJc w:val="left"/>
      <w:pPr>
        <w:ind w:left="2321" w:hanging="360"/>
        <w:jc w:val="left"/>
      </w:pPr>
      <w:rPr>
        <w:rFonts w:ascii="Calibri" w:eastAsia="Calibri" w:hAnsi="Calibri" w:cs="Calibri" w:hint="default"/>
        <w:i/>
        <w:color w:val="2C5293"/>
        <w:spacing w:val="-31"/>
        <w:w w:val="100"/>
        <w:sz w:val="24"/>
        <w:szCs w:val="24"/>
      </w:rPr>
    </w:lvl>
    <w:lvl w:ilvl="2" w:tplc="93F6EC20">
      <w:numFmt w:val="bullet"/>
      <w:lvlText w:val="•"/>
      <w:lvlJc w:val="left"/>
      <w:pPr>
        <w:ind w:left="3155" w:hanging="360"/>
      </w:pPr>
      <w:rPr>
        <w:rFonts w:hint="default"/>
      </w:rPr>
    </w:lvl>
    <w:lvl w:ilvl="3" w:tplc="4E80D3A0">
      <w:numFmt w:val="bullet"/>
      <w:lvlText w:val="•"/>
      <w:lvlJc w:val="left"/>
      <w:pPr>
        <w:ind w:left="3991" w:hanging="360"/>
      </w:pPr>
      <w:rPr>
        <w:rFonts w:hint="default"/>
      </w:rPr>
    </w:lvl>
    <w:lvl w:ilvl="4" w:tplc="2460FAC8">
      <w:numFmt w:val="bullet"/>
      <w:lvlText w:val="•"/>
      <w:lvlJc w:val="left"/>
      <w:pPr>
        <w:ind w:left="4826" w:hanging="360"/>
      </w:pPr>
      <w:rPr>
        <w:rFonts w:hint="default"/>
      </w:rPr>
    </w:lvl>
    <w:lvl w:ilvl="5" w:tplc="899A3CDA">
      <w:numFmt w:val="bullet"/>
      <w:lvlText w:val="•"/>
      <w:lvlJc w:val="left"/>
      <w:pPr>
        <w:ind w:left="5662" w:hanging="360"/>
      </w:pPr>
      <w:rPr>
        <w:rFonts w:hint="default"/>
      </w:rPr>
    </w:lvl>
    <w:lvl w:ilvl="6" w:tplc="F4226632">
      <w:numFmt w:val="bullet"/>
      <w:lvlText w:val="•"/>
      <w:lvlJc w:val="left"/>
      <w:pPr>
        <w:ind w:left="6497" w:hanging="360"/>
      </w:pPr>
      <w:rPr>
        <w:rFonts w:hint="default"/>
      </w:rPr>
    </w:lvl>
    <w:lvl w:ilvl="7" w:tplc="11A2F35E">
      <w:numFmt w:val="bullet"/>
      <w:lvlText w:val="•"/>
      <w:lvlJc w:val="left"/>
      <w:pPr>
        <w:ind w:left="7333" w:hanging="360"/>
      </w:pPr>
      <w:rPr>
        <w:rFonts w:hint="default"/>
      </w:rPr>
    </w:lvl>
    <w:lvl w:ilvl="8" w:tplc="1F401CAA">
      <w:numFmt w:val="bullet"/>
      <w:lvlText w:val="•"/>
      <w:lvlJc w:val="left"/>
      <w:pPr>
        <w:ind w:left="8168" w:hanging="360"/>
      </w:pPr>
      <w:rPr>
        <w:rFonts w:hint="default"/>
      </w:rPr>
    </w:lvl>
  </w:abstractNum>
  <w:abstractNum w:abstractNumId="5" w15:restartNumberingAfterBreak="0">
    <w:nsid w:val="373A6677"/>
    <w:multiLevelType w:val="hybridMultilevel"/>
    <w:tmpl w:val="656A3288"/>
    <w:lvl w:ilvl="0" w:tplc="FE72FAFC">
      <w:start w:val="1"/>
      <w:numFmt w:val="decimal"/>
      <w:lvlText w:val="%1."/>
      <w:lvlJc w:val="left"/>
      <w:pPr>
        <w:ind w:left="1077" w:hanging="353"/>
        <w:jc w:val="left"/>
      </w:pPr>
      <w:rPr>
        <w:rFonts w:ascii="Calibri" w:eastAsia="Calibri" w:hAnsi="Calibri" w:cs="Calibri" w:hint="default"/>
        <w:spacing w:val="-31"/>
        <w:w w:val="100"/>
        <w:sz w:val="24"/>
        <w:szCs w:val="24"/>
      </w:rPr>
    </w:lvl>
    <w:lvl w:ilvl="1" w:tplc="335A5426">
      <w:numFmt w:val="bullet"/>
      <w:lvlText w:val="•"/>
      <w:lvlJc w:val="left"/>
      <w:pPr>
        <w:ind w:left="1920" w:hanging="353"/>
      </w:pPr>
      <w:rPr>
        <w:rFonts w:hint="default"/>
      </w:rPr>
    </w:lvl>
    <w:lvl w:ilvl="2" w:tplc="9E6C0098">
      <w:numFmt w:val="bullet"/>
      <w:lvlText w:val="•"/>
      <w:lvlJc w:val="left"/>
      <w:pPr>
        <w:ind w:left="2760" w:hanging="353"/>
      </w:pPr>
      <w:rPr>
        <w:rFonts w:hint="default"/>
      </w:rPr>
    </w:lvl>
    <w:lvl w:ilvl="3" w:tplc="372AC55A">
      <w:numFmt w:val="bullet"/>
      <w:lvlText w:val="•"/>
      <w:lvlJc w:val="left"/>
      <w:pPr>
        <w:ind w:left="3600" w:hanging="353"/>
      </w:pPr>
      <w:rPr>
        <w:rFonts w:hint="default"/>
      </w:rPr>
    </w:lvl>
    <w:lvl w:ilvl="4" w:tplc="96607D8E">
      <w:numFmt w:val="bullet"/>
      <w:lvlText w:val="•"/>
      <w:lvlJc w:val="left"/>
      <w:pPr>
        <w:ind w:left="4440" w:hanging="353"/>
      </w:pPr>
      <w:rPr>
        <w:rFonts w:hint="default"/>
      </w:rPr>
    </w:lvl>
    <w:lvl w:ilvl="5" w:tplc="194E1A8E">
      <w:numFmt w:val="bullet"/>
      <w:lvlText w:val="•"/>
      <w:lvlJc w:val="left"/>
      <w:pPr>
        <w:ind w:left="5280" w:hanging="353"/>
      </w:pPr>
      <w:rPr>
        <w:rFonts w:hint="default"/>
      </w:rPr>
    </w:lvl>
    <w:lvl w:ilvl="6" w:tplc="4152741E">
      <w:numFmt w:val="bullet"/>
      <w:lvlText w:val="•"/>
      <w:lvlJc w:val="left"/>
      <w:pPr>
        <w:ind w:left="6120" w:hanging="353"/>
      </w:pPr>
      <w:rPr>
        <w:rFonts w:hint="default"/>
      </w:rPr>
    </w:lvl>
    <w:lvl w:ilvl="7" w:tplc="409CED5A">
      <w:numFmt w:val="bullet"/>
      <w:lvlText w:val="•"/>
      <w:lvlJc w:val="left"/>
      <w:pPr>
        <w:ind w:left="6960" w:hanging="353"/>
      </w:pPr>
      <w:rPr>
        <w:rFonts w:hint="default"/>
      </w:rPr>
    </w:lvl>
    <w:lvl w:ilvl="8" w:tplc="31D4FD22">
      <w:numFmt w:val="bullet"/>
      <w:lvlText w:val="•"/>
      <w:lvlJc w:val="left"/>
      <w:pPr>
        <w:ind w:left="7800" w:hanging="353"/>
      </w:pPr>
      <w:rPr>
        <w:rFonts w:hint="default"/>
      </w:rPr>
    </w:lvl>
  </w:abstractNum>
  <w:abstractNum w:abstractNumId="6" w15:restartNumberingAfterBreak="0">
    <w:nsid w:val="3FBC4EF1"/>
    <w:multiLevelType w:val="hybridMultilevel"/>
    <w:tmpl w:val="7C0669EC"/>
    <w:lvl w:ilvl="0" w:tplc="FA80AF46">
      <w:start w:val="1"/>
      <w:numFmt w:val="decimal"/>
      <w:lvlText w:val="%1."/>
      <w:lvlJc w:val="left"/>
      <w:pPr>
        <w:ind w:left="979" w:hanging="358"/>
        <w:jc w:val="left"/>
      </w:pPr>
      <w:rPr>
        <w:rFonts w:ascii="Calibri" w:eastAsia="Calibri" w:hAnsi="Calibri" w:cs="Calibri" w:hint="default"/>
        <w:spacing w:val="-31"/>
        <w:w w:val="100"/>
        <w:sz w:val="24"/>
        <w:szCs w:val="24"/>
      </w:rPr>
    </w:lvl>
    <w:lvl w:ilvl="1" w:tplc="82927A7A">
      <w:numFmt w:val="bullet"/>
      <w:lvlText w:val="•"/>
      <w:lvlJc w:val="left"/>
      <w:pPr>
        <w:ind w:left="1818" w:hanging="358"/>
      </w:pPr>
      <w:rPr>
        <w:rFonts w:hint="default"/>
      </w:rPr>
    </w:lvl>
    <w:lvl w:ilvl="2" w:tplc="16262D1A">
      <w:numFmt w:val="bullet"/>
      <w:lvlText w:val="•"/>
      <w:lvlJc w:val="left"/>
      <w:pPr>
        <w:ind w:left="2656" w:hanging="358"/>
      </w:pPr>
      <w:rPr>
        <w:rFonts w:hint="default"/>
      </w:rPr>
    </w:lvl>
    <w:lvl w:ilvl="3" w:tplc="AE50C4AE">
      <w:numFmt w:val="bullet"/>
      <w:lvlText w:val="•"/>
      <w:lvlJc w:val="left"/>
      <w:pPr>
        <w:ind w:left="3494" w:hanging="358"/>
      </w:pPr>
      <w:rPr>
        <w:rFonts w:hint="default"/>
      </w:rPr>
    </w:lvl>
    <w:lvl w:ilvl="4" w:tplc="F3D0098E">
      <w:numFmt w:val="bullet"/>
      <w:lvlText w:val="•"/>
      <w:lvlJc w:val="left"/>
      <w:pPr>
        <w:ind w:left="4332" w:hanging="358"/>
      </w:pPr>
      <w:rPr>
        <w:rFonts w:hint="default"/>
      </w:rPr>
    </w:lvl>
    <w:lvl w:ilvl="5" w:tplc="D8A4C418">
      <w:numFmt w:val="bullet"/>
      <w:lvlText w:val="•"/>
      <w:lvlJc w:val="left"/>
      <w:pPr>
        <w:ind w:left="5170" w:hanging="358"/>
      </w:pPr>
      <w:rPr>
        <w:rFonts w:hint="default"/>
      </w:rPr>
    </w:lvl>
    <w:lvl w:ilvl="6" w:tplc="59AED76E">
      <w:numFmt w:val="bullet"/>
      <w:lvlText w:val="•"/>
      <w:lvlJc w:val="left"/>
      <w:pPr>
        <w:ind w:left="6008" w:hanging="358"/>
      </w:pPr>
      <w:rPr>
        <w:rFonts w:hint="default"/>
      </w:rPr>
    </w:lvl>
    <w:lvl w:ilvl="7" w:tplc="5066B7F0">
      <w:numFmt w:val="bullet"/>
      <w:lvlText w:val="•"/>
      <w:lvlJc w:val="left"/>
      <w:pPr>
        <w:ind w:left="6846" w:hanging="358"/>
      </w:pPr>
      <w:rPr>
        <w:rFonts w:hint="default"/>
      </w:rPr>
    </w:lvl>
    <w:lvl w:ilvl="8" w:tplc="E0F0D1C8">
      <w:numFmt w:val="bullet"/>
      <w:lvlText w:val="•"/>
      <w:lvlJc w:val="left"/>
      <w:pPr>
        <w:ind w:left="7684" w:hanging="358"/>
      </w:pPr>
      <w:rPr>
        <w:rFonts w:hint="default"/>
      </w:rPr>
    </w:lvl>
  </w:abstractNum>
  <w:abstractNum w:abstractNumId="7" w15:restartNumberingAfterBreak="0">
    <w:nsid w:val="43E27E40"/>
    <w:multiLevelType w:val="hybridMultilevel"/>
    <w:tmpl w:val="84DA3992"/>
    <w:lvl w:ilvl="0" w:tplc="1884EF30">
      <w:numFmt w:val="bullet"/>
      <w:lvlText w:val=""/>
      <w:lvlJc w:val="left"/>
      <w:pPr>
        <w:ind w:left="460" w:hanging="361"/>
      </w:pPr>
      <w:rPr>
        <w:rFonts w:ascii="Symbol" w:eastAsia="Symbol" w:hAnsi="Symbol" w:cs="Symbol" w:hint="default"/>
        <w:color w:val="2C5293"/>
        <w:w w:val="100"/>
        <w:sz w:val="24"/>
        <w:szCs w:val="24"/>
      </w:rPr>
    </w:lvl>
    <w:lvl w:ilvl="1" w:tplc="B6FECCA8">
      <w:numFmt w:val="bullet"/>
      <w:lvlText w:val=""/>
      <w:lvlJc w:val="left"/>
      <w:pPr>
        <w:ind w:left="820" w:hanging="360"/>
      </w:pPr>
      <w:rPr>
        <w:rFonts w:ascii="Symbol" w:eastAsia="Symbol" w:hAnsi="Symbol" w:cs="Symbol" w:hint="default"/>
        <w:w w:val="100"/>
        <w:sz w:val="22"/>
        <w:szCs w:val="22"/>
      </w:rPr>
    </w:lvl>
    <w:lvl w:ilvl="2" w:tplc="F500C700">
      <w:numFmt w:val="bullet"/>
      <w:lvlText w:val="•"/>
      <w:lvlJc w:val="left"/>
      <w:pPr>
        <w:ind w:left="1773" w:hanging="360"/>
      </w:pPr>
      <w:rPr>
        <w:rFonts w:hint="default"/>
      </w:rPr>
    </w:lvl>
    <w:lvl w:ilvl="3" w:tplc="ED3818F4">
      <w:numFmt w:val="bullet"/>
      <w:lvlText w:val="•"/>
      <w:lvlJc w:val="left"/>
      <w:pPr>
        <w:ind w:left="2726" w:hanging="360"/>
      </w:pPr>
      <w:rPr>
        <w:rFonts w:hint="default"/>
      </w:rPr>
    </w:lvl>
    <w:lvl w:ilvl="4" w:tplc="CDC47618">
      <w:numFmt w:val="bullet"/>
      <w:lvlText w:val="•"/>
      <w:lvlJc w:val="left"/>
      <w:pPr>
        <w:ind w:left="3680" w:hanging="360"/>
      </w:pPr>
      <w:rPr>
        <w:rFonts w:hint="default"/>
      </w:rPr>
    </w:lvl>
    <w:lvl w:ilvl="5" w:tplc="13447AB8">
      <w:numFmt w:val="bullet"/>
      <w:lvlText w:val="•"/>
      <w:lvlJc w:val="left"/>
      <w:pPr>
        <w:ind w:left="4633" w:hanging="360"/>
      </w:pPr>
      <w:rPr>
        <w:rFonts w:hint="default"/>
      </w:rPr>
    </w:lvl>
    <w:lvl w:ilvl="6" w:tplc="5E22D2C2">
      <w:numFmt w:val="bullet"/>
      <w:lvlText w:val="•"/>
      <w:lvlJc w:val="left"/>
      <w:pPr>
        <w:ind w:left="5586" w:hanging="360"/>
      </w:pPr>
      <w:rPr>
        <w:rFonts w:hint="default"/>
      </w:rPr>
    </w:lvl>
    <w:lvl w:ilvl="7" w:tplc="DA0C8BF6">
      <w:numFmt w:val="bullet"/>
      <w:lvlText w:val="•"/>
      <w:lvlJc w:val="left"/>
      <w:pPr>
        <w:ind w:left="6540" w:hanging="360"/>
      </w:pPr>
      <w:rPr>
        <w:rFonts w:hint="default"/>
      </w:rPr>
    </w:lvl>
    <w:lvl w:ilvl="8" w:tplc="DE5CFC70">
      <w:numFmt w:val="bullet"/>
      <w:lvlText w:val="•"/>
      <w:lvlJc w:val="left"/>
      <w:pPr>
        <w:ind w:left="7493" w:hanging="360"/>
      </w:pPr>
      <w:rPr>
        <w:rFonts w:hint="default"/>
      </w:rPr>
    </w:lvl>
  </w:abstractNum>
  <w:abstractNum w:abstractNumId="8" w15:restartNumberingAfterBreak="0">
    <w:nsid w:val="51322445"/>
    <w:multiLevelType w:val="hybridMultilevel"/>
    <w:tmpl w:val="40A8DCB6"/>
    <w:lvl w:ilvl="0" w:tplc="BF98A82E">
      <w:start w:val="1"/>
      <w:numFmt w:val="decimal"/>
      <w:lvlText w:val="%1."/>
      <w:lvlJc w:val="left"/>
      <w:pPr>
        <w:ind w:left="950" w:hanging="346"/>
        <w:jc w:val="left"/>
      </w:pPr>
      <w:rPr>
        <w:rFonts w:ascii="Calibri" w:eastAsia="Calibri" w:hAnsi="Calibri" w:cs="Calibri" w:hint="default"/>
        <w:i/>
        <w:w w:val="94"/>
        <w:sz w:val="24"/>
        <w:szCs w:val="24"/>
      </w:rPr>
    </w:lvl>
    <w:lvl w:ilvl="1" w:tplc="93325EC2">
      <w:numFmt w:val="bullet"/>
      <w:lvlText w:val="•"/>
      <w:lvlJc w:val="left"/>
      <w:pPr>
        <w:ind w:left="1890" w:hanging="346"/>
      </w:pPr>
      <w:rPr>
        <w:rFonts w:hint="default"/>
      </w:rPr>
    </w:lvl>
    <w:lvl w:ilvl="2" w:tplc="AA2C0E90">
      <w:numFmt w:val="bullet"/>
      <w:lvlText w:val="•"/>
      <w:lvlJc w:val="left"/>
      <w:pPr>
        <w:ind w:left="2820" w:hanging="346"/>
      </w:pPr>
      <w:rPr>
        <w:rFonts w:hint="default"/>
      </w:rPr>
    </w:lvl>
    <w:lvl w:ilvl="3" w:tplc="19FC1C6C">
      <w:numFmt w:val="bullet"/>
      <w:lvlText w:val="•"/>
      <w:lvlJc w:val="left"/>
      <w:pPr>
        <w:ind w:left="3750" w:hanging="346"/>
      </w:pPr>
      <w:rPr>
        <w:rFonts w:hint="default"/>
      </w:rPr>
    </w:lvl>
    <w:lvl w:ilvl="4" w:tplc="E34C8AA2">
      <w:numFmt w:val="bullet"/>
      <w:lvlText w:val="•"/>
      <w:lvlJc w:val="left"/>
      <w:pPr>
        <w:ind w:left="4680" w:hanging="346"/>
      </w:pPr>
      <w:rPr>
        <w:rFonts w:hint="default"/>
      </w:rPr>
    </w:lvl>
    <w:lvl w:ilvl="5" w:tplc="DE7CFB4E">
      <w:numFmt w:val="bullet"/>
      <w:lvlText w:val="•"/>
      <w:lvlJc w:val="left"/>
      <w:pPr>
        <w:ind w:left="5610" w:hanging="346"/>
      </w:pPr>
      <w:rPr>
        <w:rFonts w:hint="default"/>
      </w:rPr>
    </w:lvl>
    <w:lvl w:ilvl="6" w:tplc="98B256F2">
      <w:numFmt w:val="bullet"/>
      <w:lvlText w:val="•"/>
      <w:lvlJc w:val="left"/>
      <w:pPr>
        <w:ind w:left="6540" w:hanging="346"/>
      </w:pPr>
      <w:rPr>
        <w:rFonts w:hint="default"/>
      </w:rPr>
    </w:lvl>
    <w:lvl w:ilvl="7" w:tplc="1CAA2918">
      <w:numFmt w:val="bullet"/>
      <w:lvlText w:val="•"/>
      <w:lvlJc w:val="left"/>
      <w:pPr>
        <w:ind w:left="7470" w:hanging="346"/>
      </w:pPr>
      <w:rPr>
        <w:rFonts w:hint="default"/>
      </w:rPr>
    </w:lvl>
    <w:lvl w:ilvl="8" w:tplc="DA627BDC">
      <w:numFmt w:val="bullet"/>
      <w:lvlText w:val="•"/>
      <w:lvlJc w:val="left"/>
      <w:pPr>
        <w:ind w:left="8400" w:hanging="346"/>
      </w:pPr>
      <w:rPr>
        <w:rFonts w:hint="default"/>
      </w:rPr>
    </w:lvl>
  </w:abstractNum>
  <w:abstractNum w:abstractNumId="9" w15:restartNumberingAfterBreak="0">
    <w:nsid w:val="53A07822"/>
    <w:multiLevelType w:val="hybridMultilevel"/>
    <w:tmpl w:val="1DE0954E"/>
    <w:lvl w:ilvl="0" w:tplc="5A6C624E">
      <w:start w:val="1"/>
      <w:numFmt w:val="decimal"/>
      <w:lvlText w:val="%1."/>
      <w:lvlJc w:val="left"/>
      <w:pPr>
        <w:ind w:left="979" w:hanging="360"/>
        <w:jc w:val="left"/>
      </w:pPr>
      <w:rPr>
        <w:rFonts w:ascii="Calibri" w:eastAsia="Calibri" w:hAnsi="Calibri" w:cs="Calibri" w:hint="default"/>
        <w:spacing w:val="-28"/>
        <w:w w:val="100"/>
        <w:sz w:val="24"/>
        <w:szCs w:val="24"/>
      </w:rPr>
    </w:lvl>
    <w:lvl w:ilvl="1" w:tplc="E28E1E4A">
      <w:numFmt w:val="bullet"/>
      <w:lvlText w:val="•"/>
      <w:lvlJc w:val="left"/>
      <w:pPr>
        <w:ind w:left="1818" w:hanging="360"/>
      </w:pPr>
      <w:rPr>
        <w:rFonts w:hint="default"/>
      </w:rPr>
    </w:lvl>
    <w:lvl w:ilvl="2" w:tplc="5456BF10">
      <w:numFmt w:val="bullet"/>
      <w:lvlText w:val="•"/>
      <w:lvlJc w:val="left"/>
      <w:pPr>
        <w:ind w:left="2656" w:hanging="360"/>
      </w:pPr>
      <w:rPr>
        <w:rFonts w:hint="default"/>
      </w:rPr>
    </w:lvl>
    <w:lvl w:ilvl="3" w:tplc="3E9C4F58">
      <w:numFmt w:val="bullet"/>
      <w:lvlText w:val="•"/>
      <w:lvlJc w:val="left"/>
      <w:pPr>
        <w:ind w:left="3494" w:hanging="360"/>
      </w:pPr>
      <w:rPr>
        <w:rFonts w:hint="default"/>
      </w:rPr>
    </w:lvl>
    <w:lvl w:ilvl="4" w:tplc="3A789986">
      <w:numFmt w:val="bullet"/>
      <w:lvlText w:val="•"/>
      <w:lvlJc w:val="left"/>
      <w:pPr>
        <w:ind w:left="4332" w:hanging="360"/>
      </w:pPr>
      <w:rPr>
        <w:rFonts w:hint="default"/>
      </w:rPr>
    </w:lvl>
    <w:lvl w:ilvl="5" w:tplc="1D50FAFE">
      <w:numFmt w:val="bullet"/>
      <w:lvlText w:val="•"/>
      <w:lvlJc w:val="left"/>
      <w:pPr>
        <w:ind w:left="5170" w:hanging="360"/>
      </w:pPr>
      <w:rPr>
        <w:rFonts w:hint="default"/>
      </w:rPr>
    </w:lvl>
    <w:lvl w:ilvl="6" w:tplc="9F6A3B2C">
      <w:numFmt w:val="bullet"/>
      <w:lvlText w:val="•"/>
      <w:lvlJc w:val="left"/>
      <w:pPr>
        <w:ind w:left="6008" w:hanging="360"/>
      </w:pPr>
      <w:rPr>
        <w:rFonts w:hint="default"/>
      </w:rPr>
    </w:lvl>
    <w:lvl w:ilvl="7" w:tplc="80EC8400">
      <w:numFmt w:val="bullet"/>
      <w:lvlText w:val="•"/>
      <w:lvlJc w:val="left"/>
      <w:pPr>
        <w:ind w:left="6846" w:hanging="360"/>
      </w:pPr>
      <w:rPr>
        <w:rFonts w:hint="default"/>
      </w:rPr>
    </w:lvl>
    <w:lvl w:ilvl="8" w:tplc="5BC29B2A">
      <w:numFmt w:val="bullet"/>
      <w:lvlText w:val="•"/>
      <w:lvlJc w:val="left"/>
      <w:pPr>
        <w:ind w:left="7684" w:hanging="360"/>
      </w:pPr>
      <w:rPr>
        <w:rFonts w:hint="default"/>
      </w:rPr>
    </w:lvl>
  </w:abstractNum>
  <w:abstractNum w:abstractNumId="10" w15:restartNumberingAfterBreak="0">
    <w:nsid w:val="55806048"/>
    <w:multiLevelType w:val="hybridMultilevel"/>
    <w:tmpl w:val="D23E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9"/>
  </w:num>
  <w:num w:numId="8">
    <w:abstractNumId w:val="1"/>
  </w:num>
  <w:num w:numId="9">
    <w:abstractNumId w:val="6"/>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herwood, Devon">
    <w15:presenceInfo w15:providerId="AD" w15:userId="S::Devon.Isherwood@azed.gov::74bf0cc8-436f-4d42-9420-35dc29129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drawingGridHorizontalSpacing w:val="110"/>
  <w:displayHorizontalDrawingGridEvery w:val="2"/>
  <w:characterSpacingControl w:val="doNotCompress"/>
  <w:hdrShapeDefaults>
    <o:shapedefaults v:ext="edit" spidmax="2093">
      <o:colormru v:ext="edit" colors="#f8f8f8"/>
      <o:colormenu v:ext="edit" strokecolor="#f8f8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9"/>
    <w:rsid w:val="00023D08"/>
    <w:rsid w:val="00077A51"/>
    <w:rsid w:val="00091FB7"/>
    <w:rsid w:val="000C2ACC"/>
    <w:rsid w:val="00101FFF"/>
    <w:rsid w:val="00166BCB"/>
    <w:rsid w:val="001B5C4C"/>
    <w:rsid w:val="00211580"/>
    <w:rsid w:val="002339C4"/>
    <w:rsid w:val="00240013"/>
    <w:rsid w:val="002B2449"/>
    <w:rsid w:val="002C11C0"/>
    <w:rsid w:val="002E547E"/>
    <w:rsid w:val="00351A6E"/>
    <w:rsid w:val="00386AAC"/>
    <w:rsid w:val="003A636C"/>
    <w:rsid w:val="003B7B74"/>
    <w:rsid w:val="004234A1"/>
    <w:rsid w:val="00431668"/>
    <w:rsid w:val="00457379"/>
    <w:rsid w:val="00492871"/>
    <w:rsid w:val="0049387D"/>
    <w:rsid w:val="004B55D0"/>
    <w:rsid w:val="004F17F7"/>
    <w:rsid w:val="00580CC4"/>
    <w:rsid w:val="00582D6F"/>
    <w:rsid w:val="005908C6"/>
    <w:rsid w:val="005D0F44"/>
    <w:rsid w:val="006149D9"/>
    <w:rsid w:val="00661C3E"/>
    <w:rsid w:val="0068237B"/>
    <w:rsid w:val="006B2F01"/>
    <w:rsid w:val="006C22FB"/>
    <w:rsid w:val="006E369E"/>
    <w:rsid w:val="006F1ED7"/>
    <w:rsid w:val="007040EB"/>
    <w:rsid w:val="0073282A"/>
    <w:rsid w:val="00743E13"/>
    <w:rsid w:val="00772DEF"/>
    <w:rsid w:val="007746FB"/>
    <w:rsid w:val="00794E6A"/>
    <w:rsid w:val="00885FD3"/>
    <w:rsid w:val="008C2588"/>
    <w:rsid w:val="00944F2D"/>
    <w:rsid w:val="009B1094"/>
    <w:rsid w:val="009D3628"/>
    <w:rsid w:val="00A142BB"/>
    <w:rsid w:val="00A17357"/>
    <w:rsid w:val="00A82DDA"/>
    <w:rsid w:val="00AE0D15"/>
    <w:rsid w:val="00B654B5"/>
    <w:rsid w:val="00B76355"/>
    <w:rsid w:val="00B861EB"/>
    <w:rsid w:val="00C06B4D"/>
    <w:rsid w:val="00C60301"/>
    <w:rsid w:val="00CB7366"/>
    <w:rsid w:val="00CC539B"/>
    <w:rsid w:val="00CE2A4C"/>
    <w:rsid w:val="00CF65D6"/>
    <w:rsid w:val="00D27111"/>
    <w:rsid w:val="00D336CA"/>
    <w:rsid w:val="00D80A74"/>
    <w:rsid w:val="00D9581B"/>
    <w:rsid w:val="00DC2A43"/>
    <w:rsid w:val="00E1253C"/>
    <w:rsid w:val="00E2205F"/>
    <w:rsid w:val="00E264BE"/>
    <w:rsid w:val="00E855C9"/>
    <w:rsid w:val="00EA584F"/>
    <w:rsid w:val="00EB765B"/>
    <w:rsid w:val="00EC2154"/>
    <w:rsid w:val="00F00EAA"/>
    <w:rsid w:val="00F154CA"/>
    <w:rsid w:val="00F32867"/>
    <w:rsid w:val="00FC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colormru v:ext="edit" colors="#f8f8f8"/>
      <o:colormenu v:ext="edit" strokecolor="#f8f8f8"/>
    </o:shapedefaults>
    <o:shapelayout v:ext="edit">
      <o:idmap v:ext="edit" data="1"/>
    </o:shapelayout>
  </w:shapeDefaults>
  <w:decimalSymbol w:val="."/>
  <w:listSeparator w:val=","/>
  <w14:docId w14:val="7E9863D5"/>
  <w15:docId w15:val="{8539D90B-6C3B-4D8F-99A7-DC65A5B8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44"/>
      <w:szCs w:val="44"/>
    </w:rPr>
  </w:style>
  <w:style w:type="paragraph" w:styleId="Heading2">
    <w:name w:val="heading 2"/>
    <w:basedOn w:val="Normal"/>
    <w:uiPriority w:val="9"/>
    <w:unhideWhenUsed/>
    <w:qFormat/>
    <w:pPr>
      <w:spacing w:before="35"/>
      <w:ind w:left="112"/>
      <w:outlineLvl w:val="1"/>
    </w:pPr>
    <w:rPr>
      <w:b/>
      <w:bCs/>
      <w:sz w:val="32"/>
      <w:szCs w:val="32"/>
    </w:rPr>
  </w:style>
  <w:style w:type="paragraph" w:styleId="Heading3">
    <w:name w:val="heading 3"/>
    <w:basedOn w:val="Normal"/>
    <w:uiPriority w:val="9"/>
    <w:unhideWhenUsed/>
    <w:qFormat/>
    <w:pPr>
      <w:ind w:left="1319"/>
      <w:outlineLvl w:val="2"/>
    </w:pPr>
    <w:rPr>
      <w:b/>
      <w:bCs/>
      <w:i/>
      <w:sz w:val="28"/>
      <w:szCs w:val="28"/>
    </w:rPr>
  </w:style>
  <w:style w:type="paragraph" w:styleId="Heading4">
    <w:name w:val="heading 4"/>
    <w:basedOn w:val="Normal"/>
    <w:uiPriority w:val="9"/>
    <w:unhideWhenUsed/>
    <w:qFormat/>
    <w:pPr>
      <w:spacing w:before="3"/>
      <w:ind w:left="139" w:hanging="3"/>
      <w:outlineLvl w:val="3"/>
    </w:pPr>
    <w:rPr>
      <w:rFonts w:ascii="Calibri Light" w:eastAsia="Calibri Light" w:hAnsi="Calibri Light" w:cs="Calibri Light"/>
      <w:i/>
      <w:sz w:val="25"/>
      <w:szCs w:val="25"/>
    </w:rPr>
  </w:style>
  <w:style w:type="paragraph" w:styleId="Heading5">
    <w:name w:val="heading 5"/>
    <w:basedOn w:val="Normal"/>
    <w:uiPriority w:val="9"/>
    <w:unhideWhenUsed/>
    <w:qFormat/>
    <w:pPr>
      <w:spacing w:before="51"/>
      <w:ind w:left="139"/>
      <w:outlineLvl w:val="4"/>
    </w:pPr>
    <w:rPr>
      <w:b/>
      <w:bCs/>
      <w:i/>
      <w:sz w:val="24"/>
      <w:szCs w:val="24"/>
    </w:rPr>
  </w:style>
  <w:style w:type="paragraph" w:styleId="Heading6">
    <w:name w:val="heading 6"/>
    <w:basedOn w:val="Normal"/>
    <w:uiPriority w:val="9"/>
    <w:unhideWhenUsed/>
    <w:qFormat/>
    <w:pPr>
      <w:ind w:left="979" w:hanging="360"/>
      <w:outlineLvl w:val="5"/>
    </w:pPr>
    <w:rPr>
      <w:sz w:val="24"/>
      <w:szCs w:val="24"/>
    </w:rPr>
  </w:style>
  <w:style w:type="paragraph" w:styleId="Heading7">
    <w:name w:val="heading 7"/>
    <w:basedOn w:val="Normal"/>
    <w:uiPriority w:val="1"/>
    <w:qFormat/>
    <w:pPr>
      <w:ind w:left="139" w:hanging="360"/>
      <w:outlineLvl w:val="6"/>
    </w:pPr>
    <w:rPr>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ind w:left="201"/>
    </w:pPr>
  </w:style>
  <w:style w:type="paragraph" w:styleId="TOC2">
    <w:name w:val="toc 2"/>
    <w:basedOn w:val="Normal"/>
    <w:uiPriority w:val="39"/>
    <w:qFormat/>
    <w:pPr>
      <w:spacing w:before="98"/>
      <w:ind w:left="362"/>
      <w:jc w:val="center"/>
    </w:pPr>
  </w:style>
  <w:style w:type="paragraph" w:styleId="TOC3">
    <w:name w:val="toc 3"/>
    <w:basedOn w:val="Normal"/>
    <w:uiPriority w:val="39"/>
    <w:qFormat/>
    <w:pPr>
      <w:spacing w:before="98"/>
      <w:ind w:left="419"/>
    </w:pPr>
  </w:style>
  <w:style w:type="paragraph" w:styleId="TOC4">
    <w:name w:val="toc 4"/>
    <w:basedOn w:val="Normal"/>
    <w:uiPriority w:val="1"/>
    <w:qFormat/>
    <w:pPr>
      <w:spacing w:before="98"/>
      <w:ind w:left="640"/>
    </w:pPr>
  </w:style>
  <w:style w:type="paragraph" w:styleId="BodyText">
    <w:name w:val="Body Text"/>
    <w:basedOn w:val="Normal"/>
    <w:uiPriority w:val="1"/>
    <w:qFormat/>
    <w:rPr>
      <w:i/>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05"/>
    </w:pPr>
  </w:style>
  <w:style w:type="paragraph" w:styleId="BalloonText">
    <w:name w:val="Balloon Text"/>
    <w:basedOn w:val="Normal"/>
    <w:link w:val="BalloonTextChar"/>
    <w:uiPriority w:val="99"/>
    <w:semiHidden/>
    <w:unhideWhenUsed/>
    <w:rsid w:val="00C60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01"/>
    <w:rPr>
      <w:rFonts w:ascii="Segoe UI" w:eastAsia="Calibri" w:hAnsi="Segoe UI" w:cs="Segoe UI"/>
      <w:sz w:val="18"/>
      <w:szCs w:val="18"/>
    </w:rPr>
  </w:style>
  <w:style w:type="paragraph" w:styleId="Header">
    <w:name w:val="header"/>
    <w:basedOn w:val="Normal"/>
    <w:link w:val="HeaderChar"/>
    <w:uiPriority w:val="99"/>
    <w:unhideWhenUsed/>
    <w:rsid w:val="0073282A"/>
    <w:pPr>
      <w:tabs>
        <w:tab w:val="center" w:pos="4680"/>
        <w:tab w:val="right" w:pos="9360"/>
      </w:tabs>
    </w:pPr>
  </w:style>
  <w:style w:type="character" w:customStyle="1" w:styleId="HeaderChar">
    <w:name w:val="Header Char"/>
    <w:basedOn w:val="DefaultParagraphFont"/>
    <w:link w:val="Header"/>
    <w:uiPriority w:val="99"/>
    <w:rsid w:val="0073282A"/>
    <w:rPr>
      <w:rFonts w:ascii="Calibri" w:eastAsia="Calibri" w:hAnsi="Calibri" w:cs="Calibri"/>
    </w:rPr>
  </w:style>
  <w:style w:type="paragraph" w:styleId="Footer">
    <w:name w:val="footer"/>
    <w:basedOn w:val="Normal"/>
    <w:link w:val="FooterChar"/>
    <w:uiPriority w:val="99"/>
    <w:unhideWhenUsed/>
    <w:rsid w:val="0073282A"/>
    <w:pPr>
      <w:tabs>
        <w:tab w:val="center" w:pos="4680"/>
        <w:tab w:val="right" w:pos="9360"/>
      </w:tabs>
    </w:pPr>
  </w:style>
  <w:style w:type="character" w:customStyle="1" w:styleId="FooterChar">
    <w:name w:val="Footer Char"/>
    <w:basedOn w:val="DefaultParagraphFont"/>
    <w:link w:val="Footer"/>
    <w:uiPriority w:val="99"/>
    <w:rsid w:val="0073282A"/>
    <w:rPr>
      <w:rFonts w:ascii="Calibri" w:eastAsia="Calibri" w:hAnsi="Calibri" w:cs="Calibri"/>
    </w:rPr>
  </w:style>
  <w:style w:type="paragraph" w:styleId="NoSpacing">
    <w:name w:val="No Spacing"/>
    <w:uiPriority w:val="1"/>
    <w:qFormat/>
    <w:rsid w:val="0073282A"/>
    <w:rPr>
      <w:rFonts w:ascii="Calibri" w:eastAsia="Calibri" w:hAnsi="Calibri" w:cs="Calibri"/>
    </w:rPr>
  </w:style>
  <w:style w:type="paragraph" w:styleId="TOCHeading">
    <w:name w:val="TOC Heading"/>
    <w:basedOn w:val="Heading1"/>
    <w:next w:val="Normal"/>
    <w:uiPriority w:val="39"/>
    <w:unhideWhenUsed/>
    <w:qFormat/>
    <w:rsid w:val="00B861E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B86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ascd.org/Publications/Books/Overview/Resilient-School-Leaders.aspx" TargetMode="External"/><Relationship Id="rId299" Type="http://schemas.openxmlformats.org/officeDocument/2006/relationships/hyperlink" Target="http://www.uncommonschools.org/our-approach/thought-leadership/leverage-leadership-book-paul-bambrick-santoyo-doug-lemov" TargetMode="External"/><Relationship Id="rId303" Type="http://schemas.openxmlformats.org/officeDocument/2006/relationships/hyperlink" Target="http://www.gtlcenter.org/" TargetMode="External"/><Relationship Id="rId21" Type="http://schemas.openxmlformats.org/officeDocument/2006/relationships/hyperlink" Target="https://safesupportivelearning.ed.gov/school-climate" TargetMode="External"/><Relationship Id="rId42" Type="http://schemas.openxmlformats.org/officeDocument/2006/relationships/hyperlink" Target="http://www.csai-online.org/resources/formative-assessment-enabler-learning" TargetMode="External"/><Relationship Id="rId63" Type="http://schemas.openxmlformats.org/officeDocument/2006/relationships/hyperlink" Target="http://cfpa.net/ChildNutrition/ChildNutrition_Legislation/AdequateTimeToEat_ResearchSummary_2014_FINAL.pdf" TargetMode="External"/><Relationship Id="rId84" Type="http://schemas.openxmlformats.org/officeDocument/2006/relationships/hyperlink" Target="https://training.fema.gov/emi.aspx" TargetMode="External"/><Relationship Id="rId138" Type="http://schemas.openxmlformats.org/officeDocument/2006/relationships/hyperlink" Target="http://www.ascd.org/Publications/Books/Overview/The-Highly-Effective-Teacher.aspx" TargetMode="External"/><Relationship Id="rId159" Type="http://schemas.openxmlformats.org/officeDocument/2006/relationships/hyperlink" Target="http://educationnext.org/author/tkane/" TargetMode="External"/><Relationship Id="rId170" Type="http://schemas.openxmlformats.org/officeDocument/2006/relationships/hyperlink" Target="http://www.sciencedirect.com/science/article/pii/0361476X79900390" TargetMode="External"/><Relationship Id="rId191" Type="http://schemas.openxmlformats.org/officeDocument/2006/relationships/hyperlink" Target="http://www.ascd.org/publications/educational-leadership/feb05/vol62/num05/School-Culture%40-An-Invisible-Essential.aspx" TargetMode="External"/><Relationship Id="rId205" Type="http://schemas.openxmlformats.org/officeDocument/2006/relationships/hyperlink" Target="https://www.edutopia.org/blog/you-need-elevator-pitch-about-school-culture-and-climate-maurice-elias" TargetMode="External"/><Relationship Id="rId226" Type="http://schemas.openxmlformats.org/officeDocument/2006/relationships/hyperlink" Target="http://www.ascd.org/Publications/Books/Overview/Effective-Supervision.aspx" TargetMode="External"/><Relationship Id="rId247" Type="http://schemas.openxmlformats.org/officeDocument/2006/relationships/hyperlink" Target="http://www.ascd.org/Publications/Books/Overview/School-Culture-Rewired.aspx" TargetMode="External"/><Relationship Id="rId107" Type="http://schemas.openxmlformats.org/officeDocument/2006/relationships/footer" Target="footer17.xml"/><Relationship Id="rId268" Type="http://schemas.openxmlformats.org/officeDocument/2006/relationships/hyperlink" Target="http://www.ascd.org/Publications/Books/Overview/The-Learning-Leader.aspx" TargetMode="External"/><Relationship Id="rId289" Type="http://schemas.openxmlformats.org/officeDocument/2006/relationships/hyperlink" Target="http://www.naesp.org/sites/default/files/Student%20Achievement_blue.pdf" TargetMode="External"/><Relationship Id="rId11" Type="http://schemas.openxmlformats.org/officeDocument/2006/relationships/image" Target="media/image1.png"/><Relationship Id="rId32" Type="http://schemas.openxmlformats.org/officeDocument/2006/relationships/hyperlink" Target="https://www.erdc.k12.mn.us/promo/sage/images/Analytics_WhitePaper.pdf" TargetMode="External"/><Relationship Id="rId53" Type="http://schemas.openxmlformats.org/officeDocument/2006/relationships/footer" Target="footer8.xml"/><Relationship Id="rId74" Type="http://schemas.openxmlformats.org/officeDocument/2006/relationships/footer" Target="footer10.xml"/><Relationship Id="rId128" Type="http://schemas.openxmlformats.org/officeDocument/2006/relationships/hyperlink" Target="http://www.ascd.org/Publications/Books/Overview/Leading-for-Differentiation.aspx" TargetMode="External"/><Relationship Id="rId149" Type="http://schemas.openxmlformats.org/officeDocument/2006/relationships/hyperlink" Target="http://files.eric.ed.gov/fulltext/ED509938.pdf" TargetMode="External"/><Relationship Id="rId314"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www.azed.gov/health-nutrition/school-health-programs/school-health-services/guidelines-and-" TargetMode="External"/><Relationship Id="rId160" Type="http://schemas.openxmlformats.org/officeDocument/2006/relationships/hyperlink" Target="http://educationnext.org/capturing-the-dimensions-of-effective-teaching/" TargetMode="External"/><Relationship Id="rId181" Type="http://schemas.openxmlformats.org/officeDocument/2006/relationships/hyperlink" Target="http://www.ascd.org/publications/educational-leadership.aspx" TargetMode="External"/><Relationship Id="rId216" Type="http://schemas.openxmlformats.org/officeDocument/2006/relationships/hyperlink" Target="http://www.veanea.org/home/nea-pta-parent-guides.htm" TargetMode="External"/><Relationship Id="rId237" Type="http://schemas.openxmlformats.org/officeDocument/2006/relationships/hyperlink" Target="http://www.ascd.org/Publications/Books/Overview/Intentional-and-Targeted-Teaching.aspx" TargetMode="External"/><Relationship Id="rId258" Type="http://schemas.openxmlformats.org/officeDocument/2006/relationships/hyperlink" Target="http://www.ascd.org/Publications/Books/Overview/Results-Now.aspx" TargetMode="External"/><Relationship Id="rId279" Type="http://schemas.openxmlformats.org/officeDocument/2006/relationships/hyperlink" Target="http://www.ascd.org/publications/educational-leadership/feb03/vol60/num05/toc.aspx" TargetMode="External"/><Relationship Id="rId22" Type="http://schemas.openxmlformats.org/officeDocument/2006/relationships/hyperlink" Target="https://safesupportivelearning.ed.gov/school-climate" TargetMode="External"/><Relationship Id="rId43" Type="http://schemas.openxmlformats.org/officeDocument/2006/relationships/hyperlink" Target="http://www.csai-online.org/resources/formative-assessment-enabler-learning" TargetMode="External"/><Relationship Id="rId64" Type="http://schemas.openxmlformats.org/officeDocument/2006/relationships/hyperlink" Target="http://www.ascd.org/publications/educational-leadership/may04/vol61/num08/What-Is-a-Professional-Learning-Community%C2%A2.aspx" TargetMode="External"/><Relationship Id="rId118" Type="http://schemas.openxmlformats.org/officeDocument/2006/relationships/hyperlink" Target="http://www.ascd.org/Publications/Books/Overview/Resilient-School-Leaders.aspx" TargetMode="External"/><Relationship Id="rId139" Type="http://schemas.openxmlformats.org/officeDocument/2006/relationships/hyperlink" Target="http://www.ascd.org/Publications/Books/Overview/How-Teachers-Can-Turn-Data-into-Action.aspx" TargetMode="External"/><Relationship Id="rId290" Type="http://schemas.openxmlformats.org/officeDocument/2006/relationships/hyperlink" Target="https://www.amplify.com/viewpoints/5-ways-to-use-data-to-improve-your-teaching" TargetMode="External"/><Relationship Id="rId304" Type="http://schemas.openxmlformats.org/officeDocument/2006/relationships/hyperlink" Target="http://www.gtlcenter.org/" TargetMode="External"/><Relationship Id="rId85" Type="http://schemas.openxmlformats.org/officeDocument/2006/relationships/hyperlink" Target="http://supportiveschooldiscipline.org/learn/reference-guides/conditions-learning-cfl" TargetMode="External"/><Relationship Id="rId150" Type="http://schemas.openxmlformats.org/officeDocument/2006/relationships/hyperlink" Target="http://files.eric.ed.gov/fulltext/ED509938.pdf" TargetMode="External"/><Relationship Id="rId171" Type="http://schemas.openxmlformats.org/officeDocument/2006/relationships/hyperlink" Target="http://www.sciencedirect.com/science/article/pii/0361476X79900390" TargetMode="External"/><Relationship Id="rId192" Type="http://schemas.openxmlformats.org/officeDocument/2006/relationships/hyperlink" Target="http://www.ascd.org/publications/educational-leadership/dec06/vol64/num04/How-Do-You-Change-School-Culture%C2%A2.aspx" TargetMode="External"/><Relationship Id="rId206" Type="http://schemas.openxmlformats.org/officeDocument/2006/relationships/hyperlink" Target="https://www.edutopia.org/blog/you-need-elevator-pitch-about-school-culture-and-climate-maurice-elias" TargetMode="External"/><Relationship Id="rId227" Type="http://schemas.openxmlformats.org/officeDocument/2006/relationships/hyperlink" Target="http://www.ascd.org/Publications/Books/Overview/Effective-Supervision.aspx" TargetMode="External"/><Relationship Id="rId248" Type="http://schemas.openxmlformats.org/officeDocument/2006/relationships/hyperlink" Target="http://www.ascd.org/Publications/Books/Overview/School-Culture-Rewired.aspx" TargetMode="External"/><Relationship Id="rId269" Type="http://schemas.openxmlformats.org/officeDocument/2006/relationships/hyperlink" Target="http://www.ascd.org/Publications/Books/Overview/The-Results-Fieldbook.aspx" TargetMode="External"/><Relationship Id="rId12" Type="http://schemas.openxmlformats.org/officeDocument/2006/relationships/footer" Target="footer1.xml"/><Relationship Id="rId33" Type="http://schemas.openxmlformats.org/officeDocument/2006/relationships/footer" Target="footer5.xml"/><Relationship Id="rId108" Type="http://schemas.openxmlformats.org/officeDocument/2006/relationships/hyperlink" Target="http://dataqualitycampaign.org/resource/teacher-data-literacy-time/" TargetMode="External"/><Relationship Id="rId129" Type="http://schemas.openxmlformats.org/officeDocument/2006/relationships/hyperlink" Target="http://www.ascd.org/Publications/Books/Overview/Leading-for-Differentiation.aspx" TargetMode="External"/><Relationship Id="rId280" Type="http://schemas.openxmlformats.org/officeDocument/2006/relationships/hyperlink" Target="http://www.ascd.org/publications/educational-leadership/feb03/vol60/num05/toc.aspx" TargetMode="External"/><Relationship Id="rId315" Type="http://schemas.microsoft.com/office/2011/relationships/people" Target="people.xml"/><Relationship Id="rId54" Type="http://schemas.openxmlformats.org/officeDocument/2006/relationships/hyperlink" Target="http://pediatrics.aappublications.org/content/131/1/183.full" TargetMode="External"/><Relationship Id="rId75" Type="http://schemas.openxmlformats.org/officeDocument/2006/relationships/hyperlink" Target="http://www.azed.gov/standards-practices/culturally-inclusive-practices/" TargetMode="External"/><Relationship Id="rId96" Type="http://schemas.openxmlformats.org/officeDocument/2006/relationships/hyperlink" Target="http://www.nasn.org/PolicyAdvocacy/PositionPapersandReports/NASNPositionStatementsFullView/tabid/462/s" TargetMode="External"/><Relationship Id="rId140" Type="http://schemas.openxmlformats.org/officeDocument/2006/relationships/hyperlink" Target="http://www.ascd.org/Publications/Books/Overview/How-Teachers-Can-Turn-Data-into-Action.aspx" TargetMode="External"/><Relationship Id="rId161" Type="http://schemas.openxmlformats.org/officeDocument/2006/relationships/hyperlink" Target="http://educationnext.org/capturing-the-dimensions-of-effective-teaching/" TargetMode="External"/><Relationship Id="rId182" Type="http://schemas.openxmlformats.org/officeDocument/2006/relationships/hyperlink" Target="http://www.ascd.org/publications/educational-leadership/oct09/vol67/num02/Creating-Collaborative-Cultures.aspx" TargetMode="External"/><Relationship Id="rId217" Type="http://schemas.openxmlformats.org/officeDocument/2006/relationships/hyperlink" Target="http://www.ascd.org/publications/educational-leadership/may11/vol68/num08/Involvement-or-Engagement%C2%A2.aspx" TargetMode="External"/><Relationship Id="rId6" Type="http://schemas.openxmlformats.org/officeDocument/2006/relationships/styles" Target="styles.xml"/><Relationship Id="rId238" Type="http://schemas.openxmlformats.org/officeDocument/2006/relationships/hyperlink" Target="http://www.ascd.org/Publications/Books/Overview/The-Art-and-Science-of-Teaching.aspx" TargetMode="External"/><Relationship Id="rId259" Type="http://schemas.openxmlformats.org/officeDocument/2006/relationships/hyperlink" Target="http://www.ascd.org/Publications/Books/Overview/Results-Now.aspx" TargetMode="External"/><Relationship Id="rId23" Type="http://schemas.openxmlformats.org/officeDocument/2006/relationships/hyperlink" Target="http://rems.ed.gov/K12BasicPlan.aspx" TargetMode="External"/><Relationship Id="rId119" Type="http://schemas.openxmlformats.org/officeDocument/2006/relationships/hyperlink" Target="http://www.ascd.org/Publications/Books/Overview/Resilient-School-Leaders.aspx" TargetMode="External"/><Relationship Id="rId270" Type="http://schemas.openxmlformats.org/officeDocument/2006/relationships/hyperlink" Target="http://www.ascd.org/Publications/Books/Overview/The-Results-Fieldbook.aspx" TargetMode="External"/><Relationship Id="rId291" Type="http://schemas.openxmlformats.org/officeDocument/2006/relationships/hyperlink" Target="https://www.amplify.com/viewpoints/5-ways-to-use-data-to-improve-your-teaching" TargetMode="External"/><Relationship Id="rId305" Type="http://schemas.openxmlformats.org/officeDocument/2006/relationships/hyperlink" Target="http://www.gtlcenter.org/" TargetMode="External"/><Relationship Id="rId44" Type="http://schemas.openxmlformats.org/officeDocument/2006/relationships/hyperlink" Target="http://www.csai-online.org/resources/formative-assessment-enabler-learning" TargetMode="External"/><Relationship Id="rId65" Type="http://schemas.openxmlformats.org/officeDocument/2006/relationships/hyperlink" Target="http://www.ascd.org/publications/educational-leadership/may04/vol61/num08/What-Is-a-Professional-Learning-Community%C2%A2.aspx" TargetMode="External"/><Relationship Id="rId86" Type="http://schemas.openxmlformats.org/officeDocument/2006/relationships/hyperlink" Target="https://safesupportivelearning.ed.gov/school-climate" TargetMode="External"/><Relationship Id="rId130" Type="http://schemas.openxmlformats.org/officeDocument/2006/relationships/hyperlink" Target="http://www.ascd.org/Publications/Books/Overview/Leading-for-Differentiation.aspx" TargetMode="External"/><Relationship Id="rId151" Type="http://schemas.openxmlformats.org/officeDocument/2006/relationships/hyperlink" Target="http://files.eric.ed.gov/fulltext/ED509938.pdf" TargetMode="External"/><Relationship Id="rId172" Type="http://schemas.openxmlformats.org/officeDocument/2006/relationships/hyperlink" Target="http://www.sciencedirect.com/science/article/pii/0361476X79900390" TargetMode="External"/><Relationship Id="rId193" Type="http://schemas.openxmlformats.org/officeDocument/2006/relationships/hyperlink" Target="http://www.ascd.org/publications/educational-leadership/dec06/vol64/num04/How-Do-You-Change-School-Culture%C2%A2.aspx" TargetMode="External"/><Relationship Id="rId207" Type="http://schemas.openxmlformats.org/officeDocument/2006/relationships/hyperlink" Target="http://k12engagement.unl.edu/strategy-briefs/School%20Climate%20%26%20Culture%202-6-16%20.pdf" TargetMode="External"/><Relationship Id="rId228" Type="http://schemas.openxmlformats.org/officeDocument/2006/relationships/hyperlink" Target="http://www.ascd.org/Publications/Books/Overview/Enhancing-Professional-Practice-A-Framework-for-Teaching-2nd-Edition.aspx" TargetMode="External"/><Relationship Id="rId249" Type="http://schemas.openxmlformats.org/officeDocument/2006/relationships/hyperlink" Target="http://www.ascd.org/Publications/Books/Overview/Leading-with-Focus.aspx" TargetMode="External"/><Relationship Id="rId13" Type="http://schemas.openxmlformats.org/officeDocument/2006/relationships/image" Target="media/image2.PNG"/><Relationship Id="rId109" Type="http://schemas.openxmlformats.org/officeDocument/2006/relationships/hyperlink" Target="http://ies.ed.gov/ncee/edlabs" TargetMode="External"/><Relationship Id="rId260" Type="http://schemas.openxmlformats.org/officeDocument/2006/relationships/hyperlink" Target="http://www.ascd.org/Publications/Books/Overview/Results-Now.aspx" TargetMode="External"/><Relationship Id="rId281" Type="http://schemas.openxmlformats.org/officeDocument/2006/relationships/hyperlink" Target="http://www.ascd.org/publications/educational-leadership/may04/vol61/num08/abstract.aspx" TargetMode="External"/><Relationship Id="rId316" Type="http://schemas.openxmlformats.org/officeDocument/2006/relationships/theme" Target="theme/theme1.xml"/><Relationship Id="rId34" Type="http://schemas.openxmlformats.org/officeDocument/2006/relationships/footer" Target="footer6.xml"/><Relationship Id="rId55" Type="http://schemas.openxmlformats.org/officeDocument/2006/relationships/hyperlink" Target="http://pediatrics.aappublications.org/content/131/1/183.full" TargetMode="External"/><Relationship Id="rId76" Type="http://schemas.openxmlformats.org/officeDocument/2006/relationships/hyperlink" Target="http://www.azed.gov/standards-practices/culturally-inclusive-practices/" TargetMode="External"/><Relationship Id="rId97" Type="http://schemas.openxmlformats.org/officeDocument/2006/relationships/footer" Target="footer11.xml"/><Relationship Id="rId120" Type="http://schemas.openxmlformats.org/officeDocument/2006/relationships/hyperlink" Target="http://www.ascd.org/Publications/Books/Overview/Resilient-School-Leaders.aspx" TargetMode="External"/><Relationship Id="rId141" Type="http://schemas.openxmlformats.org/officeDocument/2006/relationships/hyperlink" Target="https://www.teachermatch.org/blog/author/amattero/" TargetMode="External"/><Relationship Id="rId7" Type="http://schemas.openxmlformats.org/officeDocument/2006/relationships/settings" Target="settings.xml"/><Relationship Id="rId162" Type="http://schemas.openxmlformats.org/officeDocument/2006/relationships/hyperlink" Target="http://educationnext.org/capturing-the-dimensions-of-effective-teaching/" TargetMode="External"/><Relationship Id="rId183" Type="http://schemas.openxmlformats.org/officeDocument/2006/relationships/hyperlink" Target="http://www.ascd.org/publications/educational-leadership/dec08/vol66/num04/The-Challenge-of-Assessing-School-Climate.aspx" TargetMode="External"/><Relationship Id="rId218" Type="http://schemas.openxmlformats.org/officeDocument/2006/relationships/hyperlink" Target="http://www.ascd.org/publications/educational-leadership/may11/vol68/num08/Involvement-or-Engagement%C2%A2.aspx" TargetMode="External"/><Relationship Id="rId239" Type="http://schemas.openxmlformats.org/officeDocument/2006/relationships/hyperlink" Target="http://www.ascd.org/Publications/Books/Overview/The-Art-and-Science-of-Teaching.aspx" TargetMode="External"/><Relationship Id="rId250" Type="http://schemas.openxmlformats.org/officeDocument/2006/relationships/hyperlink" Target="http://www.ascd.org/Publications/Books/Overview/Leading-with-Focus.aspx" TargetMode="External"/><Relationship Id="rId271" Type="http://schemas.openxmlformats.org/officeDocument/2006/relationships/hyperlink" Target="http://www.ascd.org/Publications/Books/Overview/The-Results-Fieldbook.aspx" TargetMode="External"/><Relationship Id="rId292" Type="http://schemas.openxmlformats.org/officeDocument/2006/relationships/hyperlink" Target="http://epd-mh.com/leadership/pdfs/Principles_of_Data_Driven_Instruction.pdf" TargetMode="External"/><Relationship Id="rId306" Type="http://schemas.openxmlformats.org/officeDocument/2006/relationships/hyperlink" Target="http://www.air.org/" TargetMode="External"/><Relationship Id="rId24" Type="http://schemas.openxmlformats.org/officeDocument/2006/relationships/hyperlink" Target="http://rems.ed.gov/K12BasicPlan.aspx" TargetMode="External"/><Relationship Id="rId45" Type="http://schemas.openxmlformats.org/officeDocument/2006/relationships/hyperlink" Target="http://www.udlcenter.org/aboutudl/whatisudl" TargetMode="External"/><Relationship Id="rId66" Type="http://schemas.openxmlformats.org/officeDocument/2006/relationships/hyperlink" Target="http://www.ccsso.org/Documents/2013/Toolkit%20for%20Evaluating%20Alignment%20of%20Instructional%20and%20Assessment%20Materials.pdf" TargetMode="External"/><Relationship Id="rId87" Type="http://schemas.openxmlformats.org/officeDocument/2006/relationships/hyperlink" Target="https://www.samhsa.gov/nrepp" TargetMode="External"/><Relationship Id="rId110" Type="http://schemas.openxmlformats.org/officeDocument/2006/relationships/footer" Target="footer18.xml"/><Relationship Id="rId131" Type="http://schemas.openxmlformats.org/officeDocument/2006/relationships/hyperlink" Target="http://www.ascd.org/Publications/Books/Overview/Leading-for-Differentiation.aspx" TargetMode="External"/><Relationship Id="rId61" Type="http://schemas.openxmlformats.org/officeDocument/2006/relationships/hyperlink" Target="http://cfpa.net/ChildNutrition/ChildNutrition_Legislation/AdequateTimeToEat_ResearchSummary_2014_FINAL.pdf" TargetMode="External"/><Relationship Id="rId82" Type="http://schemas.openxmlformats.org/officeDocument/2006/relationships/hyperlink" Target="http://rems.ed.gov/K12BasicPlan.aspx" TargetMode="External"/><Relationship Id="rId152" Type="http://schemas.openxmlformats.org/officeDocument/2006/relationships/hyperlink" Target="http://files.eric.ed.gov/fulltext/ED509938.pdf" TargetMode="External"/><Relationship Id="rId173" Type="http://schemas.openxmlformats.org/officeDocument/2006/relationships/hyperlink" Target="https://web.stanford.edu/%7Esloeb/papers/Principal%20Time-Use%20(revised).pdf" TargetMode="External"/><Relationship Id="rId194" Type="http://schemas.openxmlformats.org/officeDocument/2006/relationships/hyperlink" Target="http://www.ascd.org/publications/educational-leadership/dec06/vol64/num04/How-Do-You-Change-School-Culture%C2%A2.aspx" TargetMode="External"/><Relationship Id="rId199" Type="http://schemas.openxmlformats.org/officeDocument/2006/relationships/hyperlink" Target="https://www.kickboardforschools.com/blog/post/8-aspects-of-a-positive-school-climate-culture" TargetMode="External"/><Relationship Id="rId203" Type="http://schemas.openxmlformats.org/officeDocument/2006/relationships/hyperlink" Target="http://greatergood.berkeley.edu/article/item/how_to_create_a_positive_school_climate" TargetMode="External"/><Relationship Id="rId208" Type="http://schemas.openxmlformats.org/officeDocument/2006/relationships/hyperlink" Target="http://scholarworks.gsu.edu/cgi/viewcontent.cgi?article=1174&amp;amp;amp%3Bamp%3Bamp%3Bamp%3Bcontext=eps_diss" TargetMode="External"/><Relationship Id="rId229" Type="http://schemas.openxmlformats.org/officeDocument/2006/relationships/hyperlink" Target="http://www.ascd.org/Publications/Books/Overview/Enhancing-Professional-Practice-A-Framework-for-Teaching-2nd-Edition.aspx" TargetMode="External"/><Relationship Id="rId19" Type="http://schemas.openxmlformats.org/officeDocument/2006/relationships/hyperlink" Target="https://safesupportivelearning.ed.gov/school-climate" TargetMode="External"/><Relationship Id="rId224" Type="http://schemas.openxmlformats.org/officeDocument/2006/relationships/hyperlink" Target="http://www.ascd.org/Publications/Books/Overview/The-Artisan-Teaching-Model-for-Instructional-Leadership.aspx" TargetMode="External"/><Relationship Id="rId240" Type="http://schemas.openxmlformats.org/officeDocument/2006/relationships/hyperlink" Target="http://www.ascd.org/Publications/Books/Overview/The-Art-and-Science-of-Teaching.aspx" TargetMode="External"/><Relationship Id="rId245" Type="http://schemas.openxmlformats.org/officeDocument/2006/relationships/hyperlink" Target="http://www.ascd.org/Publications/Books/Overview/How-to-Create-a-Culture-of-Achievement-in-Your-School-and-Classroom.aspx" TargetMode="External"/><Relationship Id="rId261" Type="http://schemas.openxmlformats.org/officeDocument/2006/relationships/hyperlink" Target="http://www.wallacefoundation.org/knowledge-center/Pages/The-School-Principal-as-Leader-Guiding-Schools-to-Better-Teaching-and-Learning.aspx" TargetMode="External"/><Relationship Id="rId266" Type="http://schemas.openxmlformats.org/officeDocument/2006/relationships/hyperlink" Target="http://www.ascd.org/Publications/Books/Overview/The-Learning-Leader.aspx" TargetMode="External"/><Relationship Id="rId287" Type="http://schemas.openxmlformats.org/officeDocument/2006/relationships/hyperlink" Target="http://www.ascd.org/Publications/Books/Overview/Everyday-Engagement.aspx" TargetMode="External"/><Relationship Id="rId14" Type="http://schemas.openxmlformats.org/officeDocument/2006/relationships/image" Target="media/image3.png"/><Relationship Id="rId30" Type="http://schemas.openxmlformats.org/officeDocument/2006/relationships/hyperlink" Target="https://www.erdc.k12.mn.us/promo/sage/images/Analytics_WhitePaper.pdf" TargetMode="External"/><Relationship Id="rId35" Type="http://schemas.openxmlformats.org/officeDocument/2006/relationships/hyperlink" Target="http://www.ascd.org/publications/educational-leadership/mar11/vol68/num06/Knowing-Your-Learning-Target.aspx" TargetMode="External"/><Relationship Id="rId56" Type="http://schemas.openxmlformats.org/officeDocument/2006/relationships/hyperlink" Target="http://pediatrics.aappublications.org/content/131/1/183.full" TargetMode="External"/><Relationship Id="rId77" Type="http://schemas.openxmlformats.org/officeDocument/2006/relationships/hyperlink" Target="http://rems.ed.gov/docs/REMS_K-12_Guide_508.pdf" TargetMode="External"/><Relationship Id="rId100" Type="http://schemas.openxmlformats.org/officeDocument/2006/relationships/hyperlink" Target="http://www.opi.mt.gov/streamer/profdev/Supporting_Documents/Essential_3/C_Cole_Data-Handouts/Handout22_Creating_Data_Team_DataModule.pdf" TargetMode="External"/><Relationship Id="rId105" Type="http://schemas.openxmlformats.org/officeDocument/2006/relationships/footer" Target="footer15.xml"/><Relationship Id="rId126" Type="http://schemas.openxmlformats.org/officeDocument/2006/relationships/hyperlink" Target="http://www.ascd.org/Publications/Books/Overview/Aim-High-Achieve-More.aspx" TargetMode="External"/><Relationship Id="rId147" Type="http://schemas.openxmlformats.org/officeDocument/2006/relationships/hyperlink" Target="https://www.teachermatch.org/blog/what-makes-an-effective-teacher/" TargetMode="External"/><Relationship Id="rId168" Type="http://schemas.openxmlformats.org/officeDocument/2006/relationships/hyperlink" Target="https://www.naesp.org/resources/1/A_New_Day_for_Learning_Resources/Making_the_Case/On_the_Clock_Rethinking_the_Way_Schools_Use_Time.pdf" TargetMode="External"/><Relationship Id="rId282" Type="http://schemas.openxmlformats.org/officeDocument/2006/relationships/hyperlink" Target="http://www.ascd.org/Publications/Books/Overview/A-Handbook-for-the-Art-and-Science-of-Teaching.aspx" TargetMode="External"/><Relationship Id="rId312" Type="http://schemas.openxmlformats.org/officeDocument/2006/relationships/hyperlink" Target="http://www.ascd.org/publications/educational-leadership/dec08/vol66/num04/Answering-the-Questions-That-Count.aspx" TargetMode="External"/><Relationship Id="rId8" Type="http://schemas.openxmlformats.org/officeDocument/2006/relationships/webSettings" Target="webSettings.xml"/><Relationship Id="rId51" Type="http://schemas.openxmlformats.org/officeDocument/2006/relationships/hyperlink" Target="http://www.ascd.org/publications/educational-leadership/may04/vol61/num08/What-Is-a-Professional-Learning-Community%C2%A2.aspx" TargetMode="External"/><Relationship Id="rId72" Type="http://schemas.openxmlformats.org/officeDocument/2006/relationships/hyperlink" Target="http://www.azed.gov/mtss/" TargetMode="External"/><Relationship Id="rId93" Type="http://schemas.openxmlformats.org/officeDocument/2006/relationships/hyperlink" Target="http://www.azed.gov/health-nutrition/files/2014/07/delivery-of-specialized-health-care-in-the-school-setting-with-cover-r.pdf" TargetMode="External"/><Relationship Id="rId98" Type="http://schemas.openxmlformats.org/officeDocument/2006/relationships/footer" Target="footer12.xml"/><Relationship Id="rId121" Type="http://schemas.openxmlformats.org/officeDocument/2006/relationships/hyperlink" Target="http://www.ascd.org/Publications/Books/Overview/The-Principal-Influence.aspx" TargetMode="External"/><Relationship Id="rId142" Type="http://schemas.openxmlformats.org/officeDocument/2006/relationships/hyperlink" Target="https://www.teachermatch.org/blog/author/amattero/" TargetMode="External"/><Relationship Id="rId163" Type="http://schemas.openxmlformats.org/officeDocument/2006/relationships/hyperlink" Target="http://educationnext.org/capturing-the-dimensions-of-effective-teaching/" TargetMode="External"/><Relationship Id="rId184" Type="http://schemas.openxmlformats.org/officeDocument/2006/relationships/hyperlink" Target="http://www.ascd.org/publications/educational-leadership/dec08/vol66/num04/The-Challenge-of-Assessing-School-Climate.aspx" TargetMode="External"/><Relationship Id="rId189" Type="http://schemas.openxmlformats.org/officeDocument/2006/relationships/hyperlink" Target="http://www.ascd.org/publications/educational-leadership/feb05/vol62/num05/School-Culture%40-An-Invisible-Essential.aspx" TargetMode="External"/><Relationship Id="rId219" Type="http://schemas.openxmlformats.org/officeDocument/2006/relationships/hyperlink" Target="http://www.ascd.org/publications/educational-leadership/may11/vol68/num08/Involvement-or-Engagement%C2%A2.aspx" TargetMode="External"/><Relationship Id="rId3" Type="http://schemas.openxmlformats.org/officeDocument/2006/relationships/customXml" Target="../customXml/item3.xml"/><Relationship Id="rId214" Type="http://schemas.openxmlformats.org/officeDocument/2006/relationships/hyperlink" Target="http://www.nea.org/assets/docs/PB11_ParentInvolvement08.pdf" TargetMode="External"/><Relationship Id="rId230" Type="http://schemas.openxmlformats.org/officeDocument/2006/relationships/hyperlink" Target="http://www.ascd.org/Publications/Books/Overview/Enhancing-Professional-Practice-A-Framework-for-Teaching-2nd-Edition.aspx" TargetMode="External"/><Relationship Id="rId235" Type="http://schemas.openxmlformats.org/officeDocument/2006/relationships/hyperlink" Target="http://www.ascd.org/Publications/Books/Overview/Intentional-and-Targeted-Teaching.aspx" TargetMode="External"/><Relationship Id="rId251" Type="http://schemas.openxmlformats.org/officeDocument/2006/relationships/hyperlink" Target="http://www.ascd.org/Publications/Books/Overview/Leading-with-Focus.aspx" TargetMode="External"/><Relationship Id="rId256" Type="http://schemas.openxmlformats.org/officeDocument/2006/relationships/hyperlink" Target="http://www.ascd.org/Publications/Books/Overview/What-Every-School-Leader-Needs-to-Know-About-RTI.aspx" TargetMode="External"/><Relationship Id="rId277" Type="http://schemas.openxmlformats.org/officeDocument/2006/relationships/hyperlink" Target="http://www.ascd.org/Publications/Books/Overview/Youre-the-Principal-Now-What-Strategies-and-Solutions-for-New-School-Leaders.aspx" TargetMode="External"/><Relationship Id="rId298" Type="http://schemas.openxmlformats.org/officeDocument/2006/relationships/hyperlink" Target="http://www.uncommonschools.org/our-approach/thought-leadership/driven-by-data-book-paul-bambrick-santoyo" TargetMode="External"/><Relationship Id="rId25" Type="http://schemas.openxmlformats.org/officeDocument/2006/relationships/hyperlink" Target="http://rems.ed.gov/K12BasicPlan.aspx" TargetMode="External"/><Relationship Id="rId46" Type="http://schemas.openxmlformats.org/officeDocument/2006/relationships/hyperlink" Target="http://www.udlcenter.org/aboutudl/whatisudl" TargetMode="External"/><Relationship Id="rId67" Type="http://schemas.openxmlformats.org/officeDocument/2006/relationships/hyperlink" Target="http://www.ccsso.org/Documents/2013/Toolkit%20for%20Evaluating%20Alignment%20of%20Instructional%20and%20Assessment%20Materials.pdf" TargetMode="External"/><Relationship Id="rId116" Type="http://schemas.openxmlformats.org/officeDocument/2006/relationships/hyperlink" Target="http://www.ascd.org/Default.aspx" TargetMode="External"/><Relationship Id="rId137" Type="http://schemas.openxmlformats.org/officeDocument/2006/relationships/hyperlink" Target="http://www.ascd.org/Publications/Books/Overview/The-Highly-Effective-Teacher.aspx" TargetMode="External"/><Relationship Id="rId158" Type="http://schemas.openxmlformats.org/officeDocument/2006/relationships/hyperlink" Target="https://eric.ed.gov/?id=ED495408" TargetMode="External"/><Relationship Id="rId272" Type="http://schemas.openxmlformats.org/officeDocument/2006/relationships/hyperlink" Target="http://www.ascd.org/Publications/Books/Overview/A-World-Class-Education.aspx" TargetMode="External"/><Relationship Id="rId293" Type="http://schemas.openxmlformats.org/officeDocument/2006/relationships/hyperlink" Target="http://epd-mh.com/leadership/pdfs/Principles_of_Data_Driven_Instruction.pdf" TargetMode="External"/><Relationship Id="rId302" Type="http://schemas.openxmlformats.org/officeDocument/2006/relationships/hyperlink" Target="https://www.wested.org/project/center-on-school-turnaround-at-wested/" TargetMode="External"/><Relationship Id="rId307" Type="http://schemas.openxmlformats.org/officeDocument/2006/relationships/hyperlink" Target="http://www.air.org/" TargetMode="External"/><Relationship Id="rId20" Type="http://schemas.openxmlformats.org/officeDocument/2006/relationships/hyperlink" Target="https://safesupportivelearning.ed.gov/school-climate" TargetMode="External"/><Relationship Id="rId41" Type="http://schemas.openxmlformats.org/officeDocument/2006/relationships/hyperlink" Target="https://ies.ed.gov/ncee/wwc/PracticeGuide/12" TargetMode="External"/><Relationship Id="rId62" Type="http://schemas.openxmlformats.org/officeDocument/2006/relationships/hyperlink" Target="http://cfpa.net/ChildNutrition/ChildNutrition_Legislation/AdequateTimeToEat_ResearchSummary_2014_FINAL.pdf" TargetMode="External"/><Relationship Id="rId83" Type="http://schemas.openxmlformats.org/officeDocument/2006/relationships/hyperlink" Target="http://rems.ed.gov/docs/REMS_K-12_Guide_508.pdf" TargetMode="External"/><Relationship Id="rId88" Type="http://schemas.openxmlformats.org/officeDocument/2006/relationships/hyperlink" Target="http://www.usc.edu.au/connect/work-at-usc/staff/cultural-diversity-and-inclusive-practice-toolkit" TargetMode="External"/><Relationship Id="rId111" Type="http://schemas.openxmlformats.org/officeDocument/2006/relationships/footer" Target="footer19.xml"/><Relationship Id="rId132" Type="http://schemas.openxmlformats.org/officeDocument/2006/relationships/hyperlink" Target="http://www.ascd.org/Publications/Books/Overview/Leading-for-Differentiation.aspx" TargetMode="External"/><Relationship Id="rId153" Type="http://schemas.openxmlformats.org/officeDocument/2006/relationships/hyperlink" Target="http://files.eric.ed.gov/fulltext/ED509938.pdf" TargetMode="External"/><Relationship Id="rId174" Type="http://schemas.openxmlformats.org/officeDocument/2006/relationships/hyperlink" Target="https://web.stanford.edu/%7Esloeb/papers/Principal%20Time-Use%20(revised).pdf" TargetMode="External"/><Relationship Id="rId179" Type="http://schemas.openxmlformats.org/officeDocument/2006/relationships/hyperlink" Target="http://www.ascd.org/Publications/Books/Overview/Ensuring-High-Quality-Curriculum.aspx" TargetMode="External"/><Relationship Id="rId195" Type="http://schemas.openxmlformats.org/officeDocument/2006/relationships/hyperlink" Target="http://www.ascd.org/ASCD/pdf/journals/ed_lead/el_199005_simpson.pdf" TargetMode="External"/><Relationship Id="rId209" Type="http://schemas.openxmlformats.org/officeDocument/2006/relationships/hyperlink" Target="http://scholarworks.gsu.edu/cgi/viewcontent.cgi?article=1174&amp;amp;amp%3Bamp%3Bamp%3Bamp%3Bcontext=eps_diss" TargetMode="External"/><Relationship Id="rId190" Type="http://schemas.openxmlformats.org/officeDocument/2006/relationships/hyperlink" Target="http://www.ascd.org/publications/educational-leadership/feb05/vol62/num05/School-Culture%40-An-Invisible-Essential.aspx" TargetMode="External"/><Relationship Id="rId204" Type="http://schemas.openxmlformats.org/officeDocument/2006/relationships/hyperlink" Target="https://www.edutopia.org/blog/you-need-elevator-pitch-about-school-culture-and-climate-maurice-elias" TargetMode="External"/><Relationship Id="rId220" Type="http://schemas.openxmlformats.org/officeDocument/2006/relationships/hyperlink" Target="http://www.ascd.org/Publications/Books/Overview/The-Artisan-Teaching-Model-for-Instructional-Leadership.aspx" TargetMode="External"/><Relationship Id="rId225" Type="http://schemas.openxmlformats.org/officeDocument/2006/relationships/hyperlink" Target="http://www.ascd.org/Publications/Books/Overview/Effective-Supervision.aspx" TargetMode="External"/><Relationship Id="rId241" Type="http://schemas.openxmlformats.org/officeDocument/2006/relationships/hyperlink" Target="http://www.ascd.org/Publications/Books/Overview/Cultivating-Curiosity-in-K-12-Classrooms.aspx" TargetMode="External"/><Relationship Id="rId246" Type="http://schemas.openxmlformats.org/officeDocument/2006/relationships/hyperlink" Target="http://www.ascd.org/Publications/Books/Overview/How-to-Create-a-Culture-of-Achievement-in-Your-School-and-Classroom.aspx" TargetMode="External"/><Relationship Id="rId267" Type="http://schemas.openxmlformats.org/officeDocument/2006/relationships/hyperlink" Target="http://www.ascd.org/Publications/Books/Overview/The-Learning-Leader.aspx" TargetMode="External"/><Relationship Id="rId288" Type="http://schemas.openxmlformats.org/officeDocument/2006/relationships/hyperlink" Target="http://www.naesp.org/sites/default/files/Student%20Achievement_blue.pdf" TargetMode="External"/><Relationship Id="rId15" Type="http://schemas.openxmlformats.org/officeDocument/2006/relationships/footer" Target="footer2.xml"/><Relationship Id="rId36" Type="http://schemas.openxmlformats.org/officeDocument/2006/relationships/hyperlink" Target="http://www.ascd.org/publications/educational-leadership/mar11/vol68/num06/Knowing-Your-Learning-Target.aspx" TargetMode="External"/><Relationship Id="rId57" Type="http://schemas.openxmlformats.org/officeDocument/2006/relationships/hyperlink" Target="http://pediatrics.aappublications.org/content/131/1/183.full" TargetMode="External"/><Relationship Id="rId106" Type="http://schemas.openxmlformats.org/officeDocument/2006/relationships/footer" Target="footer16.xml"/><Relationship Id="rId127" Type="http://schemas.openxmlformats.org/officeDocument/2006/relationships/hyperlink" Target="http://www.ascd.org/Publications/Books/Overview/Aim-High-Achieve-More.aspx" TargetMode="External"/><Relationship Id="rId262" Type="http://schemas.openxmlformats.org/officeDocument/2006/relationships/hyperlink" Target="http://www.wallacefoundation.org/knowledge-center/Pages/The-School-Principal-as-Leader-Guiding-Schools-to-Better-Teaching-and-Learning.aspx" TargetMode="External"/><Relationship Id="rId283" Type="http://schemas.openxmlformats.org/officeDocument/2006/relationships/hyperlink" Target="http://www.ascd.org/Publications/Books/Overview/A-Handbook-for-the-Art-and-Science-of-Teaching.aspx" TargetMode="External"/><Relationship Id="rId313" Type="http://schemas.openxmlformats.org/officeDocument/2006/relationships/footer" Target="footer22.xml"/><Relationship Id="rId10" Type="http://schemas.openxmlformats.org/officeDocument/2006/relationships/endnotes" Target="endnotes.xml"/><Relationship Id="rId31" Type="http://schemas.openxmlformats.org/officeDocument/2006/relationships/hyperlink" Target="https://www.erdc.k12.mn.us/promo/sage/images/Analytics_WhitePaper.pdf" TargetMode="External"/><Relationship Id="rId52" Type="http://schemas.openxmlformats.org/officeDocument/2006/relationships/footer" Target="footer7.xml"/><Relationship Id="rId73" Type="http://schemas.openxmlformats.org/officeDocument/2006/relationships/footer" Target="footer9.xml"/><Relationship Id="rId78" Type="http://schemas.openxmlformats.org/officeDocument/2006/relationships/hyperlink" Target="http://rems.ed.gov/docs/REMS_K-12_Guide_508.pdf" TargetMode="External"/><Relationship Id="rId94" Type="http://schemas.openxmlformats.org/officeDocument/2006/relationships/hyperlink" Target="https://www.nasn.org/PolicyAdvocacy/PositionDocuments/NASNPositionStatements" TargetMode="External"/><Relationship Id="rId99" Type="http://schemas.openxmlformats.org/officeDocument/2006/relationships/footer" Target="footer13.xml"/><Relationship Id="rId101" Type="http://schemas.openxmlformats.org/officeDocument/2006/relationships/hyperlink" Target="http://www.opi.mt.gov/streamer/profdev/Supporting_Documents/Essential_3/C_Cole_Data-Handouts/Handout22_Creating_Data_Team_DataModule.pdf" TargetMode="External"/><Relationship Id="rId122" Type="http://schemas.openxmlformats.org/officeDocument/2006/relationships/hyperlink" Target="http://www.ascd.org/Publications/Books/Overview/The-Principal-Influence.aspx" TargetMode="External"/><Relationship Id="rId143" Type="http://schemas.openxmlformats.org/officeDocument/2006/relationships/hyperlink" Target="https://www.teachermatch.org/blog/author/amattero/" TargetMode="External"/><Relationship Id="rId148" Type="http://schemas.openxmlformats.org/officeDocument/2006/relationships/hyperlink" Target="https://www.teachermatch.org/blog/what-makes-an-effective-teacher/" TargetMode="External"/><Relationship Id="rId164" Type="http://schemas.openxmlformats.org/officeDocument/2006/relationships/hyperlink" Target="http://educationnext.org/capturing-the-dimensions-of-effective-teaching/" TargetMode="External"/><Relationship Id="rId169" Type="http://schemas.openxmlformats.org/officeDocument/2006/relationships/hyperlink" Target="https://www.naesp.org/resources/1/A_New_Day_for_Learning_Resources/Making_the_Case/On_the_Clock_Rethinking_the_Way_Schools_Use_Time.pdf" TargetMode="External"/><Relationship Id="rId185" Type="http://schemas.openxmlformats.org/officeDocument/2006/relationships/hyperlink" Target="http://www.ascd.org/publications/educational-leadership/may95/vol52/num08/-Changing-School-Culture.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ascd.org/publications/educational-leadership.aspx" TargetMode="External"/><Relationship Id="rId210" Type="http://schemas.openxmlformats.org/officeDocument/2006/relationships/hyperlink" Target="http://scholarworks.gsu.edu/cgi/viewcontent.cgi?article=1174&amp;amp;amp%3Bamp%3Bamp%3Bamp%3Bcontext=eps_diss" TargetMode="External"/><Relationship Id="rId215" Type="http://schemas.openxmlformats.org/officeDocument/2006/relationships/hyperlink" Target="http://www.nea.org/assets/docs/PB11_ParentInvolvement08.pdf" TargetMode="External"/><Relationship Id="rId236" Type="http://schemas.openxmlformats.org/officeDocument/2006/relationships/hyperlink" Target="http://www.ascd.org/Publications/Books/Overview/Intentional-and-Targeted-Teaching.aspx" TargetMode="External"/><Relationship Id="rId257" Type="http://schemas.openxmlformats.org/officeDocument/2006/relationships/hyperlink" Target="http://www.ascd.org/Publications/Books/Overview/What-Every-School-Leader-Needs-to-Know-About-RTI.aspx" TargetMode="External"/><Relationship Id="rId278" Type="http://schemas.openxmlformats.org/officeDocument/2006/relationships/hyperlink" Target="http://www.ascd.org/ascd-express/vol5/New-Leaders-for-New-Schools-archive.aspx" TargetMode="External"/><Relationship Id="rId26" Type="http://schemas.openxmlformats.org/officeDocument/2006/relationships/hyperlink" Target="http://rems.ed.gov/K12BasicPlan.aspx" TargetMode="External"/><Relationship Id="rId231" Type="http://schemas.openxmlformats.org/officeDocument/2006/relationships/hyperlink" Target="http://www.ascd.org/Publications/Books/Overview/Enhancing-Professional-Practice-A-Framework-for-Teaching-2nd-Edition.aspx" TargetMode="External"/><Relationship Id="rId252" Type="http://schemas.openxmlformats.org/officeDocument/2006/relationships/hyperlink" Target="http://www.ascd.org/Publications/Books/Overview/School-Leadership-That-Works.aspx" TargetMode="External"/><Relationship Id="rId273" Type="http://schemas.openxmlformats.org/officeDocument/2006/relationships/hyperlink" Target="http://www.ascd.org/Publications/Books/Overview/A-World-Class-Education.aspx" TargetMode="External"/><Relationship Id="rId294" Type="http://schemas.openxmlformats.org/officeDocument/2006/relationships/footer" Target="footer21.xml"/><Relationship Id="rId308" Type="http://schemas.openxmlformats.org/officeDocument/2006/relationships/hyperlink" Target="http://www.air.org/" TargetMode="External"/><Relationship Id="rId47" Type="http://schemas.openxmlformats.org/officeDocument/2006/relationships/hyperlink" Target="http://www.ascd.org/publications/books/109031/chapters/Leveling-the-Playing-Field%40-Sharing-Learning-Targets-and-Criteria-for-Success.aspx" TargetMode="External"/><Relationship Id="rId68" Type="http://schemas.openxmlformats.org/officeDocument/2006/relationships/hyperlink" Target="http://www.aps.edu/re/documents/resources/Webbs_DOK_Guide.pdf" TargetMode="External"/><Relationship Id="rId89" Type="http://schemas.openxmlformats.org/officeDocument/2006/relationships/hyperlink" Target="http://www.brycs.org/clearinghouse/Highlighted-Resources-Interpretation-and-Translation-in-the-Schools.cfm" TargetMode="External"/><Relationship Id="rId112" Type="http://schemas.openxmlformats.org/officeDocument/2006/relationships/footer" Target="footer20.xml"/><Relationship Id="rId133" Type="http://schemas.openxmlformats.org/officeDocument/2006/relationships/hyperlink" Target="http://www.ascd.org/Publications/Books/Overview/Essential-Questions.aspx" TargetMode="External"/><Relationship Id="rId154" Type="http://schemas.openxmlformats.org/officeDocument/2006/relationships/hyperlink" Target="http://files.eric.ed.gov/fulltext/ED509938.pdf" TargetMode="External"/><Relationship Id="rId175" Type="http://schemas.openxmlformats.org/officeDocument/2006/relationships/hyperlink" Target="https://web.stanford.edu/%7Esloeb/papers/Principal%20Time-Use%20(revised).pdf" TargetMode="External"/><Relationship Id="rId196" Type="http://schemas.openxmlformats.org/officeDocument/2006/relationships/hyperlink" Target="http://www.ascd.org/ASCD/pdf/journals/ed_lead/el_199005_simpson.pdf" TargetMode="External"/><Relationship Id="rId200" Type="http://schemas.openxmlformats.org/officeDocument/2006/relationships/hyperlink" Target="https://www.nea.org/assets/docs/15584_Bully_Free_Research_Brief-4pg.pdf" TargetMode="External"/><Relationship Id="rId16" Type="http://schemas.openxmlformats.org/officeDocument/2006/relationships/footer" Target="footer3.xml"/><Relationship Id="rId221" Type="http://schemas.openxmlformats.org/officeDocument/2006/relationships/hyperlink" Target="http://www.ascd.org/Publications/Books/Overview/The-Artisan-Teaching-Model-for-Instructional-Leadership.aspx" TargetMode="External"/><Relationship Id="rId242" Type="http://schemas.openxmlformats.org/officeDocument/2006/relationships/hyperlink" Target="http://www.ascd.org/Publications/Books/Overview/Cultivating-Curiosity-in-K-12-Classrooms.aspx" TargetMode="External"/><Relationship Id="rId263" Type="http://schemas.openxmlformats.org/officeDocument/2006/relationships/hyperlink" Target="http://michaelfullan.com/" TargetMode="External"/><Relationship Id="rId284" Type="http://schemas.openxmlformats.org/officeDocument/2006/relationships/hyperlink" Target="http://www.ascd.org/Publications/Books/Overview/Everyday-Engagement.aspx" TargetMode="External"/><Relationship Id="rId37" Type="http://schemas.openxmlformats.org/officeDocument/2006/relationships/hyperlink" Target="http://www.edimprovement.org/rigor-in-the-classroom/" TargetMode="External"/><Relationship Id="rId58" Type="http://schemas.openxmlformats.org/officeDocument/2006/relationships/hyperlink" Target="http://pediatrics.aappublications.org/content/131/1/183.full" TargetMode="External"/><Relationship Id="rId79" Type="http://schemas.openxmlformats.org/officeDocument/2006/relationships/hyperlink" Target="http://rems.ed.gov/docs/REMS_K-12_Guide_508.pdf" TargetMode="External"/><Relationship Id="rId102" Type="http://schemas.openxmlformats.org/officeDocument/2006/relationships/hyperlink" Target="http://www.opi.mt.gov/streamer/profdev/Supporting_Documents/Essential_3/C_Cole_Data-Handouts/Handout22_Creating_Data_Team_DataModule.pdf" TargetMode="External"/><Relationship Id="rId123" Type="http://schemas.openxmlformats.org/officeDocument/2006/relationships/hyperlink" Target="http://www.ascd.org/Publications/Books/Overview/The-Principal-Influence.aspx" TargetMode="External"/><Relationship Id="rId144" Type="http://schemas.openxmlformats.org/officeDocument/2006/relationships/hyperlink" Target="https://www.teachermatch.org/blog/what-makes-an-effective-teacher/" TargetMode="External"/><Relationship Id="rId90" Type="http://schemas.openxmlformats.org/officeDocument/2006/relationships/hyperlink" Target="http://www.sbhihelp.org/files/Diversity88Ways.pdf" TargetMode="External"/><Relationship Id="rId165" Type="http://schemas.openxmlformats.org/officeDocument/2006/relationships/hyperlink" Target="http://www.marzanocenter.com/blog/article/planning-for-effective-instruction-best-practices-part-1/" TargetMode="External"/><Relationship Id="rId186" Type="http://schemas.openxmlformats.org/officeDocument/2006/relationships/hyperlink" Target="http://www.ascd.org/publications/educational-leadership/may95/vol52/num08/-Changing-School-Culture.aspx" TargetMode="External"/><Relationship Id="rId211" Type="http://schemas.openxmlformats.org/officeDocument/2006/relationships/hyperlink" Target="http://scholarworks.gsu.edu/cgi/viewcontent.cgi?article=1174&amp;amp;amp%3Bamp%3Bamp%3Bamp%3Bcontext=eps_diss" TargetMode="External"/><Relationship Id="rId232" Type="http://schemas.openxmlformats.org/officeDocument/2006/relationships/hyperlink" Target="http://www.allthingsplc.info/about" TargetMode="External"/><Relationship Id="rId253" Type="http://schemas.openxmlformats.org/officeDocument/2006/relationships/hyperlink" Target="http://www.ascd.org/Publications/Books/Overview/School-Leadership-That-Works.aspx" TargetMode="External"/><Relationship Id="rId274" Type="http://schemas.openxmlformats.org/officeDocument/2006/relationships/hyperlink" Target="http://www.ascd.org/Publications/Books/Overview/A-World-Class-Education.aspx" TargetMode="External"/><Relationship Id="rId295" Type="http://schemas.openxmlformats.org/officeDocument/2006/relationships/hyperlink" Target="https://larrycuban.wordpress.com/2011/05/12/data-driven-instruction-and-the-practice-of-teaching/" TargetMode="External"/><Relationship Id="rId309" Type="http://schemas.openxmlformats.org/officeDocument/2006/relationships/hyperlink" Target="http://www.ascd.org/Publications/Books/Overview/Results-The-Key-to-Continuous-School-Improvement-2nd-Edition.aspx" TargetMode="External"/><Relationship Id="rId27" Type="http://schemas.openxmlformats.org/officeDocument/2006/relationships/hyperlink" Target="http://www.nyscoss.org/img/uploads/K12%20Social%20Media%20Guide.pdf" TargetMode="External"/><Relationship Id="rId48" Type="http://schemas.openxmlformats.org/officeDocument/2006/relationships/hyperlink" Target="http://www.ascd.org/publications/books/109031/chapters/Leveling-the-Playing-Field%40-Sharing-Learning-Targets-and-Criteria-for-Success.aspx" TargetMode="External"/><Relationship Id="rId69" Type="http://schemas.openxmlformats.org/officeDocument/2006/relationships/hyperlink" Target="http://www.aps.edu/re/documents/resources/Webbs_DOK_Guide.pdf" TargetMode="External"/><Relationship Id="rId113" Type="http://schemas.openxmlformats.org/officeDocument/2006/relationships/hyperlink" Target="http://www.cpre.org/search-leading-indicators-education" TargetMode="External"/><Relationship Id="rId134" Type="http://schemas.openxmlformats.org/officeDocument/2006/relationships/hyperlink" Target="http://www.ascd.org/Publications/Books/Overview/Essential-Questions.aspx" TargetMode="External"/><Relationship Id="rId80" Type="http://schemas.openxmlformats.org/officeDocument/2006/relationships/hyperlink" Target="http://rems.ed.gov/docs/REMS_K-12_Guide_508.pdf" TargetMode="External"/><Relationship Id="rId155" Type="http://schemas.openxmlformats.org/officeDocument/2006/relationships/hyperlink" Target="http://files.eric.ed.gov/fulltext/ED509938.pdf" TargetMode="External"/><Relationship Id="rId176" Type="http://schemas.openxmlformats.org/officeDocument/2006/relationships/hyperlink" Target="http://www.ascd.org/Publications/Books/Overview/Ensuring-High-Quality-Curriculum.aspx" TargetMode="External"/><Relationship Id="rId197" Type="http://schemas.openxmlformats.org/officeDocument/2006/relationships/hyperlink" Target="http://www.ascd.org/ASCD/pdf/journals/ed_lead/el_199005_simpson.pdf" TargetMode="External"/><Relationship Id="rId201" Type="http://schemas.openxmlformats.org/officeDocument/2006/relationships/hyperlink" Target="http://greatergood.berkeley.edu/article/item/how_to_create_a_positive_school_climate" TargetMode="External"/><Relationship Id="rId222" Type="http://schemas.openxmlformats.org/officeDocument/2006/relationships/hyperlink" Target="http://www.ascd.org/Publications/Books/Overview/The-Artisan-Teaching-Model-for-Instructional-Leadership.aspx" TargetMode="External"/><Relationship Id="rId243" Type="http://schemas.openxmlformats.org/officeDocument/2006/relationships/hyperlink" Target="http://www.ascd.org/Publications/Books/Overview/Cultivating-Curiosity-in-K-12-Classrooms.aspx" TargetMode="External"/><Relationship Id="rId264" Type="http://schemas.openxmlformats.org/officeDocument/2006/relationships/hyperlink" Target="http://education.wm.edu/centers/ttac/documents/packets/strategiesforcreatinginclusiveschools.pdf" TargetMode="External"/><Relationship Id="rId285" Type="http://schemas.openxmlformats.org/officeDocument/2006/relationships/hyperlink" Target="http://www.ascd.org/Publications/Books/Overview/Everyday-Engagement.aspx" TargetMode="External"/><Relationship Id="rId17" Type="http://schemas.openxmlformats.org/officeDocument/2006/relationships/footer" Target="footer4.xml"/><Relationship Id="rId38" Type="http://schemas.openxmlformats.org/officeDocument/2006/relationships/hyperlink" Target="http://www.edimprovement.org/rigor-in-the-classroom/" TargetMode="External"/><Relationship Id="rId59" Type="http://schemas.openxmlformats.org/officeDocument/2006/relationships/hyperlink" Target="http://pediatrics.aappublications.org/content/131/1/183.full" TargetMode="External"/><Relationship Id="rId103" Type="http://schemas.openxmlformats.org/officeDocument/2006/relationships/image" Target="media/image4.png"/><Relationship Id="rId124" Type="http://schemas.openxmlformats.org/officeDocument/2006/relationships/hyperlink" Target="http://www.ascd.org/Publications/Books/Overview/Aim-High-Achieve-More.aspx" TargetMode="External"/><Relationship Id="rId310" Type="http://schemas.openxmlformats.org/officeDocument/2006/relationships/hyperlink" Target="http://www.ascd.org/Publications/Books/Overview/Results-The-Key-to-Continuous-School-Improvement-2nd-Edition.aspx" TargetMode="External"/><Relationship Id="rId70" Type="http://schemas.openxmlformats.org/officeDocument/2006/relationships/hyperlink" Target="http://www.azed.gov/mtss/" TargetMode="External"/><Relationship Id="rId91" Type="http://schemas.openxmlformats.org/officeDocument/2006/relationships/hyperlink" Target="http://www.ascd.org/programs/learning-and-health/wscc-model.aspx" TargetMode="External"/><Relationship Id="rId145" Type="http://schemas.openxmlformats.org/officeDocument/2006/relationships/hyperlink" Target="https://www.teachermatch.org/blog/what-makes-an-effective-teacher/" TargetMode="External"/><Relationship Id="rId166" Type="http://schemas.openxmlformats.org/officeDocument/2006/relationships/hyperlink" Target="http://www.marzanocenter.com/blog/article/planning-for-effective-instruction-best-practices-part-1/" TargetMode="External"/><Relationship Id="rId187" Type="http://schemas.openxmlformats.org/officeDocument/2006/relationships/hyperlink" Target="http://www.ascd.org/publications/educational-leadership/may95/vol52/num08/-Changing-School-Culture.aspx" TargetMode="External"/><Relationship Id="rId1" Type="http://schemas.openxmlformats.org/officeDocument/2006/relationships/customXml" Target="../customXml/item1.xml"/><Relationship Id="rId212" Type="http://schemas.openxmlformats.org/officeDocument/2006/relationships/hyperlink" Target="http://scholarworks.gsu.edu/cgi/viewcontent.cgi?article=1174&amp;amp;amp%3Bamp%3Bamp%3Bamp%3Bcontext=eps_diss" TargetMode="External"/><Relationship Id="rId233" Type="http://schemas.openxmlformats.org/officeDocument/2006/relationships/hyperlink" Target="http://www.allthingsplc.info/files/uploads/DuFourWhatIsAProfessionalLearningCommunity.pdf" TargetMode="External"/><Relationship Id="rId254" Type="http://schemas.openxmlformats.org/officeDocument/2006/relationships/hyperlink" Target="http://www.ascd.org/Publications/Books/Overview/School-Leadership-That-Works.aspx" TargetMode="External"/><Relationship Id="rId28" Type="http://schemas.openxmlformats.org/officeDocument/2006/relationships/hyperlink" Target="http://www.nyscoss.org/img/uploads/K12%20Social%20Media%20Guide.pdf" TargetMode="External"/><Relationship Id="rId49" Type="http://schemas.openxmlformats.org/officeDocument/2006/relationships/hyperlink" Target="http://www.ascd.org/publications/books/109031/chapters/Leveling-the-Playing-Field%40-Sharing-Learning-Targets-and-Criteria-for-Success.aspx" TargetMode="External"/><Relationship Id="rId114" Type="http://schemas.openxmlformats.org/officeDocument/2006/relationships/hyperlink" Target="http://education.wm.edu/centers/ttac/documents/packets/strategiesforCreatingEffectiveSchoolLeadershipTeams.pdf" TargetMode="External"/><Relationship Id="rId275" Type="http://schemas.openxmlformats.org/officeDocument/2006/relationships/hyperlink" Target="http://www.ascd.org/Publications/Books/Overview/Youre-the-Principal-Now-What-Strategies-and-Solutions-for-New-School-Leaders.aspx" TargetMode="External"/><Relationship Id="rId296" Type="http://schemas.openxmlformats.org/officeDocument/2006/relationships/hyperlink" Target="https://larrycuban.wordpress.com/2011/05/12/data-driven-instruction-and-the-practice-of-teaching/" TargetMode="External"/><Relationship Id="rId300" Type="http://schemas.openxmlformats.org/officeDocument/2006/relationships/hyperlink" Target="https://www.wested.org/project/center-on-school-turnaround-at-wested/" TargetMode="External"/><Relationship Id="rId60" Type="http://schemas.openxmlformats.org/officeDocument/2006/relationships/hyperlink" Target="http://cfpa.net/ChildNutrition/ChildNutrition_Legislation/AdequateTimeToEat_ResearchSummary_2014_FINAL.pdf" TargetMode="External"/><Relationship Id="rId81" Type="http://schemas.openxmlformats.org/officeDocument/2006/relationships/hyperlink" Target="http://rems.ed.gov/K12PlanningProcess.aspx" TargetMode="External"/><Relationship Id="rId135" Type="http://schemas.openxmlformats.org/officeDocument/2006/relationships/hyperlink" Target="http://www.ascd.org/Publications/Books/Overview/The-Highly-Effective-Teacher.aspx" TargetMode="External"/><Relationship Id="rId156" Type="http://schemas.openxmlformats.org/officeDocument/2006/relationships/hyperlink" Target="https://eric.ed.gov/?id=ED495408" TargetMode="External"/><Relationship Id="rId177" Type="http://schemas.openxmlformats.org/officeDocument/2006/relationships/hyperlink" Target="http://www.ascd.org/Publications/Books/Overview/Ensuring-High-Quality-Curriculum.aspx" TargetMode="External"/><Relationship Id="rId198" Type="http://schemas.openxmlformats.org/officeDocument/2006/relationships/hyperlink" Target="https://www.kickboardforschools.com/blog/post/8-aspects-of-a-positive-school-climate-culture" TargetMode="External"/><Relationship Id="rId202" Type="http://schemas.openxmlformats.org/officeDocument/2006/relationships/hyperlink" Target="http://greatergood.berkeley.edu/article/item/how_to_create_a_positive_school_climate" TargetMode="External"/><Relationship Id="rId223" Type="http://schemas.openxmlformats.org/officeDocument/2006/relationships/hyperlink" Target="http://www.ascd.org/Publications/Books/Overview/The-Artisan-Teaching-Model-for-Instructional-Leadership.aspx" TargetMode="External"/><Relationship Id="rId244" Type="http://schemas.openxmlformats.org/officeDocument/2006/relationships/hyperlink" Target="http://www.ascd.org/Publications/Books/Overview/Cultivating-Curiosity-in-K-12-Classrooms.aspx" TargetMode="External"/><Relationship Id="rId18" Type="http://schemas.openxmlformats.org/officeDocument/2006/relationships/hyperlink" Target="http://www.ascd.org/publications/books/107042/chapters/developing-a-vision-and-a-mission.aspx" TargetMode="External"/><Relationship Id="rId39" Type="http://schemas.openxmlformats.org/officeDocument/2006/relationships/hyperlink" Target="https://ies.ed.gov/ncee/wwc/PracticeGuide/12" TargetMode="External"/><Relationship Id="rId265" Type="http://schemas.openxmlformats.org/officeDocument/2006/relationships/hyperlink" Target="http://www.ascd.org/Default.aspx" TargetMode="External"/><Relationship Id="rId286" Type="http://schemas.openxmlformats.org/officeDocument/2006/relationships/hyperlink" Target="http://www.ascd.org/Publications/Books/Overview/Everyday-Engagement.aspx" TargetMode="External"/><Relationship Id="rId50" Type="http://schemas.openxmlformats.org/officeDocument/2006/relationships/hyperlink" Target="http://www.ascd.org/publications/educational-leadership/may04/vol61/num08/What-Is-a-Professional-Learning-Community%C2%A2.aspx" TargetMode="External"/><Relationship Id="rId104" Type="http://schemas.openxmlformats.org/officeDocument/2006/relationships/footer" Target="footer14.xml"/><Relationship Id="rId125" Type="http://schemas.openxmlformats.org/officeDocument/2006/relationships/hyperlink" Target="http://www.ascd.org/Publications/Books/Overview/Aim-High-Achieve-More.aspx" TargetMode="External"/><Relationship Id="rId146" Type="http://schemas.openxmlformats.org/officeDocument/2006/relationships/hyperlink" Target="https://www.teachermatch.org/blog/what-makes-an-effective-teacher/" TargetMode="External"/><Relationship Id="rId167" Type="http://schemas.openxmlformats.org/officeDocument/2006/relationships/hyperlink" Target="https://www.naesp.org/resources/1/A_New_Day_for_Learning_Resources/Making_the_Case/On_the_Clock_Rethinking_the_Way_Schools_Use_Time.pdf" TargetMode="External"/><Relationship Id="rId188" Type="http://schemas.openxmlformats.org/officeDocument/2006/relationships/hyperlink" Target="http://www.ascd.org/publications/educational-leadership/mar08/vol65/num06/Orchestrating-School-Culture.aspx" TargetMode="External"/><Relationship Id="rId311" Type="http://schemas.openxmlformats.org/officeDocument/2006/relationships/hyperlink" Target="http://www.ascd.org/Publications/Books/Overview/Results-The-Key-to-Continuous-School-Improvement-2nd-Edition.aspx" TargetMode="External"/><Relationship Id="rId71" Type="http://schemas.openxmlformats.org/officeDocument/2006/relationships/hyperlink" Target="http://www.azed.gov/mtss/" TargetMode="External"/><Relationship Id="rId92" Type="http://schemas.openxmlformats.org/officeDocument/2006/relationships/hyperlink" Target="http://www.azed.gov/health-nutrition/files/2014/07/delivery-of-specialized-health-care-in-the-school-setting-with-cover-r.pdf" TargetMode="External"/><Relationship Id="rId213" Type="http://schemas.openxmlformats.org/officeDocument/2006/relationships/hyperlink" Target="http://www.communityschools.org/assets/1/AssetManager/CommunityAndFamilyEngagement.pdf" TargetMode="External"/><Relationship Id="rId234" Type="http://schemas.openxmlformats.org/officeDocument/2006/relationships/hyperlink" Target="http://www.allthingsplc.info/files/uploads/DuFourWhatIsAProfessionalLearningCommunity.pdf" TargetMode="External"/><Relationship Id="rId2" Type="http://schemas.openxmlformats.org/officeDocument/2006/relationships/customXml" Target="../customXml/item2.xml"/><Relationship Id="rId29" Type="http://schemas.openxmlformats.org/officeDocument/2006/relationships/hyperlink" Target="http://www.nyscoss.org/img/uploads/K12%20Social%20Media%20Guide.pdf" TargetMode="External"/><Relationship Id="rId255" Type="http://schemas.openxmlformats.org/officeDocument/2006/relationships/hyperlink" Target="http://www.ascd.org/Publications/Books/Overview/School-Leadership-That-Works.aspx" TargetMode="External"/><Relationship Id="rId276" Type="http://schemas.openxmlformats.org/officeDocument/2006/relationships/hyperlink" Target="http://www.ascd.org/Publications/Books/Overview/Youre-the-Principal-Now-What-Strategies-and-Solutions-for-New-School-Leaders.aspx" TargetMode="External"/><Relationship Id="rId297" Type="http://schemas.openxmlformats.org/officeDocument/2006/relationships/hyperlink" Target="http://www.uncommonschools.org/our-approach/thought-leadership/driven-by-data-book-paul-bambrick-santoyo" TargetMode="External"/><Relationship Id="rId40" Type="http://schemas.openxmlformats.org/officeDocument/2006/relationships/hyperlink" Target="https://ies.ed.gov/ncee/wwc/PracticeGuide/12" TargetMode="External"/><Relationship Id="rId115" Type="http://schemas.openxmlformats.org/officeDocument/2006/relationships/hyperlink" Target="http://education.wm.edu/centers/ttac/documents/packets/strategiesforCreatingEffectiveSchoolLeadershipTeams.pdf" TargetMode="External"/><Relationship Id="rId136" Type="http://schemas.openxmlformats.org/officeDocument/2006/relationships/hyperlink" Target="http://www.ascd.org/Publications/Books/Overview/The-Highly-Effective-Teacher.aspx" TargetMode="External"/><Relationship Id="rId157" Type="http://schemas.openxmlformats.org/officeDocument/2006/relationships/hyperlink" Target="https://eric.ed.gov/?id=ED495408" TargetMode="External"/><Relationship Id="rId178" Type="http://schemas.openxmlformats.org/officeDocument/2006/relationships/hyperlink" Target="http://www.ascd.org/Publications/Books/Overview/Ensuring-High-Quality-Curriculum.aspx" TargetMode="External"/><Relationship Id="rId301" Type="http://schemas.openxmlformats.org/officeDocument/2006/relationships/hyperlink" Target="https://www.wested.org/project/center-on-school-turnaround-at-w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07f6b85abb278a65194d18b86e20e51f">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f480a43ff2ce3fa34f17a5583fd022e1"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2FF4-ED10-4C09-969C-15B8DE482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3C30C-6BFA-4730-8338-A2230102E070}">
  <ds:schemaRefs>
    <ds:schemaRef ds:uri="http://schemas.microsoft.com/sharepoint/v3/contenttype/forms"/>
  </ds:schemaRefs>
</ds:datastoreItem>
</file>

<file path=customXml/itemProps3.xml><?xml version="1.0" encoding="utf-8"?>
<ds:datastoreItem xmlns:ds="http://schemas.openxmlformats.org/officeDocument/2006/customXml" ds:itemID="{EE56A468-07B4-4C67-925C-365FCD65F958}">
  <ds:schemaRef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d5c29-9739-4184-85c5-69484fc575aa"/>
    <ds:schemaRef ds:uri="http://www.w3.org/XML/1998/namespace"/>
    <ds:schemaRef ds:uri="http://purl.org/dc/dcmitype/"/>
  </ds:schemaRefs>
</ds:datastoreItem>
</file>

<file path=customXml/itemProps4.xml><?xml version="1.0" encoding="utf-8"?>
<ds:datastoreItem xmlns:ds="http://schemas.openxmlformats.org/officeDocument/2006/customXml" ds:itemID="{03988720-F012-4A5B-94E0-C904DC44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31060</Words>
  <Characters>177047</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Comprehensive Needs Assessment                                       Integrated Action Plan Resources</vt:lpstr>
    </vt:vector>
  </TitlesOfParts>
  <Company/>
  <LinksUpToDate>false</LinksUpToDate>
  <CharactersWithSpaces>207692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Integrated Action Plan Resources</dc:title>
  <dc:creator>Isherwood, Devon</dc:creator>
  <cp:lastModifiedBy>Isherwood, Devon</cp:lastModifiedBy>
  <cp:revision>2</cp:revision>
  <dcterms:created xsi:type="dcterms:W3CDTF">2020-01-12T21:32:00Z</dcterms:created>
  <dcterms:modified xsi:type="dcterms:W3CDTF">2020-01-12T21:32:00Z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2016</vt:lpwstr>
  </property>
  <property fmtid="{D5CDD505-2E9C-101B-9397-08002B2CF9AE}" pid="4" name="LastSaved">
    <vt:filetime>2019-06-13T00:00:00Z</vt:filetime>
  </property>
  <property fmtid="{D5CDD505-2E9C-101B-9397-08002B2CF9AE}" pid="5" name="ContentTypeId">
    <vt:lpwstr>0x010100228F55A438CAA749BFA79916C5F1DD64</vt:lpwstr>
  </property>
</Properties>
</file>